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30CE" w14:textId="77777777" w:rsidR="001C5BD9" w:rsidRPr="005A7D56" w:rsidRDefault="00C41C42" w:rsidP="000C5B90">
      <w:pPr>
        <w:keepLines/>
        <w:suppressAutoHyphens/>
        <w:autoSpaceDE w:val="0"/>
        <w:autoSpaceDN w:val="0"/>
        <w:adjustRightInd w:val="0"/>
        <w:jc w:val="center"/>
        <w:rPr>
          <w:color w:val="000000"/>
          <w:sz w:val="56"/>
          <w:szCs w:val="96"/>
          <w:lang w:val="en-CA"/>
        </w:rPr>
      </w:pPr>
      <w:r>
        <w:rPr>
          <w:color w:val="000000"/>
          <w:sz w:val="56"/>
          <w:szCs w:val="96"/>
          <w:lang w:val="en-CA"/>
        </w:rPr>
        <w:softHyphen/>
      </w:r>
    </w:p>
    <w:p w14:paraId="00C02156" w14:textId="77777777" w:rsidR="000C5B90" w:rsidRPr="00B61C1C" w:rsidRDefault="00D819B6" w:rsidP="000C5B90">
      <w:pPr>
        <w:keepLines/>
        <w:suppressAutoHyphens/>
        <w:autoSpaceDE w:val="0"/>
        <w:autoSpaceDN w:val="0"/>
        <w:adjustRightInd w:val="0"/>
        <w:jc w:val="center"/>
        <w:rPr>
          <w:color w:val="000000"/>
          <w:sz w:val="72"/>
          <w:szCs w:val="96"/>
        </w:rPr>
      </w:pPr>
      <w:r>
        <w:rPr>
          <w:noProof/>
          <w:color w:val="000000"/>
          <w:sz w:val="56"/>
          <w:szCs w:val="96"/>
          <w:lang w:val="en-GB" w:eastAsia="en-GB"/>
        </w:rPr>
        <w:drawing>
          <wp:inline distT="0" distB="0" distL="0" distR="0" wp14:anchorId="47C180E0" wp14:editId="6579E18C">
            <wp:extent cx="5231765" cy="1852930"/>
            <wp:effectExtent l="0" t="0" r="698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765" cy="1852930"/>
                    </a:xfrm>
                    <a:prstGeom prst="rect">
                      <a:avLst/>
                    </a:prstGeom>
                    <a:noFill/>
                    <a:ln>
                      <a:noFill/>
                    </a:ln>
                  </pic:spPr>
                </pic:pic>
              </a:graphicData>
            </a:graphic>
          </wp:inline>
        </w:drawing>
      </w:r>
    </w:p>
    <w:p w14:paraId="65CB9331" w14:textId="0703E32A" w:rsidR="006244E8" w:rsidRPr="00B61C1C" w:rsidRDefault="0055532A" w:rsidP="006244E8">
      <w:pPr>
        <w:keepLines/>
        <w:suppressAutoHyphens/>
        <w:autoSpaceDE w:val="0"/>
        <w:autoSpaceDN w:val="0"/>
        <w:adjustRightInd w:val="0"/>
        <w:spacing w:before="120"/>
        <w:jc w:val="center"/>
        <w:rPr>
          <w:color w:val="000000"/>
          <w:sz w:val="72"/>
          <w:szCs w:val="96"/>
        </w:rPr>
      </w:pPr>
      <w:r>
        <w:rPr>
          <w:color w:val="000000"/>
          <w:sz w:val="72"/>
          <w:szCs w:val="96"/>
        </w:rPr>
        <w:softHyphen/>
      </w:r>
      <w:r>
        <w:rPr>
          <w:color w:val="000000"/>
          <w:sz w:val="72"/>
          <w:szCs w:val="96"/>
        </w:rPr>
        <w:softHyphen/>
      </w:r>
      <w:r>
        <w:rPr>
          <w:color w:val="000000"/>
          <w:sz w:val="72"/>
          <w:szCs w:val="96"/>
        </w:rPr>
        <w:softHyphen/>
      </w:r>
    </w:p>
    <w:p w14:paraId="4DDAAC6C" w14:textId="77777777" w:rsidR="00E54139" w:rsidRPr="00B61C1C" w:rsidRDefault="00E54139" w:rsidP="006244E8">
      <w:pPr>
        <w:keepLines/>
        <w:suppressAutoHyphens/>
        <w:autoSpaceDE w:val="0"/>
        <w:autoSpaceDN w:val="0"/>
        <w:adjustRightInd w:val="0"/>
        <w:spacing w:before="120"/>
        <w:jc w:val="center"/>
        <w:rPr>
          <w:color w:val="000000"/>
          <w:sz w:val="72"/>
          <w:szCs w:val="96"/>
        </w:rPr>
      </w:pPr>
    </w:p>
    <w:p w14:paraId="59158692" w14:textId="77777777" w:rsidR="00E54139" w:rsidRPr="00B61C1C" w:rsidRDefault="00E54139" w:rsidP="00E54139">
      <w:pPr>
        <w:autoSpaceDE w:val="0"/>
        <w:autoSpaceDN w:val="0"/>
        <w:adjustRightInd w:val="0"/>
        <w:jc w:val="center"/>
      </w:pPr>
      <w:r w:rsidRPr="00B61C1C">
        <w:rPr>
          <w:rFonts w:ascii="Arial-BoldMT" w:hAnsi="Arial-BoldMT" w:cs="Arial-BoldMT"/>
          <w:b/>
          <w:bCs/>
          <w:sz w:val="48"/>
          <w:szCs w:val="48"/>
        </w:rPr>
        <w:t>Access Control and Security Management Software</w:t>
      </w:r>
    </w:p>
    <w:p w14:paraId="29D878FD" w14:textId="77777777" w:rsidR="00E54139" w:rsidRPr="00B61C1C" w:rsidRDefault="00E54139" w:rsidP="00E54139"/>
    <w:p w14:paraId="70A6559A" w14:textId="77777777" w:rsidR="00E54139" w:rsidRPr="00B61C1C" w:rsidRDefault="00E54139" w:rsidP="00E54139"/>
    <w:p w14:paraId="382EF107" w14:textId="77777777" w:rsidR="00E54139" w:rsidRPr="00B61C1C" w:rsidRDefault="00E54139" w:rsidP="00E54139">
      <w:pPr>
        <w:tabs>
          <w:tab w:val="left" w:pos="6525"/>
        </w:tabs>
      </w:pPr>
      <w:r w:rsidRPr="00B61C1C">
        <w:tab/>
      </w:r>
    </w:p>
    <w:p w14:paraId="7BE16B96" w14:textId="77777777" w:rsidR="00E54139" w:rsidRPr="00B61C1C" w:rsidRDefault="00E54139" w:rsidP="00E54139"/>
    <w:p w14:paraId="11E955BA" w14:textId="77777777" w:rsidR="00E54139" w:rsidRPr="00B61C1C" w:rsidRDefault="00E54139" w:rsidP="00E54139">
      <w:pPr>
        <w:jc w:val="center"/>
        <w:rPr>
          <w:rFonts w:ascii="Arial-BoldMT" w:hAnsi="Arial-BoldMT" w:cs="Arial-BoldMT"/>
          <w:b/>
          <w:bCs/>
          <w:sz w:val="36"/>
          <w:szCs w:val="36"/>
        </w:rPr>
        <w:sectPr w:rsidR="00E54139" w:rsidRPr="00B61C1C" w:rsidSect="007F6B84">
          <w:headerReference w:type="default" r:id="rId14"/>
          <w:footerReference w:type="even" r:id="rId15"/>
          <w:footerReference w:type="default" r:id="rId16"/>
          <w:footerReference w:type="first" r:id="rId17"/>
          <w:pgSz w:w="12240" w:h="15840" w:code="1"/>
          <w:pgMar w:top="1797" w:right="1185" w:bottom="1440" w:left="1797" w:header="720" w:footer="720" w:gutter="0"/>
          <w:pgNumType w:start="1"/>
          <w:cols w:space="720"/>
          <w:titlePg/>
        </w:sectPr>
      </w:pPr>
      <w:r w:rsidRPr="00B61C1C">
        <w:rPr>
          <w:rFonts w:ascii="Arial-BoldMT" w:hAnsi="Arial-BoldMT" w:cs="Arial-BoldMT"/>
          <w:b/>
          <w:bCs/>
          <w:sz w:val="36"/>
          <w:szCs w:val="36"/>
        </w:rPr>
        <w:t>Architectural and Engineering Specifications</w:t>
      </w:r>
    </w:p>
    <w:p w14:paraId="3F8A7A57" w14:textId="77777777" w:rsidR="0047507E" w:rsidRPr="00B61C1C" w:rsidRDefault="0047507E" w:rsidP="004721D1">
      <w:pPr>
        <w:pStyle w:val="TOC1"/>
      </w:pPr>
      <w:bookmarkStart w:id="4" w:name="OLE_LINK2"/>
      <w:r w:rsidRPr="00B61C1C">
        <w:lastRenderedPageBreak/>
        <w:t>TABLE OF CONTENTS</w:t>
      </w:r>
    </w:p>
    <w:p w14:paraId="3E84372B" w14:textId="77777777" w:rsidR="0047507E" w:rsidRPr="00B61C1C" w:rsidRDefault="0047507E" w:rsidP="004721D1">
      <w:pPr>
        <w:pStyle w:val="TOC1"/>
      </w:pPr>
    </w:p>
    <w:p w14:paraId="7145451C" w14:textId="77777777" w:rsidR="0047507E" w:rsidRPr="00B61C1C" w:rsidRDefault="0047507E" w:rsidP="004721D1">
      <w:pPr>
        <w:pStyle w:val="TOC1"/>
      </w:pPr>
    </w:p>
    <w:p w14:paraId="669A747B" w14:textId="77777777" w:rsidR="006D3C38" w:rsidRDefault="0047507E">
      <w:pPr>
        <w:pStyle w:val="TOC1"/>
        <w:rPr>
          <w:ins w:id="5" w:author="Sheila Bonnar" w:date="2019-05-14T19:15:00Z"/>
          <w:rFonts w:asciiTheme="minorHAnsi" w:eastAsiaTheme="minorEastAsia" w:hAnsiTheme="minorHAnsi" w:cstheme="minorBidi"/>
          <w:b w:val="0"/>
          <w:noProof/>
          <w:sz w:val="22"/>
          <w:szCs w:val="22"/>
          <w:lang w:val="en-GB" w:eastAsia="en-GB"/>
        </w:rPr>
      </w:pPr>
      <w:r w:rsidRPr="00B61C1C">
        <w:rPr>
          <w:sz w:val="22"/>
          <w:szCs w:val="22"/>
        </w:rPr>
        <w:fldChar w:fldCharType="begin"/>
      </w:r>
      <w:r w:rsidRPr="00B61C1C">
        <w:rPr>
          <w:sz w:val="22"/>
          <w:szCs w:val="22"/>
        </w:rPr>
        <w:instrText xml:space="preserve"> TOC \o "1-3" \h \z \u </w:instrText>
      </w:r>
      <w:r w:rsidRPr="00B61C1C">
        <w:rPr>
          <w:sz w:val="22"/>
          <w:szCs w:val="22"/>
        </w:rPr>
        <w:fldChar w:fldCharType="separate"/>
      </w:r>
      <w:ins w:id="6" w:author="Sheila Bonnar" w:date="2019-05-14T19:15:00Z">
        <w:r w:rsidR="006D3C38" w:rsidRPr="003378E2">
          <w:rPr>
            <w:rStyle w:val="Hyperlink"/>
            <w:noProof/>
          </w:rPr>
          <w:fldChar w:fldCharType="begin"/>
        </w:r>
        <w:r w:rsidR="006D3C38" w:rsidRPr="003378E2">
          <w:rPr>
            <w:rStyle w:val="Hyperlink"/>
            <w:noProof/>
          </w:rPr>
          <w:instrText xml:space="preserve"> </w:instrText>
        </w:r>
        <w:r w:rsidR="006D3C38">
          <w:rPr>
            <w:noProof/>
          </w:rPr>
          <w:instrText>HYPERLINK \l "_Toc8753751"</w:instrText>
        </w:r>
        <w:r w:rsidR="006D3C38" w:rsidRPr="003378E2">
          <w:rPr>
            <w:rStyle w:val="Hyperlink"/>
            <w:noProof/>
          </w:rPr>
          <w:instrText xml:space="preserve"> </w:instrText>
        </w:r>
        <w:r w:rsidR="006D3C38" w:rsidRPr="003378E2">
          <w:rPr>
            <w:rStyle w:val="Hyperlink"/>
            <w:noProof/>
          </w:rPr>
        </w:r>
        <w:r w:rsidR="006D3C38" w:rsidRPr="003378E2">
          <w:rPr>
            <w:rStyle w:val="Hyperlink"/>
            <w:noProof/>
          </w:rPr>
          <w:fldChar w:fldCharType="separate"/>
        </w:r>
        <w:r w:rsidR="006D3C38" w:rsidRPr="003378E2">
          <w:rPr>
            <w:rStyle w:val="Hyperlink"/>
            <w:noProof/>
          </w:rPr>
          <w:t>PART I</w:t>
        </w:r>
        <w:r w:rsidR="006D3C38">
          <w:rPr>
            <w:rFonts w:asciiTheme="minorHAnsi" w:eastAsiaTheme="minorEastAsia" w:hAnsiTheme="minorHAnsi" w:cstheme="minorBidi"/>
            <w:b w:val="0"/>
            <w:noProof/>
            <w:sz w:val="22"/>
            <w:szCs w:val="22"/>
            <w:lang w:val="en-GB" w:eastAsia="en-GB"/>
          </w:rPr>
          <w:tab/>
        </w:r>
        <w:r w:rsidR="006D3C38" w:rsidRPr="003378E2">
          <w:rPr>
            <w:rStyle w:val="Hyperlink"/>
            <w:noProof/>
          </w:rPr>
          <w:t xml:space="preserve"> GENERAL</w:t>
        </w:r>
        <w:r w:rsidR="006D3C38">
          <w:rPr>
            <w:noProof/>
            <w:webHidden/>
          </w:rPr>
          <w:tab/>
        </w:r>
        <w:r w:rsidR="006D3C38">
          <w:rPr>
            <w:noProof/>
            <w:webHidden/>
          </w:rPr>
          <w:fldChar w:fldCharType="begin"/>
        </w:r>
        <w:r w:rsidR="006D3C38">
          <w:rPr>
            <w:noProof/>
            <w:webHidden/>
          </w:rPr>
          <w:instrText xml:space="preserve"> PAGEREF _Toc8753751 \h </w:instrText>
        </w:r>
      </w:ins>
      <w:r w:rsidR="006D3C38">
        <w:rPr>
          <w:noProof/>
          <w:webHidden/>
        </w:rPr>
      </w:r>
      <w:r w:rsidR="006D3C38">
        <w:rPr>
          <w:noProof/>
          <w:webHidden/>
        </w:rPr>
        <w:fldChar w:fldCharType="separate"/>
      </w:r>
      <w:ins w:id="7" w:author="Sheila Bonnar" w:date="2019-05-14T19:15:00Z">
        <w:r w:rsidR="006D3C38">
          <w:rPr>
            <w:noProof/>
            <w:webHidden/>
          </w:rPr>
          <w:t>4</w:t>
        </w:r>
        <w:r w:rsidR="006D3C38">
          <w:rPr>
            <w:noProof/>
            <w:webHidden/>
          </w:rPr>
          <w:fldChar w:fldCharType="end"/>
        </w:r>
        <w:r w:rsidR="006D3C38" w:rsidRPr="003378E2">
          <w:rPr>
            <w:rStyle w:val="Hyperlink"/>
            <w:noProof/>
          </w:rPr>
          <w:fldChar w:fldCharType="end"/>
        </w:r>
      </w:ins>
    </w:p>
    <w:p w14:paraId="4E7376DD" w14:textId="77777777" w:rsidR="006D3C38" w:rsidRDefault="006D3C38">
      <w:pPr>
        <w:pStyle w:val="TOC2"/>
        <w:tabs>
          <w:tab w:val="left" w:pos="880"/>
          <w:tab w:val="right" w:leader="dot" w:pos="9345"/>
        </w:tabs>
        <w:rPr>
          <w:ins w:id="8" w:author="Sheila Bonnar" w:date="2019-05-14T19:15:00Z"/>
          <w:rFonts w:asciiTheme="minorHAnsi" w:eastAsiaTheme="minorEastAsia" w:hAnsiTheme="minorHAnsi" w:cstheme="minorBidi"/>
          <w:noProof/>
          <w:sz w:val="22"/>
          <w:szCs w:val="22"/>
          <w:lang w:val="en-GB" w:eastAsia="en-GB"/>
        </w:rPr>
      </w:pPr>
      <w:ins w:id="9"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"_Toc8753752"</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1.1</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GENERAL DESCRIPTION</w:t>
        </w:r>
        <w:r>
          <w:rPr>
            <w:noProof/>
            <w:webHidden/>
          </w:rPr>
          <w:tab/>
        </w:r>
        <w:r>
          <w:rPr>
            <w:noProof/>
            <w:webHidden/>
          </w:rPr>
          <w:fldChar w:fldCharType="begin"/>
        </w:r>
        <w:r>
          <w:rPr>
            <w:noProof/>
            <w:webHidden/>
          </w:rPr>
          <w:instrText xml:space="preserve"> PAGEREF _Toc8753752 \h </w:instrText>
        </w:r>
      </w:ins>
      <w:r>
        <w:rPr>
          <w:noProof/>
          <w:webHidden/>
        </w:rPr>
      </w:r>
      <w:r>
        <w:rPr>
          <w:noProof/>
          <w:webHidden/>
        </w:rPr>
        <w:fldChar w:fldCharType="separate"/>
      </w:r>
      <w:ins w:id="10" w:author="Sheila Bonnar" w:date="2019-05-14T19:15:00Z">
        <w:r>
          <w:rPr>
            <w:noProof/>
            <w:webHidden/>
          </w:rPr>
          <w:t>4</w:t>
        </w:r>
        <w:r>
          <w:rPr>
            <w:noProof/>
            <w:webHidden/>
          </w:rPr>
          <w:fldChar w:fldCharType="end"/>
        </w:r>
        <w:r w:rsidRPr="003378E2">
          <w:rPr>
            <w:rStyle w:val="Hyperlink"/>
            <w:noProof/>
          </w:rPr>
          <w:fldChar w:fldCharType="end"/>
        </w:r>
      </w:ins>
    </w:p>
    <w:p w14:paraId="3EA3D081" w14:textId="77777777" w:rsidR="006D3C38" w:rsidRDefault="006D3C38">
      <w:pPr>
        <w:pStyle w:val="TOC2"/>
        <w:tabs>
          <w:tab w:val="left" w:pos="880"/>
          <w:tab w:val="right" w:leader="dot" w:pos="9345"/>
        </w:tabs>
        <w:rPr>
          <w:ins w:id="11" w:author="Sheila Bonnar" w:date="2019-05-14T19:15:00Z"/>
          <w:rFonts w:asciiTheme="minorHAnsi" w:eastAsiaTheme="minorEastAsia" w:hAnsiTheme="minorHAnsi" w:cstheme="minorBidi"/>
          <w:noProof/>
          <w:sz w:val="22"/>
          <w:szCs w:val="22"/>
          <w:lang w:val="en-GB" w:eastAsia="en-GB"/>
        </w:rPr>
      </w:pPr>
      <w:ins w:id="12"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"_Toc8753753"</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1.2</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SUBMITTALS</w:t>
        </w:r>
        <w:r>
          <w:rPr>
            <w:noProof/>
            <w:webHidden/>
          </w:rPr>
          <w:tab/>
        </w:r>
        <w:r>
          <w:rPr>
            <w:noProof/>
            <w:webHidden/>
          </w:rPr>
          <w:fldChar w:fldCharType="begin"/>
        </w:r>
        <w:r>
          <w:rPr>
            <w:noProof/>
            <w:webHidden/>
          </w:rPr>
          <w:instrText xml:space="preserve"> PAGEREF _Toc8753753 \h </w:instrText>
        </w:r>
      </w:ins>
      <w:r>
        <w:rPr>
          <w:noProof/>
          <w:webHidden/>
        </w:rPr>
      </w:r>
      <w:r>
        <w:rPr>
          <w:noProof/>
          <w:webHidden/>
        </w:rPr>
        <w:fldChar w:fldCharType="separate"/>
      </w:r>
      <w:ins w:id="13" w:author="Sheila Bonnar" w:date="2019-05-14T19:15:00Z">
        <w:r>
          <w:rPr>
            <w:noProof/>
            <w:webHidden/>
          </w:rPr>
          <w:t>4</w:t>
        </w:r>
        <w:r>
          <w:rPr>
            <w:noProof/>
            <w:webHidden/>
          </w:rPr>
          <w:fldChar w:fldCharType="end"/>
        </w:r>
        <w:r w:rsidRPr="003378E2">
          <w:rPr>
            <w:rStyle w:val="Hyperlink"/>
            <w:noProof/>
          </w:rPr>
          <w:fldChar w:fldCharType="end"/>
        </w:r>
      </w:ins>
    </w:p>
    <w:p w14:paraId="2D82C4FF" w14:textId="77777777" w:rsidR="006D3C38" w:rsidRDefault="006D3C38">
      <w:pPr>
        <w:pStyle w:val="TOC3"/>
        <w:tabs>
          <w:tab w:val="left" w:pos="1320"/>
          <w:tab w:val="right" w:leader="dot" w:pos="9345"/>
        </w:tabs>
        <w:rPr>
          <w:ins w:id="14" w:author="Sheila Bonnar" w:date="2019-05-14T19:15:00Z"/>
          <w:rFonts w:asciiTheme="minorHAnsi" w:eastAsiaTheme="minorEastAsia" w:hAnsiTheme="minorHAnsi" w:cstheme="minorBidi"/>
          <w:noProof/>
          <w:sz w:val="22"/>
          <w:szCs w:val="22"/>
          <w:lang w:val="en-GB" w:eastAsia="en-GB"/>
        </w:rPr>
      </w:pPr>
      <w:ins w:id="15"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"_Toc8753754"</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1.2.A</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Shop Drawings</w:t>
        </w:r>
        <w:r>
          <w:rPr>
            <w:noProof/>
            <w:webHidden/>
          </w:rPr>
          <w:tab/>
        </w:r>
        <w:r>
          <w:rPr>
            <w:noProof/>
            <w:webHidden/>
          </w:rPr>
          <w:fldChar w:fldCharType="begin"/>
        </w:r>
        <w:r>
          <w:rPr>
            <w:noProof/>
            <w:webHidden/>
          </w:rPr>
          <w:instrText xml:space="preserve"> PAGEREF _Toc8753754 \h </w:instrText>
        </w:r>
      </w:ins>
      <w:r>
        <w:rPr>
          <w:noProof/>
          <w:webHidden/>
        </w:rPr>
      </w:r>
      <w:r>
        <w:rPr>
          <w:noProof/>
          <w:webHidden/>
        </w:rPr>
        <w:fldChar w:fldCharType="separate"/>
      </w:r>
      <w:ins w:id="16" w:author="Sheila Bonnar" w:date="2019-05-14T19:15:00Z">
        <w:r>
          <w:rPr>
            <w:noProof/>
            <w:webHidden/>
          </w:rPr>
          <w:t>4</w:t>
        </w:r>
        <w:r>
          <w:rPr>
            <w:noProof/>
            <w:webHidden/>
          </w:rPr>
          <w:fldChar w:fldCharType="end"/>
        </w:r>
        <w:r w:rsidRPr="003378E2">
          <w:rPr>
            <w:rStyle w:val="Hyperlink"/>
            <w:noProof/>
          </w:rPr>
          <w:fldChar w:fldCharType="end"/>
        </w:r>
      </w:ins>
    </w:p>
    <w:p w14:paraId="0CCC4634" w14:textId="77777777" w:rsidR="006D3C38" w:rsidRDefault="006D3C38">
      <w:pPr>
        <w:pStyle w:val="TOC3"/>
        <w:tabs>
          <w:tab w:val="left" w:pos="1320"/>
          <w:tab w:val="right" w:leader="dot" w:pos="9345"/>
        </w:tabs>
        <w:rPr>
          <w:ins w:id="17" w:author="Sheila Bonnar" w:date="2019-05-14T19:15:00Z"/>
          <w:rFonts w:asciiTheme="minorHAnsi" w:eastAsiaTheme="minorEastAsia" w:hAnsiTheme="minorHAnsi" w:cstheme="minorBidi"/>
          <w:noProof/>
          <w:sz w:val="22"/>
          <w:szCs w:val="22"/>
          <w:lang w:val="en-GB" w:eastAsia="en-GB"/>
        </w:rPr>
      </w:pPr>
      <w:ins w:id="18"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"_Toc8753755"</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1.2.B</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Product Data</w:t>
        </w:r>
        <w:r>
          <w:rPr>
            <w:noProof/>
            <w:webHidden/>
          </w:rPr>
          <w:tab/>
        </w:r>
        <w:r>
          <w:rPr>
            <w:noProof/>
            <w:webHidden/>
          </w:rPr>
          <w:fldChar w:fldCharType="begin"/>
        </w:r>
        <w:r>
          <w:rPr>
            <w:noProof/>
            <w:webHidden/>
          </w:rPr>
          <w:instrText xml:space="preserve"> PAGEREF _Toc8753755 \h </w:instrText>
        </w:r>
      </w:ins>
      <w:r>
        <w:rPr>
          <w:noProof/>
          <w:webHidden/>
        </w:rPr>
      </w:r>
      <w:r>
        <w:rPr>
          <w:noProof/>
          <w:webHidden/>
        </w:rPr>
        <w:fldChar w:fldCharType="separate"/>
      </w:r>
      <w:ins w:id="19" w:author="Sheila Bonnar" w:date="2019-05-14T19:15:00Z">
        <w:r>
          <w:rPr>
            <w:noProof/>
            <w:webHidden/>
          </w:rPr>
          <w:t>5</w:t>
        </w:r>
        <w:r>
          <w:rPr>
            <w:noProof/>
            <w:webHidden/>
          </w:rPr>
          <w:fldChar w:fldCharType="end"/>
        </w:r>
        <w:r w:rsidRPr="003378E2">
          <w:rPr>
            <w:rStyle w:val="Hyperlink"/>
            <w:noProof/>
          </w:rPr>
          <w:fldChar w:fldCharType="end"/>
        </w:r>
      </w:ins>
    </w:p>
    <w:p w14:paraId="13ADEB05" w14:textId="77777777" w:rsidR="006D3C38" w:rsidRDefault="006D3C38">
      <w:pPr>
        <w:pStyle w:val="TOC3"/>
        <w:tabs>
          <w:tab w:val="left" w:pos="1320"/>
          <w:tab w:val="right" w:leader="dot" w:pos="9345"/>
        </w:tabs>
        <w:rPr>
          <w:ins w:id="20" w:author="Sheila Bonnar" w:date="2019-05-14T19:15:00Z"/>
          <w:rFonts w:asciiTheme="minorHAnsi" w:eastAsiaTheme="minorEastAsia" w:hAnsiTheme="minorHAnsi" w:cstheme="minorBidi"/>
          <w:noProof/>
          <w:sz w:val="22"/>
          <w:szCs w:val="22"/>
          <w:lang w:val="en-GB" w:eastAsia="en-GB"/>
        </w:rPr>
      </w:pPr>
      <w:ins w:id="21"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"_Toc8753756"</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1.2.C</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As-Built Drawings</w:t>
        </w:r>
        <w:r>
          <w:rPr>
            <w:noProof/>
            <w:webHidden/>
          </w:rPr>
          <w:tab/>
        </w:r>
        <w:r>
          <w:rPr>
            <w:noProof/>
            <w:webHidden/>
          </w:rPr>
          <w:fldChar w:fldCharType="begin"/>
        </w:r>
        <w:r>
          <w:rPr>
            <w:noProof/>
            <w:webHidden/>
          </w:rPr>
          <w:instrText xml:space="preserve"> PAGEREF _Toc8753756 \h </w:instrText>
        </w:r>
      </w:ins>
      <w:r>
        <w:rPr>
          <w:noProof/>
          <w:webHidden/>
        </w:rPr>
      </w:r>
      <w:r>
        <w:rPr>
          <w:noProof/>
          <w:webHidden/>
        </w:rPr>
        <w:fldChar w:fldCharType="separate"/>
      </w:r>
      <w:ins w:id="22" w:author="Sheila Bonnar" w:date="2019-05-14T19:15:00Z">
        <w:r>
          <w:rPr>
            <w:noProof/>
            <w:webHidden/>
          </w:rPr>
          <w:t>5</w:t>
        </w:r>
        <w:r>
          <w:rPr>
            <w:noProof/>
            <w:webHidden/>
          </w:rPr>
          <w:fldChar w:fldCharType="end"/>
        </w:r>
        <w:r w:rsidRPr="003378E2">
          <w:rPr>
            <w:rStyle w:val="Hyperlink"/>
            <w:noProof/>
          </w:rPr>
          <w:fldChar w:fldCharType="end"/>
        </w:r>
      </w:ins>
    </w:p>
    <w:p w14:paraId="121DE627" w14:textId="77777777" w:rsidR="006D3C38" w:rsidRDefault="006D3C38">
      <w:pPr>
        <w:pStyle w:val="TOC3"/>
        <w:tabs>
          <w:tab w:val="left" w:pos="1320"/>
          <w:tab w:val="right" w:leader="dot" w:pos="9345"/>
        </w:tabs>
        <w:rPr>
          <w:ins w:id="23" w:author="Sheila Bonnar" w:date="2019-05-14T19:15:00Z"/>
          <w:rFonts w:asciiTheme="minorHAnsi" w:eastAsiaTheme="minorEastAsia" w:hAnsiTheme="minorHAnsi" w:cstheme="minorBidi"/>
          <w:noProof/>
          <w:sz w:val="22"/>
          <w:szCs w:val="22"/>
          <w:lang w:val="en-GB" w:eastAsia="en-GB"/>
        </w:rPr>
      </w:pPr>
      <w:ins w:id="24"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"_Toc8753757"</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1.2.D</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Manuals</w:t>
        </w:r>
        <w:r>
          <w:rPr>
            <w:noProof/>
            <w:webHidden/>
          </w:rPr>
          <w:tab/>
        </w:r>
        <w:r>
          <w:rPr>
            <w:noProof/>
            <w:webHidden/>
          </w:rPr>
          <w:fldChar w:fldCharType="begin"/>
        </w:r>
        <w:r>
          <w:rPr>
            <w:noProof/>
            <w:webHidden/>
          </w:rPr>
          <w:instrText xml:space="preserve"> PAGEREF _Toc8753757 \h </w:instrText>
        </w:r>
      </w:ins>
      <w:r>
        <w:rPr>
          <w:noProof/>
          <w:webHidden/>
        </w:rPr>
      </w:r>
      <w:r>
        <w:rPr>
          <w:noProof/>
          <w:webHidden/>
        </w:rPr>
        <w:fldChar w:fldCharType="separate"/>
      </w:r>
      <w:ins w:id="25" w:author="Sheila Bonnar" w:date="2019-05-14T19:15:00Z">
        <w:r>
          <w:rPr>
            <w:noProof/>
            <w:webHidden/>
          </w:rPr>
          <w:t>5</w:t>
        </w:r>
        <w:r>
          <w:rPr>
            <w:noProof/>
            <w:webHidden/>
          </w:rPr>
          <w:fldChar w:fldCharType="end"/>
        </w:r>
        <w:r w:rsidRPr="003378E2">
          <w:rPr>
            <w:rStyle w:val="Hyperlink"/>
            <w:noProof/>
          </w:rPr>
          <w:fldChar w:fldCharType="end"/>
        </w:r>
      </w:ins>
    </w:p>
    <w:p w14:paraId="201316A6" w14:textId="77777777" w:rsidR="006D3C38" w:rsidRDefault="006D3C38">
      <w:pPr>
        <w:pStyle w:val="TOC2"/>
        <w:tabs>
          <w:tab w:val="left" w:pos="880"/>
          <w:tab w:val="right" w:leader="dot" w:pos="9345"/>
        </w:tabs>
        <w:rPr>
          <w:ins w:id="26" w:author="Sheila Bonnar" w:date="2019-05-14T19:15:00Z"/>
          <w:rFonts w:asciiTheme="minorHAnsi" w:eastAsiaTheme="minorEastAsia" w:hAnsiTheme="minorHAnsi" w:cstheme="minorBidi"/>
          <w:noProof/>
          <w:sz w:val="22"/>
          <w:szCs w:val="22"/>
          <w:lang w:val="en-GB" w:eastAsia="en-GB"/>
        </w:rPr>
      </w:pPr>
      <w:ins w:id="27"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"_Toc8753758"</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1.3</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QUALITY ASSURANCE</w:t>
        </w:r>
        <w:r>
          <w:rPr>
            <w:noProof/>
            <w:webHidden/>
          </w:rPr>
          <w:tab/>
        </w:r>
        <w:r>
          <w:rPr>
            <w:noProof/>
            <w:webHidden/>
          </w:rPr>
          <w:fldChar w:fldCharType="begin"/>
        </w:r>
        <w:r>
          <w:rPr>
            <w:noProof/>
            <w:webHidden/>
          </w:rPr>
          <w:instrText xml:space="preserve"> PAGEREF _Toc8753758 \h </w:instrText>
        </w:r>
      </w:ins>
      <w:r>
        <w:rPr>
          <w:noProof/>
          <w:webHidden/>
        </w:rPr>
      </w:r>
      <w:r>
        <w:rPr>
          <w:noProof/>
          <w:webHidden/>
        </w:rPr>
        <w:fldChar w:fldCharType="separate"/>
      </w:r>
      <w:ins w:id="28" w:author="Sheila Bonnar" w:date="2019-05-14T19:15:00Z">
        <w:r>
          <w:rPr>
            <w:noProof/>
            <w:webHidden/>
          </w:rPr>
          <w:t>6</w:t>
        </w:r>
        <w:r>
          <w:rPr>
            <w:noProof/>
            <w:webHidden/>
          </w:rPr>
          <w:fldChar w:fldCharType="end"/>
        </w:r>
        <w:r w:rsidRPr="003378E2">
          <w:rPr>
            <w:rStyle w:val="Hyperlink"/>
            <w:noProof/>
          </w:rPr>
          <w:fldChar w:fldCharType="end"/>
        </w:r>
      </w:ins>
    </w:p>
    <w:p w14:paraId="1758A5CA" w14:textId="77777777" w:rsidR="006D3C38" w:rsidRDefault="006D3C38">
      <w:pPr>
        <w:pStyle w:val="TOC3"/>
        <w:tabs>
          <w:tab w:val="left" w:pos="1320"/>
          <w:tab w:val="right" w:leader="dot" w:pos="9345"/>
        </w:tabs>
        <w:rPr>
          <w:ins w:id="29" w:author="Sheila Bonnar" w:date="2019-05-14T19:15:00Z"/>
          <w:rFonts w:asciiTheme="minorHAnsi" w:eastAsiaTheme="minorEastAsia" w:hAnsiTheme="minorHAnsi" w:cstheme="minorBidi"/>
          <w:noProof/>
          <w:sz w:val="22"/>
          <w:szCs w:val="22"/>
          <w:lang w:val="en-GB" w:eastAsia="en-GB"/>
        </w:rPr>
      </w:pPr>
      <w:ins w:id="30"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"_Toc8753759"</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1.3.A</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Manufacturer Qualifications</w:t>
        </w:r>
        <w:r>
          <w:rPr>
            <w:noProof/>
            <w:webHidden/>
          </w:rPr>
          <w:tab/>
        </w:r>
        <w:r>
          <w:rPr>
            <w:noProof/>
            <w:webHidden/>
          </w:rPr>
          <w:fldChar w:fldCharType="begin"/>
        </w:r>
        <w:r>
          <w:rPr>
            <w:noProof/>
            <w:webHidden/>
          </w:rPr>
          <w:instrText xml:space="preserve"> PAGEREF _Toc8753759 \h </w:instrText>
        </w:r>
      </w:ins>
      <w:r>
        <w:rPr>
          <w:noProof/>
          <w:webHidden/>
        </w:rPr>
      </w:r>
      <w:r>
        <w:rPr>
          <w:noProof/>
          <w:webHidden/>
        </w:rPr>
        <w:fldChar w:fldCharType="separate"/>
      </w:r>
      <w:ins w:id="31" w:author="Sheila Bonnar" w:date="2019-05-14T19:15:00Z">
        <w:r>
          <w:rPr>
            <w:noProof/>
            <w:webHidden/>
          </w:rPr>
          <w:t>7</w:t>
        </w:r>
        <w:r>
          <w:rPr>
            <w:noProof/>
            <w:webHidden/>
          </w:rPr>
          <w:fldChar w:fldCharType="end"/>
        </w:r>
        <w:r w:rsidRPr="003378E2">
          <w:rPr>
            <w:rStyle w:val="Hyperlink"/>
            <w:noProof/>
          </w:rPr>
          <w:fldChar w:fldCharType="end"/>
        </w:r>
      </w:ins>
    </w:p>
    <w:p w14:paraId="3EDCF4CC" w14:textId="77777777" w:rsidR="006D3C38" w:rsidRDefault="006D3C38">
      <w:pPr>
        <w:pStyle w:val="TOC3"/>
        <w:tabs>
          <w:tab w:val="left" w:pos="1320"/>
          <w:tab w:val="right" w:leader="dot" w:pos="9345"/>
        </w:tabs>
        <w:rPr>
          <w:ins w:id="32" w:author="Sheila Bonnar" w:date="2019-05-14T19:15:00Z"/>
          <w:rFonts w:asciiTheme="minorHAnsi" w:eastAsiaTheme="minorEastAsia" w:hAnsiTheme="minorHAnsi" w:cstheme="minorBidi"/>
          <w:noProof/>
          <w:sz w:val="22"/>
          <w:szCs w:val="22"/>
          <w:lang w:val="en-GB" w:eastAsia="en-GB"/>
        </w:rPr>
      </w:pPr>
      <w:ins w:id="33"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"_Toc8753760"</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1.3.B</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Contractor/Integrator Qualifications</w:t>
        </w:r>
        <w:r>
          <w:rPr>
            <w:noProof/>
            <w:webHidden/>
          </w:rPr>
          <w:tab/>
        </w:r>
        <w:r>
          <w:rPr>
            <w:noProof/>
            <w:webHidden/>
          </w:rPr>
          <w:fldChar w:fldCharType="begin"/>
        </w:r>
        <w:r>
          <w:rPr>
            <w:noProof/>
            <w:webHidden/>
          </w:rPr>
          <w:instrText xml:space="preserve"> PAGEREF _Toc8753760 \h </w:instrText>
        </w:r>
      </w:ins>
      <w:r>
        <w:rPr>
          <w:noProof/>
          <w:webHidden/>
        </w:rPr>
      </w:r>
      <w:r>
        <w:rPr>
          <w:noProof/>
          <w:webHidden/>
        </w:rPr>
        <w:fldChar w:fldCharType="separate"/>
      </w:r>
      <w:ins w:id="34" w:author="Sheila Bonnar" w:date="2019-05-14T19:15:00Z">
        <w:r>
          <w:rPr>
            <w:noProof/>
            <w:webHidden/>
          </w:rPr>
          <w:t>7</w:t>
        </w:r>
        <w:r>
          <w:rPr>
            <w:noProof/>
            <w:webHidden/>
          </w:rPr>
          <w:fldChar w:fldCharType="end"/>
        </w:r>
        <w:r w:rsidRPr="003378E2">
          <w:rPr>
            <w:rStyle w:val="Hyperlink"/>
            <w:noProof/>
          </w:rPr>
          <w:fldChar w:fldCharType="end"/>
        </w:r>
      </w:ins>
    </w:p>
    <w:p w14:paraId="3DA81BB6" w14:textId="77777777" w:rsidR="006D3C38" w:rsidRDefault="006D3C38">
      <w:pPr>
        <w:pStyle w:val="TOC3"/>
        <w:tabs>
          <w:tab w:val="left" w:pos="1320"/>
          <w:tab w:val="right" w:leader="dot" w:pos="9345"/>
        </w:tabs>
        <w:rPr>
          <w:ins w:id="35" w:author="Sheila Bonnar" w:date="2019-05-14T19:15:00Z"/>
          <w:rFonts w:asciiTheme="minorHAnsi" w:eastAsiaTheme="minorEastAsia" w:hAnsiTheme="minorHAnsi" w:cstheme="minorBidi"/>
          <w:noProof/>
          <w:sz w:val="22"/>
          <w:szCs w:val="22"/>
          <w:lang w:val="en-GB" w:eastAsia="en-GB"/>
        </w:rPr>
      </w:pPr>
      <w:ins w:id="36"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"_Toc8753761"</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1.3.C</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Testing Agencies</w:t>
        </w:r>
        <w:r>
          <w:rPr>
            <w:noProof/>
            <w:webHidden/>
          </w:rPr>
          <w:tab/>
        </w:r>
        <w:r>
          <w:rPr>
            <w:noProof/>
            <w:webHidden/>
          </w:rPr>
          <w:fldChar w:fldCharType="begin"/>
        </w:r>
        <w:r>
          <w:rPr>
            <w:noProof/>
            <w:webHidden/>
          </w:rPr>
          <w:instrText xml:space="preserve"> PAGEREF _Toc8753761 \h </w:instrText>
        </w:r>
      </w:ins>
      <w:r>
        <w:rPr>
          <w:noProof/>
          <w:webHidden/>
        </w:rPr>
      </w:r>
      <w:r>
        <w:rPr>
          <w:noProof/>
          <w:webHidden/>
        </w:rPr>
        <w:fldChar w:fldCharType="separate"/>
      </w:r>
      <w:ins w:id="37" w:author="Sheila Bonnar" w:date="2019-05-14T19:15:00Z">
        <w:r>
          <w:rPr>
            <w:noProof/>
            <w:webHidden/>
          </w:rPr>
          <w:t>7</w:t>
        </w:r>
        <w:r>
          <w:rPr>
            <w:noProof/>
            <w:webHidden/>
          </w:rPr>
          <w:fldChar w:fldCharType="end"/>
        </w:r>
        <w:r w:rsidRPr="003378E2">
          <w:rPr>
            <w:rStyle w:val="Hyperlink"/>
            <w:noProof/>
          </w:rPr>
          <w:fldChar w:fldCharType="end"/>
        </w:r>
      </w:ins>
    </w:p>
    <w:p w14:paraId="753BFAA4" w14:textId="77777777" w:rsidR="006D3C38" w:rsidRDefault="006D3C38">
      <w:pPr>
        <w:pStyle w:val="TOC2"/>
        <w:tabs>
          <w:tab w:val="left" w:pos="880"/>
          <w:tab w:val="right" w:leader="dot" w:pos="9345"/>
        </w:tabs>
        <w:rPr>
          <w:ins w:id="38" w:author="Sheila Bonnar" w:date="2019-05-14T19:15:00Z"/>
          <w:rFonts w:asciiTheme="minorHAnsi" w:eastAsiaTheme="minorEastAsia" w:hAnsiTheme="minorHAnsi" w:cstheme="minorBidi"/>
          <w:noProof/>
          <w:sz w:val="22"/>
          <w:szCs w:val="22"/>
          <w:lang w:val="en-GB" w:eastAsia="en-GB"/>
        </w:rPr>
      </w:pPr>
      <w:ins w:id="39"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"_Toc8753762"</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1.4</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WARRANTY</w:t>
        </w:r>
        <w:r>
          <w:rPr>
            <w:noProof/>
            <w:webHidden/>
          </w:rPr>
          <w:tab/>
        </w:r>
        <w:r>
          <w:rPr>
            <w:noProof/>
            <w:webHidden/>
          </w:rPr>
          <w:fldChar w:fldCharType="begin"/>
        </w:r>
        <w:r>
          <w:rPr>
            <w:noProof/>
            <w:webHidden/>
          </w:rPr>
          <w:instrText xml:space="preserve"> PAGEREF _Toc8753762 \h </w:instrText>
        </w:r>
      </w:ins>
      <w:r>
        <w:rPr>
          <w:noProof/>
          <w:webHidden/>
        </w:rPr>
      </w:r>
      <w:r>
        <w:rPr>
          <w:noProof/>
          <w:webHidden/>
        </w:rPr>
        <w:fldChar w:fldCharType="separate"/>
      </w:r>
      <w:ins w:id="40" w:author="Sheila Bonnar" w:date="2019-05-14T19:15:00Z">
        <w:r>
          <w:rPr>
            <w:noProof/>
            <w:webHidden/>
          </w:rPr>
          <w:t>8</w:t>
        </w:r>
        <w:r>
          <w:rPr>
            <w:noProof/>
            <w:webHidden/>
          </w:rPr>
          <w:fldChar w:fldCharType="end"/>
        </w:r>
        <w:r w:rsidRPr="003378E2">
          <w:rPr>
            <w:rStyle w:val="Hyperlink"/>
            <w:noProof/>
          </w:rPr>
          <w:fldChar w:fldCharType="end"/>
        </w:r>
      </w:ins>
    </w:p>
    <w:p w14:paraId="190B6A81" w14:textId="77777777" w:rsidR="006D3C38" w:rsidRDefault="006D3C38">
      <w:pPr>
        <w:pStyle w:val="TOC1"/>
        <w:rPr>
          <w:ins w:id="41" w:author="Sheila Bonnar" w:date="2019-05-14T19:15:00Z"/>
          <w:rFonts w:asciiTheme="minorHAnsi" w:eastAsiaTheme="minorEastAsia" w:hAnsiTheme="minorHAnsi" w:cstheme="minorBidi"/>
          <w:b w:val="0"/>
          <w:noProof/>
          <w:sz w:val="22"/>
          <w:szCs w:val="22"/>
          <w:lang w:val="en-GB" w:eastAsia="en-GB"/>
        </w:rPr>
      </w:pPr>
      <w:ins w:id="42"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"_Toc8753763"</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noProof/>
          </w:rPr>
          <w:t>PART II</w:t>
        </w:r>
        <w:r>
          <w:rPr>
            <w:rFonts w:asciiTheme="minorHAnsi" w:eastAsiaTheme="minorEastAsia" w:hAnsiTheme="minorHAnsi" w:cstheme="minorBidi"/>
            <w:b w:val="0"/>
            <w:noProof/>
            <w:sz w:val="22"/>
            <w:szCs w:val="22"/>
            <w:lang w:val="en-GB" w:eastAsia="en-GB"/>
          </w:rPr>
          <w:tab/>
        </w:r>
        <w:r w:rsidRPr="003378E2">
          <w:rPr>
            <w:rStyle w:val="Hyperlink"/>
            <w:noProof/>
          </w:rPr>
          <w:t xml:space="preserve"> PRODUCTS</w:t>
        </w:r>
        <w:r>
          <w:rPr>
            <w:noProof/>
            <w:webHidden/>
          </w:rPr>
          <w:tab/>
        </w:r>
        <w:r>
          <w:rPr>
            <w:noProof/>
            <w:webHidden/>
          </w:rPr>
          <w:fldChar w:fldCharType="begin"/>
        </w:r>
        <w:r>
          <w:rPr>
            <w:noProof/>
            <w:webHidden/>
          </w:rPr>
          <w:instrText xml:space="preserve"> PAGEREF _Toc8753763 \h </w:instrText>
        </w:r>
      </w:ins>
      <w:r>
        <w:rPr>
          <w:noProof/>
          <w:webHidden/>
        </w:rPr>
      </w:r>
      <w:r>
        <w:rPr>
          <w:noProof/>
          <w:webHidden/>
        </w:rPr>
        <w:fldChar w:fldCharType="separate"/>
      </w:r>
      <w:ins w:id="43" w:author="Sheila Bonnar" w:date="2019-05-14T19:15:00Z">
        <w:r>
          <w:rPr>
            <w:noProof/>
            <w:webHidden/>
          </w:rPr>
          <w:t>9</w:t>
        </w:r>
        <w:r>
          <w:rPr>
            <w:noProof/>
            <w:webHidden/>
          </w:rPr>
          <w:fldChar w:fldCharType="end"/>
        </w:r>
        <w:r w:rsidRPr="003378E2">
          <w:rPr>
            <w:rStyle w:val="Hyperlink"/>
            <w:noProof/>
          </w:rPr>
          <w:fldChar w:fldCharType="end"/>
        </w:r>
      </w:ins>
    </w:p>
    <w:p w14:paraId="66019354" w14:textId="77777777" w:rsidR="006D3C38" w:rsidRDefault="006D3C38">
      <w:pPr>
        <w:pStyle w:val="TOC2"/>
        <w:tabs>
          <w:tab w:val="left" w:pos="880"/>
          <w:tab w:val="right" w:leader="dot" w:pos="9345"/>
        </w:tabs>
        <w:rPr>
          <w:ins w:id="44" w:author="Sheila Bonnar" w:date="2019-05-14T19:15:00Z"/>
          <w:rFonts w:asciiTheme="minorHAnsi" w:eastAsiaTheme="minorEastAsia" w:hAnsiTheme="minorHAnsi" w:cstheme="minorBidi"/>
          <w:noProof/>
          <w:sz w:val="22"/>
          <w:szCs w:val="22"/>
          <w:lang w:val="en-GB" w:eastAsia="en-GB"/>
        </w:rPr>
      </w:pPr>
      <w:ins w:id="45"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"_Toc8753764"</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2.1</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MANUFACTURERS</w:t>
        </w:r>
        <w:r>
          <w:rPr>
            <w:noProof/>
            <w:webHidden/>
          </w:rPr>
          <w:tab/>
        </w:r>
        <w:r>
          <w:rPr>
            <w:noProof/>
            <w:webHidden/>
          </w:rPr>
          <w:fldChar w:fldCharType="begin"/>
        </w:r>
        <w:r>
          <w:rPr>
            <w:noProof/>
            <w:webHidden/>
          </w:rPr>
          <w:instrText xml:space="preserve"> PAGEREF _Toc8753764 \h </w:instrText>
        </w:r>
      </w:ins>
      <w:r>
        <w:rPr>
          <w:noProof/>
          <w:webHidden/>
        </w:rPr>
      </w:r>
      <w:r>
        <w:rPr>
          <w:noProof/>
          <w:webHidden/>
        </w:rPr>
        <w:fldChar w:fldCharType="separate"/>
      </w:r>
      <w:ins w:id="46" w:author="Sheila Bonnar" w:date="2019-05-14T19:15:00Z">
        <w:r>
          <w:rPr>
            <w:noProof/>
            <w:webHidden/>
          </w:rPr>
          <w:t>9</w:t>
        </w:r>
        <w:r>
          <w:rPr>
            <w:noProof/>
            <w:webHidden/>
          </w:rPr>
          <w:fldChar w:fldCharType="end"/>
        </w:r>
        <w:r w:rsidRPr="003378E2">
          <w:rPr>
            <w:rStyle w:val="Hyperlink"/>
            <w:noProof/>
          </w:rPr>
          <w:fldChar w:fldCharType="end"/>
        </w:r>
      </w:ins>
    </w:p>
    <w:p w14:paraId="657DEDC2" w14:textId="77777777" w:rsidR="006D3C38" w:rsidRDefault="006D3C38">
      <w:pPr>
        <w:pStyle w:val="TOC2"/>
        <w:tabs>
          <w:tab w:val="left" w:pos="880"/>
          <w:tab w:val="right" w:leader="dot" w:pos="9345"/>
        </w:tabs>
        <w:rPr>
          <w:ins w:id="47" w:author="Sheila Bonnar" w:date="2019-05-14T19:15:00Z"/>
          <w:rFonts w:asciiTheme="minorHAnsi" w:eastAsiaTheme="minorEastAsia" w:hAnsiTheme="minorHAnsi" w:cstheme="minorBidi"/>
          <w:noProof/>
          <w:sz w:val="22"/>
          <w:szCs w:val="22"/>
          <w:lang w:val="en-GB" w:eastAsia="en-GB"/>
        </w:rPr>
      </w:pPr>
      <w:ins w:id="48"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"_Toc8753765"</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2.2</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DESCRIPTION</w:t>
        </w:r>
        <w:r>
          <w:rPr>
            <w:noProof/>
            <w:webHidden/>
          </w:rPr>
          <w:tab/>
        </w:r>
        <w:r>
          <w:rPr>
            <w:noProof/>
            <w:webHidden/>
          </w:rPr>
          <w:fldChar w:fldCharType="begin"/>
        </w:r>
        <w:r>
          <w:rPr>
            <w:noProof/>
            <w:webHidden/>
          </w:rPr>
          <w:instrText xml:space="preserve"> PAGEREF _Toc8753765 \h </w:instrText>
        </w:r>
      </w:ins>
      <w:r>
        <w:rPr>
          <w:noProof/>
          <w:webHidden/>
        </w:rPr>
      </w:r>
      <w:r>
        <w:rPr>
          <w:noProof/>
          <w:webHidden/>
        </w:rPr>
        <w:fldChar w:fldCharType="separate"/>
      </w:r>
      <w:ins w:id="49" w:author="Sheila Bonnar" w:date="2019-05-14T19:15:00Z">
        <w:r>
          <w:rPr>
            <w:noProof/>
            <w:webHidden/>
          </w:rPr>
          <w:t>9</w:t>
        </w:r>
        <w:r>
          <w:rPr>
            <w:noProof/>
            <w:webHidden/>
          </w:rPr>
          <w:fldChar w:fldCharType="end"/>
        </w:r>
        <w:r w:rsidRPr="003378E2">
          <w:rPr>
            <w:rStyle w:val="Hyperlink"/>
            <w:noProof/>
          </w:rPr>
          <w:fldChar w:fldCharType="end"/>
        </w:r>
      </w:ins>
    </w:p>
    <w:p w14:paraId="2B170910" w14:textId="77777777" w:rsidR="006D3C38" w:rsidRDefault="006D3C38">
      <w:pPr>
        <w:pStyle w:val="TOC2"/>
        <w:tabs>
          <w:tab w:val="left" w:pos="880"/>
          <w:tab w:val="right" w:leader="dot" w:pos="9345"/>
        </w:tabs>
        <w:rPr>
          <w:ins w:id="50" w:author="Sheila Bonnar" w:date="2019-05-14T19:15:00Z"/>
          <w:rFonts w:asciiTheme="minorHAnsi" w:eastAsiaTheme="minorEastAsia" w:hAnsiTheme="minorHAnsi" w:cstheme="minorBidi"/>
          <w:noProof/>
          <w:sz w:val="22"/>
          <w:szCs w:val="22"/>
          <w:lang w:val="en-GB" w:eastAsia="en-GB"/>
        </w:rPr>
      </w:pPr>
      <w:ins w:id="51"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"_Toc8753766"</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2.3</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PERFORMANCE - MONITORING</w:t>
        </w:r>
        <w:r>
          <w:rPr>
            <w:noProof/>
            <w:webHidden/>
          </w:rPr>
          <w:tab/>
        </w:r>
        <w:r>
          <w:rPr>
            <w:noProof/>
            <w:webHidden/>
          </w:rPr>
          <w:fldChar w:fldCharType="begin"/>
        </w:r>
        <w:r>
          <w:rPr>
            <w:noProof/>
            <w:webHidden/>
          </w:rPr>
          <w:instrText xml:space="preserve"> PAGEREF _Toc8753766 \h </w:instrText>
        </w:r>
      </w:ins>
      <w:r>
        <w:rPr>
          <w:noProof/>
          <w:webHidden/>
        </w:rPr>
      </w:r>
      <w:r>
        <w:rPr>
          <w:noProof/>
          <w:webHidden/>
        </w:rPr>
        <w:fldChar w:fldCharType="separate"/>
      </w:r>
      <w:ins w:id="52" w:author="Sheila Bonnar" w:date="2019-05-14T19:15:00Z">
        <w:r>
          <w:rPr>
            <w:noProof/>
            <w:webHidden/>
          </w:rPr>
          <w:t>10</w:t>
        </w:r>
        <w:r>
          <w:rPr>
            <w:noProof/>
            <w:webHidden/>
          </w:rPr>
          <w:fldChar w:fldCharType="end"/>
        </w:r>
        <w:r w:rsidRPr="003378E2">
          <w:rPr>
            <w:rStyle w:val="Hyperlink"/>
            <w:noProof/>
          </w:rPr>
          <w:fldChar w:fldCharType="end"/>
        </w:r>
      </w:ins>
    </w:p>
    <w:p w14:paraId="2DC37FA2" w14:textId="77777777" w:rsidR="006D3C38" w:rsidRDefault="006D3C38">
      <w:pPr>
        <w:pStyle w:val="TOC3"/>
        <w:tabs>
          <w:tab w:val="left" w:pos="1320"/>
          <w:tab w:val="right" w:leader="dot" w:pos="9345"/>
        </w:tabs>
        <w:rPr>
          <w:ins w:id="53" w:author="Sheila Bonnar" w:date="2019-05-14T19:15:00Z"/>
          <w:rFonts w:asciiTheme="minorHAnsi" w:eastAsiaTheme="minorEastAsia" w:hAnsiTheme="minorHAnsi" w:cstheme="minorBidi"/>
          <w:noProof/>
          <w:sz w:val="22"/>
          <w:szCs w:val="22"/>
          <w:lang w:val="en-GB" w:eastAsia="en-GB"/>
        </w:rPr>
      </w:pPr>
      <w:ins w:id="54"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"_Toc8753767"</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2.3.A</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Monitoring Mode</w:t>
        </w:r>
        <w:r>
          <w:rPr>
            <w:noProof/>
            <w:webHidden/>
          </w:rPr>
          <w:tab/>
        </w:r>
        <w:r>
          <w:rPr>
            <w:noProof/>
            <w:webHidden/>
          </w:rPr>
          <w:fldChar w:fldCharType="begin"/>
        </w:r>
        <w:r>
          <w:rPr>
            <w:noProof/>
            <w:webHidden/>
          </w:rPr>
          <w:instrText xml:space="preserve"> PAGEREF _Toc8753767 \h </w:instrText>
        </w:r>
      </w:ins>
      <w:r>
        <w:rPr>
          <w:noProof/>
          <w:webHidden/>
        </w:rPr>
      </w:r>
      <w:r>
        <w:rPr>
          <w:noProof/>
          <w:webHidden/>
        </w:rPr>
        <w:fldChar w:fldCharType="separate"/>
      </w:r>
      <w:ins w:id="55" w:author="Sheila Bonnar" w:date="2019-05-14T19:15:00Z">
        <w:r>
          <w:rPr>
            <w:noProof/>
            <w:webHidden/>
          </w:rPr>
          <w:t>10</w:t>
        </w:r>
        <w:r>
          <w:rPr>
            <w:noProof/>
            <w:webHidden/>
          </w:rPr>
          <w:fldChar w:fldCharType="end"/>
        </w:r>
        <w:r w:rsidRPr="003378E2">
          <w:rPr>
            <w:rStyle w:val="Hyperlink"/>
            <w:noProof/>
          </w:rPr>
          <w:fldChar w:fldCharType="end"/>
        </w:r>
      </w:ins>
    </w:p>
    <w:p w14:paraId="40043501" w14:textId="77777777" w:rsidR="006D3C38" w:rsidRDefault="006D3C38">
      <w:pPr>
        <w:pStyle w:val="TOC3"/>
        <w:tabs>
          <w:tab w:val="left" w:pos="1320"/>
          <w:tab w:val="right" w:leader="dot" w:pos="9345"/>
        </w:tabs>
        <w:rPr>
          <w:ins w:id="56" w:author="Sheila Bonnar" w:date="2019-05-14T19:15:00Z"/>
          <w:rFonts w:asciiTheme="minorHAnsi" w:eastAsiaTheme="minorEastAsia" w:hAnsiTheme="minorHAnsi" w:cstheme="minorBidi"/>
          <w:noProof/>
          <w:sz w:val="22"/>
          <w:szCs w:val="22"/>
          <w:lang w:val="en-GB" w:eastAsia="en-GB"/>
        </w:rPr>
      </w:pPr>
      <w:ins w:id="57"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"_Toc8753768"</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2.3.B</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Graphics Screen</w:t>
        </w:r>
        <w:r>
          <w:rPr>
            <w:noProof/>
            <w:webHidden/>
          </w:rPr>
          <w:tab/>
        </w:r>
        <w:r>
          <w:rPr>
            <w:noProof/>
            <w:webHidden/>
          </w:rPr>
          <w:fldChar w:fldCharType="begin"/>
        </w:r>
        <w:r>
          <w:rPr>
            <w:noProof/>
            <w:webHidden/>
          </w:rPr>
          <w:instrText xml:space="preserve"> PAGEREF _Toc8753768 \h </w:instrText>
        </w:r>
      </w:ins>
      <w:r>
        <w:rPr>
          <w:noProof/>
          <w:webHidden/>
        </w:rPr>
      </w:r>
      <w:r>
        <w:rPr>
          <w:noProof/>
          <w:webHidden/>
        </w:rPr>
        <w:fldChar w:fldCharType="separate"/>
      </w:r>
      <w:ins w:id="58" w:author="Sheila Bonnar" w:date="2019-05-14T19:15:00Z">
        <w:r>
          <w:rPr>
            <w:noProof/>
            <w:webHidden/>
          </w:rPr>
          <w:t>12</w:t>
        </w:r>
        <w:r>
          <w:rPr>
            <w:noProof/>
            <w:webHidden/>
          </w:rPr>
          <w:fldChar w:fldCharType="end"/>
        </w:r>
        <w:r w:rsidRPr="003378E2">
          <w:rPr>
            <w:rStyle w:val="Hyperlink"/>
            <w:noProof/>
          </w:rPr>
          <w:fldChar w:fldCharType="end"/>
        </w:r>
      </w:ins>
    </w:p>
    <w:p w14:paraId="7C724851" w14:textId="77777777" w:rsidR="006D3C38" w:rsidRDefault="006D3C38">
      <w:pPr>
        <w:pStyle w:val="TOC3"/>
        <w:tabs>
          <w:tab w:val="left" w:pos="1320"/>
          <w:tab w:val="right" w:leader="dot" w:pos="9345"/>
        </w:tabs>
        <w:rPr>
          <w:ins w:id="59" w:author="Sheila Bonnar" w:date="2019-05-14T19:15:00Z"/>
          <w:rFonts w:asciiTheme="minorHAnsi" w:eastAsiaTheme="minorEastAsia" w:hAnsiTheme="minorHAnsi" w:cstheme="minorBidi"/>
          <w:noProof/>
          <w:sz w:val="22"/>
          <w:szCs w:val="22"/>
          <w:lang w:val="en-GB" w:eastAsia="en-GB"/>
        </w:rPr>
      </w:pPr>
      <w:ins w:id="60"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"_Toc8753769"</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2.3.C</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Communication Methods</w:t>
        </w:r>
        <w:r>
          <w:rPr>
            <w:noProof/>
            <w:webHidden/>
          </w:rPr>
          <w:tab/>
        </w:r>
        <w:r>
          <w:rPr>
            <w:noProof/>
            <w:webHidden/>
          </w:rPr>
          <w:fldChar w:fldCharType="begin"/>
        </w:r>
        <w:r>
          <w:rPr>
            <w:noProof/>
            <w:webHidden/>
          </w:rPr>
          <w:instrText xml:space="preserve"> PAGEREF _Toc8753769 \h </w:instrText>
        </w:r>
      </w:ins>
      <w:r>
        <w:rPr>
          <w:noProof/>
          <w:webHidden/>
        </w:rPr>
      </w:r>
      <w:r>
        <w:rPr>
          <w:noProof/>
          <w:webHidden/>
        </w:rPr>
        <w:fldChar w:fldCharType="separate"/>
      </w:r>
      <w:ins w:id="61" w:author="Sheila Bonnar" w:date="2019-05-14T19:15:00Z">
        <w:r>
          <w:rPr>
            <w:noProof/>
            <w:webHidden/>
          </w:rPr>
          <w:t>13</w:t>
        </w:r>
        <w:r>
          <w:rPr>
            <w:noProof/>
            <w:webHidden/>
          </w:rPr>
          <w:fldChar w:fldCharType="end"/>
        </w:r>
        <w:r w:rsidRPr="003378E2">
          <w:rPr>
            <w:rStyle w:val="Hyperlink"/>
            <w:noProof/>
          </w:rPr>
          <w:fldChar w:fldCharType="end"/>
        </w:r>
      </w:ins>
    </w:p>
    <w:p w14:paraId="474D4D47" w14:textId="77777777" w:rsidR="006D3C38" w:rsidRDefault="006D3C38">
      <w:pPr>
        <w:pStyle w:val="TOC2"/>
        <w:tabs>
          <w:tab w:val="left" w:pos="880"/>
          <w:tab w:val="right" w:leader="dot" w:pos="9345"/>
        </w:tabs>
        <w:rPr>
          <w:ins w:id="62" w:author="Sheila Bonnar" w:date="2019-05-14T19:15:00Z"/>
          <w:rFonts w:asciiTheme="minorHAnsi" w:eastAsiaTheme="minorEastAsia" w:hAnsiTheme="minorHAnsi" w:cstheme="minorBidi"/>
          <w:noProof/>
          <w:sz w:val="22"/>
          <w:szCs w:val="22"/>
          <w:lang w:val="en-GB" w:eastAsia="en-GB"/>
        </w:rPr>
      </w:pPr>
      <w:ins w:id="63"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"_Toc8753770"</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2.4</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PERFORMANCE – PROGRAMMING &amp; CONFIGURATION</w:t>
        </w:r>
        <w:r>
          <w:rPr>
            <w:noProof/>
            <w:webHidden/>
          </w:rPr>
          <w:tab/>
        </w:r>
        <w:r>
          <w:rPr>
            <w:noProof/>
            <w:webHidden/>
          </w:rPr>
          <w:fldChar w:fldCharType="begin"/>
        </w:r>
        <w:r>
          <w:rPr>
            <w:noProof/>
            <w:webHidden/>
          </w:rPr>
          <w:instrText xml:space="preserve"> PAGEREF _Toc8753770 \h </w:instrText>
        </w:r>
      </w:ins>
      <w:r>
        <w:rPr>
          <w:noProof/>
          <w:webHidden/>
        </w:rPr>
      </w:r>
      <w:r>
        <w:rPr>
          <w:noProof/>
          <w:webHidden/>
        </w:rPr>
        <w:fldChar w:fldCharType="separate"/>
      </w:r>
      <w:ins w:id="64" w:author="Sheila Bonnar" w:date="2019-05-14T19:15:00Z">
        <w:r>
          <w:rPr>
            <w:noProof/>
            <w:webHidden/>
          </w:rPr>
          <w:t>15</w:t>
        </w:r>
        <w:r>
          <w:rPr>
            <w:noProof/>
            <w:webHidden/>
          </w:rPr>
          <w:fldChar w:fldCharType="end"/>
        </w:r>
        <w:r w:rsidRPr="003378E2">
          <w:rPr>
            <w:rStyle w:val="Hyperlink"/>
            <w:noProof/>
          </w:rPr>
          <w:fldChar w:fldCharType="end"/>
        </w:r>
      </w:ins>
    </w:p>
    <w:p w14:paraId="7B9A6E63" w14:textId="77777777" w:rsidR="006D3C38" w:rsidRDefault="006D3C38">
      <w:pPr>
        <w:pStyle w:val="TOC3"/>
        <w:tabs>
          <w:tab w:val="left" w:pos="1320"/>
          <w:tab w:val="right" w:leader="dot" w:pos="9345"/>
        </w:tabs>
        <w:rPr>
          <w:ins w:id="65" w:author="Sheila Bonnar" w:date="2019-05-14T19:15:00Z"/>
          <w:rFonts w:asciiTheme="minorHAnsi" w:eastAsiaTheme="minorEastAsia" w:hAnsiTheme="minorHAnsi" w:cstheme="minorBidi"/>
          <w:noProof/>
          <w:sz w:val="22"/>
          <w:szCs w:val="22"/>
          <w:lang w:val="en-GB" w:eastAsia="en-GB"/>
        </w:rPr>
      </w:pPr>
      <w:ins w:id="66"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"_Toc8753771"</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2.4.A</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User Section</w:t>
        </w:r>
        <w:r>
          <w:rPr>
            <w:noProof/>
            <w:webHidden/>
          </w:rPr>
          <w:tab/>
        </w:r>
        <w:r>
          <w:rPr>
            <w:noProof/>
            <w:webHidden/>
          </w:rPr>
          <w:fldChar w:fldCharType="begin"/>
        </w:r>
        <w:r>
          <w:rPr>
            <w:noProof/>
            <w:webHidden/>
          </w:rPr>
          <w:instrText xml:space="preserve"> PAGEREF _Toc8753771 \h </w:instrText>
        </w:r>
      </w:ins>
      <w:r>
        <w:rPr>
          <w:noProof/>
          <w:webHidden/>
        </w:rPr>
      </w:r>
      <w:r>
        <w:rPr>
          <w:noProof/>
          <w:webHidden/>
        </w:rPr>
        <w:fldChar w:fldCharType="separate"/>
      </w:r>
      <w:ins w:id="67" w:author="Sheila Bonnar" w:date="2019-05-14T19:15:00Z">
        <w:r>
          <w:rPr>
            <w:noProof/>
            <w:webHidden/>
          </w:rPr>
          <w:t>15</w:t>
        </w:r>
        <w:r>
          <w:rPr>
            <w:noProof/>
            <w:webHidden/>
          </w:rPr>
          <w:fldChar w:fldCharType="end"/>
        </w:r>
        <w:r w:rsidRPr="003378E2">
          <w:rPr>
            <w:rStyle w:val="Hyperlink"/>
            <w:noProof/>
          </w:rPr>
          <w:fldChar w:fldCharType="end"/>
        </w:r>
      </w:ins>
    </w:p>
    <w:p w14:paraId="6E89C4BF" w14:textId="77777777" w:rsidR="006D3C38" w:rsidRDefault="006D3C38">
      <w:pPr>
        <w:pStyle w:val="TOC3"/>
        <w:tabs>
          <w:tab w:val="left" w:pos="1320"/>
          <w:tab w:val="right" w:leader="dot" w:pos="9345"/>
        </w:tabs>
        <w:rPr>
          <w:ins w:id="68" w:author="Sheila Bonnar" w:date="2019-05-14T19:15:00Z"/>
          <w:rFonts w:asciiTheme="minorHAnsi" w:eastAsiaTheme="minorEastAsia" w:hAnsiTheme="minorHAnsi" w:cstheme="minorBidi"/>
          <w:noProof/>
          <w:sz w:val="22"/>
          <w:szCs w:val="22"/>
          <w:lang w:val="en-GB" w:eastAsia="en-GB"/>
        </w:rPr>
      </w:pPr>
      <w:ins w:id="69"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"_Toc8753772"</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2.4.B</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Video Section</w:t>
        </w:r>
        <w:r>
          <w:rPr>
            <w:noProof/>
            <w:webHidden/>
          </w:rPr>
          <w:tab/>
        </w:r>
        <w:r>
          <w:rPr>
            <w:noProof/>
            <w:webHidden/>
          </w:rPr>
          <w:fldChar w:fldCharType="begin"/>
        </w:r>
        <w:r>
          <w:rPr>
            <w:noProof/>
            <w:webHidden/>
          </w:rPr>
          <w:instrText xml:space="preserve"> PAGEREF _Toc8753772 \h </w:instrText>
        </w:r>
      </w:ins>
      <w:r>
        <w:rPr>
          <w:noProof/>
          <w:webHidden/>
        </w:rPr>
      </w:r>
      <w:r>
        <w:rPr>
          <w:noProof/>
          <w:webHidden/>
        </w:rPr>
        <w:fldChar w:fldCharType="separate"/>
      </w:r>
      <w:ins w:id="70" w:author="Sheila Bonnar" w:date="2019-05-14T19:15:00Z">
        <w:r>
          <w:rPr>
            <w:noProof/>
            <w:webHidden/>
          </w:rPr>
          <w:t>19</w:t>
        </w:r>
        <w:r>
          <w:rPr>
            <w:noProof/>
            <w:webHidden/>
          </w:rPr>
          <w:fldChar w:fldCharType="end"/>
        </w:r>
        <w:r w:rsidRPr="003378E2">
          <w:rPr>
            <w:rStyle w:val="Hyperlink"/>
            <w:noProof/>
          </w:rPr>
          <w:fldChar w:fldCharType="end"/>
        </w:r>
      </w:ins>
    </w:p>
    <w:p w14:paraId="364DCC19" w14:textId="77777777" w:rsidR="006D3C38" w:rsidRDefault="006D3C38">
      <w:pPr>
        <w:pStyle w:val="TOC3"/>
        <w:tabs>
          <w:tab w:val="left" w:pos="1320"/>
          <w:tab w:val="right" w:leader="dot" w:pos="9345"/>
        </w:tabs>
        <w:rPr>
          <w:ins w:id="71" w:author="Sheila Bonnar" w:date="2019-05-14T19:15:00Z"/>
          <w:rFonts w:asciiTheme="minorHAnsi" w:eastAsiaTheme="minorEastAsia" w:hAnsiTheme="minorHAnsi" w:cstheme="minorBidi"/>
          <w:noProof/>
          <w:sz w:val="22"/>
          <w:szCs w:val="22"/>
          <w:lang w:val="en-GB" w:eastAsia="en-GB"/>
        </w:rPr>
      </w:pPr>
      <w:ins w:id="72"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"_Toc8753773"</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2.4.C</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Definition Section</w:t>
        </w:r>
        <w:r>
          <w:rPr>
            <w:noProof/>
            <w:webHidden/>
          </w:rPr>
          <w:tab/>
        </w:r>
        <w:r>
          <w:rPr>
            <w:noProof/>
            <w:webHidden/>
          </w:rPr>
          <w:fldChar w:fldCharType="begin"/>
        </w:r>
        <w:r>
          <w:rPr>
            <w:noProof/>
            <w:webHidden/>
          </w:rPr>
          <w:instrText xml:space="preserve"> PAGEREF _Toc8753773 \h </w:instrText>
        </w:r>
      </w:ins>
      <w:r>
        <w:rPr>
          <w:noProof/>
          <w:webHidden/>
        </w:rPr>
      </w:r>
      <w:r>
        <w:rPr>
          <w:noProof/>
          <w:webHidden/>
        </w:rPr>
        <w:fldChar w:fldCharType="separate"/>
      </w:r>
      <w:ins w:id="73" w:author="Sheila Bonnar" w:date="2019-05-14T19:15:00Z">
        <w:r>
          <w:rPr>
            <w:noProof/>
            <w:webHidden/>
          </w:rPr>
          <w:t>21</w:t>
        </w:r>
        <w:r>
          <w:rPr>
            <w:noProof/>
            <w:webHidden/>
          </w:rPr>
          <w:fldChar w:fldCharType="end"/>
        </w:r>
        <w:r w:rsidRPr="003378E2">
          <w:rPr>
            <w:rStyle w:val="Hyperlink"/>
            <w:noProof/>
          </w:rPr>
          <w:fldChar w:fldCharType="end"/>
        </w:r>
      </w:ins>
    </w:p>
    <w:p w14:paraId="619BA688" w14:textId="77777777" w:rsidR="006D3C38" w:rsidRDefault="006D3C38">
      <w:pPr>
        <w:pStyle w:val="TOC3"/>
        <w:tabs>
          <w:tab w:val="left" w:pos="1320"/>
          <w:tab w:val="right" w:leader="dot" w:pos="9345"/>
        </w:tabs>
        <w:rPr>
          <w:ins w:id="74" w:author="Sheila Bonnar" w:date="2019-05-14T19:15:00Z"/>
          <w:rFonts w:asciiTheme="minorHAnsi" w:eastAsiaTheme="minorEastAsia" w:hAnsiTheme="minorHAnsi" w:cstheme="minorBidi"/>
          <w:noProof/>
          <w:sz w:val="22"/>
          <w:szCs w:val="22"/>
          <w:lang w:val="en-GB" w:eastAsia="en-GB"/>
        </w:rPr>
      </w:pPr>
      <w:ins w:id="75"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"_Toc8753774"</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2.4.D</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Devices Section</w:t>
        </w:r>
        <w:r>
          <w:rPr>
            <w:noProof/>
            <w:webHidden/>
          </w:rPr>
          <w:tab/>
        </w:r>
        <w:r>
          <w:rPr>
            <w:noProof/>
            <w:webHidden/>
          </w:rPr>
          <w:fldChar w:fldCharType="begin"/>
        </w:r>
        <w:r>
          <w:rPr>
            <w:noProof/>
            <w:webHidden/>
          </w:rPr>
          <w:instrText xml:space="preserve"> PAGEREF _Toc8753774 \h </w:instrText>
        </w:r>
      </w:ins>
      <w:r>
        <w:rPr>
          <w:noProof/>
          <w:webHidden/>
        </w:rPr>
      </w:r>
      <w:r>
        <w:rPr>
          <w:noProof/>
          <w:webHidden/>
        </w:rPr>
        <w:fldChar w:fldCharType="separate"/>
      </w:r>
      <w:ins w:id="76" w:author="Sheila Bonnar" w:date="2019-05-14T19:15:00Z">
        <w:r>
          <w:rPr>
            <w:noProof/>
            <w:webHidden/>
          </w:rPr>
          <w:t>25</w:t>
        </w:r>
        <w:r>
          <w:rPr>
            <w:noProof/>
            <w:webHidden/>
          </w:rPr>
          <w:fldChar w:fldCharType="end"/>
        </w:r>
        <w:r w:rsidRPr="003378E2">
          <w:rPr>
            <w:rStyle w:val="Hyperlink"/>
            <w:noProof/>
          </w:rPr>
          <w:fldChar w:fldCharType="end"/>
        </w:r>
      </w:ins>
    </w:p>
    <w:p w14:paraId="2B50AC3D" w14:textId="77777777" w:rsidR="006D3C38" w:rsidRDefault="006D3C38">
      <w:pPr>
        <w:pStyle w:val="TOC3"/>
        <w:tabs>
          <w:tab w:val="left" w:pos="1320"/>
          <w:tab w:val="right" w:leader="dot" w:pos="9345"/>
        </w:tabs>
        <w:rPr>
          <w:ins w:id="77" w:author="Sheila Bonnar" w:date="2019-05-14T19:15:00Z"/>
          <w:rFonts w:asciiTheme="minorHAnsi" w:eastAsiaTheme="minorEastAsia" w:hAnsiTheme="minorHAnsi" w:cstheme="minorBidi"/>
          <w:noProof/>
          <w:sz w:val="22"/>
          <w:szCs w:val="22"/>
          <w:lang w:val="en-GB" w:eastAsia="en-GB"/>
        </w:rPr>
      </w:pPr>
      <w:ins w:id="78"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"_Toc8753775"</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2.4.E</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Alarm Interface</w:t>
        </w:r>
        <w:r>
          <w:rPr>
            <w:noProof/>
            <w:webHidden/>
          </w:rPr>
          <w:tab/>
        </w:r>
        <w:r>
          <w:rPr>
            <w:noProof/>
            <w:webHidden/>
          </w:rPr>
          <w:fldChar w:fldCharType="begin"/>
        </w:r>
        <w:r>
          <w:rPr>
            <w:noProof/>
            <w:webHidden/>
          </w:rPr>
          <w:instrText xml:space="preserve"> PAGEREF _Toc8753775 \h </w:instrText>
        </w:r>
      </w:ins>
      <w:r>
        <w:rPr>
          <w:noProof/>
          <w:webHidden/>
        </w:rPr>
      </w:r>
      <w:r>
        <w:rPr>
          <w:noProof/>
          <w:webHidden/>
        </w:rPr>
        <w:fldChar w:fldCharType="separate"/>
      </w:r>
      <w:ins w:id="79" w:author="Sheila Bonnar" w:date="2019-05-14T19:15:00Z">
        <w:r>
          <w:rPr>
            <w:noProof/>
            <w:webHidden/>
          </w:rPr>
          <w:t>28</w:t>
        </w:r>
        <w:r>
          <w:rPr>
            <w:noProof/>
            <w:webHidden/>
          </w:rPr>
          <w:fldChar w:fldCharType="end"/>
        </w:r>
        <w:r w:rsidRPr="003378E2">
          <w:rPr>
            <w:rStyle w:val="Hyperlink"/>
            <w:noProof/>
          </w:rPr>
          <w:fldChar w:fldCharType="end"/>
        </w:r>
      </w:ins>
    </w:p>
    <w:p w14:paraId="50EC6B2A" w14:textId="77777777" w:rsidR="006D3C38" w:rsidRDefault="006D3C38">
      <w:pPr>
        <w:pStyle w:val="TOC3"/>
        <w:tabs>
          <w:tab w:val="left" w:pos="1320"/>
          <w:tab w:val="right" w:leader="dot" w:pos="9345"/>
        </w:tabs>
        <w:rPr>
          <w:ins w:id="80" w:author="Sheila Bonnar" w:date="2019-05-14T19:15:00Z"/>
          <w:rFonts w:asciiTheme="minorHAnsi" w:eastAsiaTheme="minorEastAsia" w:hAnsiTheme="minorHAnsi" w:cstheme="minorBidi"/>
          <w:noProof/>
          <w:sz w:val="22"/>
          <w:szCs w:val="22"/>
          <w:lang w:val="en-GB" w:eastAsia="en-GB"/>
        </w:rPr>
      </w:pPr>
      <w:ins w:id="81"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"_Toc8753776"</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2.4.F</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Integrations</w:t>
        </w:r>
        <w:r>
          <w:rPr>
            <w:noProof/>
            <w:webHidden/>
          </w:rPr>
          <w:tab/>
        </w:r>
        <w:r>
          <w:rPr>
            <w:noProof/>
            <w:webHidden/>
          </w:rPr>
          <w:fldChar w:fldCharType="begin"/>
        </w:r>
        <w:r>
          <w:rPr>
            <w:noProof/>
            <w:webHidden/>
          </w:rPr>
          <w:instrText xml:space="preserve"> PAGEREF _Toc8753776 \h </w:instrText>
        </w:r>
      </w:ins>
      <w:r>
        <w:rPr>
          <w:noProof/>
          <w:webHidden/>
        </w:rPr>
      </w:r>
      <w:r>
        <w:rPr>
          <w:noProof/>
          <w:webHidden/>
        </w:rPr>
        <w:fldChar w:fldCharType="separate"/>
      </w:r>
      <w:ins w:id="82" w:author="Sheila Bonnar" w:date="2019-05-14T19:15:00Z">
        <w:r>
          <w:rPr>
            <w:noProof/>
            <w:webHidden/>
          </w:rPr>
          <w:t>28</w:t>
        </w:r>
        <w:r>
          <w:rPr>
            <w:noProof/>
            <w:webHidden/>
          </w:rPr>
          <w:fldChar w:fldCharType="end"/>
        </w:r>
        <w:r w:rsidRPr="003378E2">
          <w:rPr>
            <w:rStyle w:val="Hyperlink"/>
            <w:noProof/>
          </w:rPr>
          <w:fldChar w:fldCharType="end"/>
        </w:r>
      </w:ins>
    </w:p>
    <w:p w14:paraId="18D7FD48" w14:textId="77777777" w:rsidR="006D3C38" w:rsidRDefault="006D3C38">
      <w:pPr>
        <w:pStyle w:val="TOC3"/>
        <w:tabs>
          <w:tab w:val="left" w:pos="1320"/>
          <w:tab w:val="right" w:leader="dot" w:pos="9345"/>
        </w:tabs>
        <w:rPr>
          <w:ins w:id="83" w:author="Sheila Bonnar" w:date="2019-05-14T19:15:00Z"/>
          <w:rFonts w:asciiTheme="minorHAnsi" w:eastAsiaTheme="minorEastAsia" w:hAnsiTheme="minorHAnsi" w:cstheme="minorBidi"/>
          <w:noProof/>
          <w:sz w:val="22"/>
          <w:szCs w:val="22"/>
          <w:lang w:val="en-GB" w:eastAsia="en-GB"/>
        </w:rPr>
      </w:pPr>
      <w:ins w:id="84"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"_Toc8753777"</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2.4.G</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Virtual Alarm System</w:t>
        </w:r>
        <w:r>
          <w:rPr>
            <w:noProof/>
            <w:webHidden/>
          </w:rPr>
          <w:tab/>
        </w:r>
        <w:r>
          <w:rPr>
            <w:noProof/>
            <w:webHidden/>
          </w:rPr>
          <w:fldChar w:fldCharType="begin"/>
        </w:r>
        <w:r>
          <w:rPr>
            <w:noProof/>
            <w:webHidden/>
          </w:rPr>
          <w:instrText xml:space="preserve"> PAGEREF _Toc8753777 \h </w:instrText>
        </w:r>
      </w:ins>
      <w:r>
        <w:rPr>
          <w:noProof/>
          <w:webHidden/>
        </w:rPr>
      </w:r>
      <w:r>
        <w:rPr>
          <w:noProof/>
          <w:webHidden/>
        </w:rPr>
        <w:fldChar w:fldCharType="separate"/>
      </w:r>
      <w:ins w:id="85" w:author="Sheila Bonnar" w:date="2019-05-14T19:15:00Z">
        <w:r>
          <w:rPr>
            <w:noProof/>
            <w:webHidden/>
          </w:rPr>
          <w:t>33</w:t>
        </w:r>
        <w:r>
          <w:rPr>
            <w:noProof/>
            <w:webHidden/>
          </w:rPr>
          <w:fldChar w:fldCharType="end"/>
        </w:r>
        <w:r w:rsidRPr="003378E2">
          <w:rPr>
            <w:rStyle w:val="Hyperlink"/>
            <w:noProof/>
          </w:rPr>
          <w:fldChar w:fldCharType="end"/>
        </w:r>
      </w:ins>
    </w:p>
    <w:p w14:paraId="311C7086" w14:textId="77777777" w:rsidR="006D3C38" w:rsidRDefault="006D3C38">
      <w:pPr>
        <w:pStyle w:val="TOC3"/>
        <w:tabs>
          <w:tab w:val="left" w:pos="1320"/>
          <w:tab w:val="right" w:leader="dot" w:pos="9345"/>
        </w:tabs>
        <w:rPr>
          <w:ins w:id="86" w:author="Sheila Bonnar" w:date="2019-05-14T19:15:00Z"/>
          <w:rFonts w:asciiTheme="minorHAnsi" w:eastAsiaTheme="minorEastAsia" w:hAnsiTheme="minorHAnsi" w:cstheme="minorBidi"/>
          <w:noProof/>
          <w:sz w:val="22"/>
          <w:szCs w:val="22"/>
          <w:lang w:val="en-GB" w:eastAsia="en-GB"/>
        </w:rPr>
      </w:pPr>
      <w:ins w:id="87"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"_Toc8753778"</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2.4.H</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System Section</w:t>
        </w:r>
        <w:r>
          <w:rPr>
            <w:noProof/>
            <w:webHidden/>
          </w:rPr>
          <w:tab/>
        </w:r>
        <w:r>
          <w:rPr>
            <w:noProof/>
            <w:webHidden/>
          </w:rPr>
          <w:fldChar w:fldCharType="begin"/>
        </w:r>
        <w:r>
          <w:rPr>
            <w:noProof/>
            <w:webHidden/>
          </w:rPr>
          <w:instrText xml:space="preserve"> PAGEREF _Toc8753778 \h </w:instrText>
        </w:r>
      </w:ins>
      <w:r>
        <w:rPr>
          <w:noProof/>
          <w:webHidden/>
        </w:rPr>
      </w:r>
      <w:r>
        <w:rPr>
          <w:noProof/>
          <w:webHidden/>
        </w:rPr>
        <w:fldChar w:fldCharType="separate"/>
      </w:r>
      <w:ins w:id="88" w:author="Sheila Bonnar" w:date="2019-05-14T19:15:00Z">
        <w:r>
          <w:rPr>
            <w:noProof/>
            <w:webHidden/>
          </w:rPr>
          <w:t>34</w:t>
        </w:r>
        <w:r>
          <w:rPr>
            <w:noProof/>
            <w:webHidden/>
          </w:rPr>
          <w:fldChar w:fldCharType="end"/>
        </w:r>
        <w:r w:rsidRPr="003378E2">
          <w:rPr>
            <w:rStyle w:val="Hyperlink"/>
            <w:noProof/>
          </w:rPr>
          <w:fldChar w:fldCharType="end"/>
        </w:r>
      </w:ins>
    </w:p>
    <w:p w14:paraId="2B159574" w14:textId="77777777" w:rsidR="006D3C38" w:rsidRDefault="006D3C38">
      <w:pPr>
        <w:pStyle w:val="TOC3"/>
        <w:tabs>
          <w:tab w:val="left" w:pos="1320"/>
          <w:tab w:val="right" w:leader="dot" w:pos="9345"/>
        </w:tabs>
        <w:rPr>
          <w:ins w:id="89" w:author="Sheila Bonnar" w:date="2019-05-14T19:15:00Z"/>
          <w:rFonts w:asciiTheme="minorHAnsi" w:eastAsiaTheme="minorEastAsia" w:hAnsiTheme="minorHAnsi" w:cstheme="minorBidi"/>
          <w:noProof/>
          <w:sz w:val="22"/>
          <w:szCs w:val="22"/>
          <w:lang w:val="en-GB" w:eastAsia="en-GB"/>
        </w:rPr>
      </w:pPr>
      <w:ins w:id="90"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"_Toc8753779"</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2.4.K</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Options Section</w:t>
        </w:r>
        <w:r>
          <w:rPr>
            <w:noProof/>
            <w:webHidden/>
          </w:rPr>
          <w:tab/>
        </w:r>
        <w:r>
          <w:rPr>
            <w:noProof/>
            <w:webHidden/>
          </w:rPr>
          <w:fldChar w:fldCharType="begin"/>
        </w:r>
        <w:r>
          <w:rPr>
            <w:noProof/>
            <w:webHidden/>
          </w:rPr>
          <w:instrText xml:space="preserve"> PAGEREF _Toc8753779 \h </w:instrText>
        </w:r>
      </w:ins>
      <w:r>
        <w:rPr>
          <w:noProof/>
          <w:webHidden/>
        </w:rPr>
      </w:r>
      <w:r>
        <w:rPr>
          <w:noProof/>
          <w:webHidden/>
        </w:rPr>
        <w:fldChar w:fldCharType="separate"/>
      </w:r>
      <w:ins w:id="91" w:author="Sheila Bonnar" w:date="2019-05-14T19:15:00Z">
        <w:r>
          <w:rPr>
            <w:noProof/>
            <w:webHidden/>
          </w:rPr>
          <w:t>38</w:t>
        </w:r>
        <w:r>
          <w:rPr>
            <w:noProof/>
            <w:webHidden/>
          </w:rPr>
          <w:fldChar w:fldCharType="end"/>
        </w:r>
        <w:r w:rsidRPr="003378E2">
          <w:rPr>
            <w:rStyle w:val="Hyperlink"/>
            <w:noProof/>
          </w:rPr>
          <w:fldChar w:fldCharType="end"/>
        </w:r>
      </w:ins>
    </w:p>
    <w:p w14:paraId="761355A2" w14:textId="77777777" w:rsidR="006D3C38" w:rsidRDefault="006D3C38">
      <w:pPr>
        <w:pStyle w:val="TOC3"/>
        <w:tabs>
          <w:tab w:val="left" w:pos="1320"/>
          <w:tab w:val="right" w:leader="dot" w:pos="9345"/>
        </w:tabs>
        <w:rPr>
          <w:ins w:id="92" w:author="Sheila Bonnar" w:date="2019-05-14T19:15:00Z"/>
          <w:rFonts w:asciiTheme="minorHAnsi" w:eastAsiaTheme="minorEastAsia" w:hAnsiTheme="minorHAnsi" w:cstheme="minorBidi"/>
          <w:noProof/>
          <w:sz w:val="22"/>
          <w:szCs w:val="22"/>
          <w:lang w:val="en-GB" w:eastAsia="en-GB"/>
        </w:rPr>
      </w:pPr>
      <w:ins w:id="93"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"_Toc8753780"</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2.4.K</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Help Section</w:t>
        </w:r>
        <w:r>
          <w:rPr>
            <w:noProof/>
            <w:webHidden/>
          </w:rPr>
          <w:tab/>
        </w:r>
        <w:r>
          <w:rPr>
            <w:noProof/>
            <w:webHidden/>
          </w:rPr>
          <w:fldChar w:fldCharType="begin"/>
        </w:r>
        <w:r>
          <w:rPr>
            <w:noProof/>
            <w:webHidden/>
          </w:rPr>
          <w:instrText xml:space="preserve"> PAGEREF _Toc8753780 \h </w:instrText>
        </w:r>
      </w:ins>
      <w:r>
        <w:rPr>
          <w:noProof/>
          <w:webHidden/>
        </w:rPr>
      </w:r>
      <w:r>
        <w:rPr>
          <w:noProof/>
          <w:webHidden/>
        </w:rPr>
        <w:fldChar w:fldCharType="separate"/>
      </w:r>
      <w:ins w:id="94" w:author="Sheila Bonnar" w:date="2019-05-14T19:15:00Z">
        <w:r>
          <w:rPr>
            <w:noProof/>
            <w:webHidden/>
          </w:rPr>
          <w:t>39</w:t>
        </w:r>
        <w:r>
          <w:rPr>
            <w:noProof/>
            <w:webHidden/>
          </w:rPr>
          <w:fldChar w:fldCharType="end"/>
        </w:r>
        <w:r w:rsidRPr="003378E2">
          <w:rPr>
            <w:rStyle w:val="Hyperlink"/>
            <w:noProof/>
          </w:rPr>
          <w:fldChar w:fldCharType="end"/>
        </w:r>
      </w:ins>
    </w:p>
    <w:p w14:paraId="5EC92787" w14:textId="77777777" w:rsidR="006D3C38" w:rsidRDefault="006D3C38">
      <w:pPr>
        <w:pStyle w:val="TOC3"/>
        <w:tabs>
          <w:tab w:val="left" w:pos="1320"/>
          <w:tab w:val="right" w:leader="dot" w:pos="9345"/>
        </w:tabs>
        <w:rPr>
          <w:ins w:id="95" w:author="Sheila Bonnar" w:date="2019-05-14T19:15:00Z"/>
          <w:rFonts w:asciiTheme="minorHAnsi" w:eastAsiaTheme="minorEastAsia" w:hAnsiTheme="minorHAnsi" w:cstheme="minorBidi"/>
          <w:noProof/>
          <w:sz w:val="22"/>
          <w:szCs w:val="22"/>
          <w:lang w:val="en-GB" w:eastAsia="en-GB"/>
        </w:rPr>
      </w:pPr>
      <w:ins w:id="96"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"_Toc8753781"</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2.4.L</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System Status Section</w:t>
        </w:r>
        <w:r>
          <w:rPr>
            <w:noProof/>
            <w:webHidden/>
          </w:rPr>
          <w:tab/>
        </w:r>
        <w:r>
          <w:rPr>
            <w:noProof/>
            <w:webHidden/>
          </w:rPr>
          <w:fldChar w:fldCharType="begin"/>
        </w:r>
        <w:r>
          <w:rPr>
            <w:noProof/>
            <w:webHidden/>
          </w:rPr>
          <w:instrText xml:space="preserve"> PAGEREF _Toc8753781 \h </w:instrText>
        </w:r>
      </w:ins>
      <w:r>
        <w:rPr>
          <w:noProof/>
          <w:webHidden/>
        </w:rPr>
      </w:r>
      <w:r>
        <w:rPr>
          <w:noProof/>
          <w:webHidden/>
        </w:rPr>
        <w:fldChar w:fldCharType="separate"/>
      </w:r>
      <w:ins w:id="97" w:author="Sheila Bonnar" w:date="2019-05-14T19:15:00Z">
        <w:r>
          <w:rPr>
            <w:noProof/>
            <w:webHidden/>
          </w:rPr>
          <w:t>39</w:t>
        </w:r>
        <w:r>
          <w:rPr>
            <w:noProof/>
            <w:webHidden/>
          </w:rPr>
          <w:fldChar w:fldCharType="end"/>
        </w:r>
        <w:r w:rsidRPr="003378E2">
          <w:rPr>
            <w:rStyle w:val="Hyperlink"/>
            <w:noProof/>
          </w:rPr>
          <w:fldChar w:fldCharType="end"/>
        </w:r>
      </w:ins>
    </w:p>
    <w:p w14:paraId="65FE53A9" w14:textId="77777777" w:rsidR="006D3C38" w:rsidRDefault="006D3C38">
      <w:pPr>
        <w:pStyle w:val="TOC3"/>
        <w:tabs>
          <w:tab w:val="left" w:pos="1320"/>
          <w:tab w:val="right" w:leader="dot" w:pos="9345"/>
        </w:tabs>
        <w:rPr>
          <w:ins w:id="98" w:author="Sheila Bonnar" w:date="2019-05-14T19:15:00Z"/>
          <w:rFonts w:asciiTheme="minorHAnsi" w:eastAsiaTheme="minorEastAsia" w:hAnsiTheme="minorHAnsi" w:cstheme="minorBidi"/>
          <w:noProof/>
          <w:sz w:val="22"/>
          <w:szCs w:val="22"/>
          <w:lang w:val="en-GB" w:eastAsia="en-GB"/>
        </w:rPr>
      </w:pPr>
      <w:ins w:id="99"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"_Toc8753782"</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2.4.M</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Various Tools</w:t>
        </w:r>
        <w:r>
          <w:rPr>
            <w:noProof/>
            <w:webHidden/>
          </w:rPr>
          <w:tab/>
        </w:r>
        <w:r>
          <w:rPr>
            <w:noProof/>
            <w:webHidden/>
          </w:rPr>
          <w:fldChar w:fldCharType="begin"/>
        </w:r>
        <w:r>
          <w:rPr>
            <w:noProof/>
            <w:webHidden/>
          </w:rPr>
          <w:instrText xml:space="preserve"> PAGEREF _Toc8753782 \h </w:instrText>
        </w:r>
      </w:ins>
      <w:r>
        <w:rPr>
          <w:noProof/>
          <w:webHidden/>
        </w:rPr>
      </w:r>
      <w:r>
        <w:rPr>
          <w:noProof/>
          <w:webHidden/>
        </w:rPr>
        <w:fldChar w:fldCharType="separate"/>
      </w:r>
      <w:ins w:id="100" w:author="Sheila Bonnar" w:date="2019-05-14T19:15:00Z">
        <w:r>
          <w:rPr>
            <w:noProof/>
            <w:webHidden/>
          </w:rPr>
          <w:t>39</w:t>
        </w:r>
        <w:r>
          <w:rPr>
            <w:noProof/>
            <w:webHidden/>
          </w:rPr>
          <w:fldChar w:fldCharType="end"/>
        </w:r>
        <w:r w:rsidRPr="003378E2">
          <w:rPr>
            <w:rStyle w:val="Hyperlink"/>
            <w:noProof/>
          </w:rPr>
          <w:fldChar w:fldCharType="end"/>
        </w:r>
      </w:ins>
    </w:p>
    <w:p w14:paraId="68DC70A1" w14:textId="77777777" w:rsidR="006D3C38" w:rsidRDefault="006D3C38">
      <w:pPr>
        <w:pStyle w:val="TOC3"/>
        <w:tabs>
          <w:tab w:val="left" w:pos="1320"/>
          <w:tab w:val="right" w:leader="dot" w:pos="9345"/>
        </w:tabs>
        <w:rPr>
          <w:ins w:id="101" w:author="Sheila Bonnar" w:date="2019-05-14T19:15:00Z"/>
          <w:rFonts w:asciiTheme="minorHAnsi" w:eastAsiaTheme="minorEastAsia" w:hAnsiTheme="minorHAnsi" w:cstheme="minorBidi"/>
          <w:noProof/>
          <w:sz w:val="22"/>
          <w:szCs w:val="22"/>
          <w:lang w:val="en-GB" w:eastAsia="en-GB"/>
        </w:rPr>
      </w:pPr>
      <w:ins w:id="102"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"_Toc8753783"</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2.4.N</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Video Vault</w:t>
        </w:r>
        <w:r>
          <w:rPr>
            <w:noProof/>
            <w:webHidden/>
          </w:rPr>
          <w:tab/>
        </w:r>
        <w:r>
          <w:rPr>
            <w:noProof/>
            <w:webHidden/>
          </w:rPr>
          <w:fldChar w:fldCharType="begin"/>
        </w:r>
        <w:r>
          <w:rPr>
            <w:noProof/>
            <w:webHidden/>
          </w:rPr>
          <w:instrText xml:space="preserve"> PAGEREF _Toc8753783 \h </w:instrText>
        </w:r>
      </w:ins>
      <w:r>
        <w:rPr>
          <w:noProof/>
          <w:webHidden/>
        </w:rPr>
      </w:r>
      <w:r>
        <w:rPr>
          <w:noProof/>
          <w:webHidden/>
        </w:rPr>
        <w:fldChar w:fldCharType="separate"/>
      </w:r>
      <w:ins w:id="103" w:author="Sheila Bonnar" w:date="2019-05-14T19:15:00Z">
        <w:r>
          <w:rPr>
            <w:noProof/>
            <w:webHidden/>
          </w:rPr>
          <w:t>40</w:t>
        </w:r>
        <w:r>
          <w:rPr>
            <w:noProof/>
            <w:webHidden/>
          </w:rPr>
          <w:fldChar w:fldCharType="end"/>
        </w:r>
        <w:r w:rsidRPr="003378E2">
          <w:rPr>
            <w:rStyle w:val="Hyperlink"/>
            <w:noProof/>
          </w:rPr>
          <w:fldChar w:fldCharType="end"/>
        </w:r>
      </w:ins>
    </w:p>
    <w:p w14:paraId="6BD9C274" w14:textId="77777777" w:rsidR="006D3C38" w:rsidRDefault="006D3C38">
      <w:pPr>
        <w:pStyle w:val="TOC2"/>
        <w:tabs>
          <w:tab w:val="left" w:pos="880"/>
          <w:tab w:val="right" w:leader="dot" w:pos="9345"/>
        </w:tabs>
        <w:rPr>
          <w:ins w:id="104" w:author="Sheila Bonnar" w:date="2019-05-14T19:15:00Z"/>
          <w:rFonts w:asciiTheme="minorHAnsi" w:eastAsiaTheme="minorEastAsia" w:hAnsiTheme="minorHAnsi" w:cstheme="minorBidi"/>
          <w:noProof/>
          <w:sz w:val="22"/>
          <w:szCs w:val="22"/>
          <w:lang w:val="en-GB" w:eastAsia="en-GB"/>
        </w:rPr>
      </w:pPr>
      <w:ins w:id="105"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"_Toc8753784"</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2.5</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PERFORMANCE – WEB/MOBILE APP</w:t>
        </w:r>
        <w:r>
          <w:rPr>
            <w:noProof/>
            <w:webHidden/>
          </w:rPr>
          <w:tab/>
        </w:r>
        <w:r>
          <w:rPr>
            <w:noProof/>
            <w:webHidden/>
          </w:rPr>
          <w:fldChar w:fldCharType="begin"/>
        </w:r>
        <w:r>
          <w:rPr>
            <w:noProof/>
            <w:webHidden/>
          </w:rPr>
          <w:instrText xml:space="preserve"> PAGEREF _Toc8753784 \h </w:instrText>
        </w:r>
      </w:ins>
      <w:r>
        <w:rPr>
          <w:noProof/>
          <w:webHidden/>
        </w:rPr>
      </w:r>
      <w:r>
        <w:rPr>
          <w:noProof/>
          <w:webHidden/>
        </w:rPr>
        <w:fldChar w:fldCharType="separate"/>
      </w:r>
      <w:ins w:id="106" w:author="Sheila Bonnar" w:date="2019-05-14T19:15:00Z">
        <w:r>
          <w:rPr>
            <w:noProof/>
            <w:webHidden/>
          </w:rPr>
          <w:t>40</w:t>
        </w:r>
        <w:r>
          <w:rPr>
            <w:noProof/>
            <w:webHidden/>
          </w:rPr>
          <w:fldChar w:fldCharType="end"/>
        </w:r>
        <w:r w:rsidRPr="003378E2">
          <w:rPr>
            <w:rStyle w:val="Hyperlink"/>
            <w:noProof/>
          </w:rPr>
          <w:fldChar w:fldCharType="end"/>
        </w:r>
      </w:ins>
    </w:p>
    <w:p w14:paraId="1C05C08C" w14:textId="77777777" w:rsidR="006D3C38" w:rsidRDefault="006D3C38">
      <w:pPr>
        <w:pStyle w:val="TOC3"/>
        <w:tabs>
          <w:tab w:val="left" w:pos="1320"/>
          <w:tab w:val="right" w:leader="dot" w:pos="9345"/>
        </w:tabs>
        <w:rPr>
          <w:ins w:id="107" w:author="Sheila Bonnar" w:date="2019-05-14T19:15:00Z"/>
          <w:rFonts w:asciiTheme="minorHAnsi" w:eastAsiaTheme="minorEastAsia" w:hAnsiTheme="minorHAnsi" w:cstheme="minorBidi"/>
          <w:noProof/>
          <w:sz w:val="22"/>
          <w:szCs w:val="22"/>
          <w:lang w:val="en-GB" w:eastAsia="en-GB"/>
        </w:rPr>
      </w:pPr>
      <w:ins w:id="108"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"_Toc8753785"</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2.5.A</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EntraPass web</w:t>
        </w:r>
        <w:r>
          <w:rPr>
            <w:noProof/>
            <w:webHidden/>
          </w:rPr>
          <w:tab/>
        </w:r>
        <w:r>
          <w:rPr>
            <w:noProof/>
            <w:webHidden/>
          </w:rPr>
          <w:fldChar w:fldCharType="begin"/>
        </w:r>
        <w:r>
          <w:rPr>
            <w:noProof/>
            <w:webHidden/>
          </w:rPr>
          <w:instrText xml:space="preserve"> PAGEREF _Toc8753785 \h </w:instrText>
        </w:r>
      </w:ins>
      <w:r>
        <w:rPr>
          <w:noProof/>
          <w:webHidden/>
        </w:rPr>
      </w:r>
      <w:r>
        <w:rPr>
          <w:noProof/>
          <w:webHidden/>
        </w:rPr>
        <w:fldChar w:fldCharType="separate"/>
      </w:r>
      <w:ins w:id="109" w:author="Sheila Bonnar" w:date="2019-05-14T19:15:00Z">
        <w:r>
          <w:rPr>
            <w:noProof/>
            <w:webHidden/>
          </w:rPr>
          <w:t>40</w:t>
        </w:r>
        <w:r>
          <w:rPr>
            <w:noProof/>
            <w:webHidden/>
          </w:rPr>
          <w:fldChar w:fldCharType="end"/>
        </w:r>
        <w:r w:rsidRPr="003378E2">
          <w:rPr>
            <w:rStyle w:val="Hyperlink"/>
            <w:noProof/>
          </w:rPr>
          <w:fldChar w:fldCharType="end"/>
        </w:r>
      </w:ins>
    </w:p>
    <w:p w14:paraId="23B87D9F" w14:textId="77777777" w:rsidR="006D3C38" w:rsidRDefault="006D3C38">
      <w:pPr>
        <w:pStyle w:val="TOC3"/>
        <w:tabs>
          <w:tab w:val="left" w:pos="1320"/>
          <w:tab w:val="right" w:leader="dot" w:pos="9345"/>
        </w:tabs>
        <w:rPr>
          <w:ins w:id="110" w:author="Sheila Bonnar" w:date="2019-05-14T19:15:00Z"/>
          <w:rFonts w:asciiTheme="minorHAnsi" w:eastAsiaTheme="minorEastAsia" w:hAnsiTheme="minorHAnsi" w:cstheme="minorBidi"/>
          <w:noProof/>
          <w:sz w:val="22"/>
          <w:szCs w:val="22"/>
          <w:lang w:val="en-GB" w:eastAsia="en-GB"/>
        </w:rPr>
      </w:pPr>
      <w:ins w:id="111"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"_Toc8753786"</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2.5.B</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Mobile app -  EntraPass go</w:t>
        </w:r>
        <w:r>
          <w:rPr>
            <w:noProof/>
            <w:webHidden/>
          </w:rPr>
          <w:tab/>
        </w:r>
        <w:r>
          <w:rPr>
            <w:noProof/>
            <w:webHidden/>
          </w:rPr>
          <w:fldChar w:fldCharType="begin"/>
        </w:r>
        <w:r>
          <w:rPr>
            <w:noProof/>
            <w:webHidden/>
          </w:rPr>
          <w:instrText xml:space="preserve"> PAGEREF _Toc8753786 \h </w:instrText>
        </w:r>
      </w:ins>
      <w:r>
        <w:rPr>
          <w:noProof/>
          <w:webHidden/>
        </w:rPr>
      </w:r>
      <w:r>
        <w:rPr>
          <w:noProof/>
          <w:webHidden/>
        </w:rPr>
        <w:fldChar w:fldCharType="separate"/>
      </w:r>
      <w:ins w:id="112" w:author="Sheila Bonnar" w:date="2019-05-14T19:15:00Z">
        <w:r>
          <w:rPr>
            <w:noProof/>
            <w:webHidden/>
          </w:rPr>
          <w:t>51</w:t>
        </w:r>
        <w:r>
          <w:rPr>
            <w:noProof/>
            <w:webHidden/>
          </w:rPr>
          <w:fldChar w:fldCharType="end"/>
        </w:r>
        <w:r w:rsidRPr="003378E2">
          <w:rPr>
            <w:rStyle w:val="Hyperlink"/>
            <w:noProof/>
          </w:rPr>
          <w:fldChar w:fldCharType="end"/>
        </w:r>
      </w:ins>
    </w:p>
    <w:p w14:paraId="77B81087" w14:textId="77777777" w:rsidR="006D3C38" w:rsidRDefault="006D3C38">
      <w:pPr>
        <w:pStyle w:val="TOC2"/>
        <w:tabs>
          <w:tab w:val="left" w:pos="880"/>
          <w:tab w:val="right" w:leader="dot" w:pos="9345"/>
        </w:tabs>
        <w:rPr>
          <w:ins w:id="113" w:author="Sheila Bonnar" w:date="2019-05-14T19:15:00Z"/>
          <w:rFonts w:asciiTheme="minorHAnsi" w:eastAsiaTheme="minorEastAsia" w:hAnsiTheme="minorHAnsi" w:cstheme="minorBidi"/>
          <w:noProof/>
          <w:sz w:val="22"/>
          <w:szCs w:val="22"/>
          <w:lang w:val="en-GB" w:eastAsia="en-GB"/>
        </w:rPr>
      </w:pPr>
      <w:ins w:id="114"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"_Toc8753787"</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2.6</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INTEGRATION</w:t>
        </w:r>
        <w:r>
          <w:rPr>
            <w:noProof/>
            <w:webHidden/>
          </w:rPr>
          <w:tab/>
        </w:r>
        <w:r>
          <w:rPr>
            <w:noProof/>
            <w:webHidden/>
          </w:rPr>
          <w:fldChar w:fldCharType="begin"/>
        </w:r>
        <w:r>
          <w:rPr>
            <w:noProof/>
            <w:webHidden/>
          </w:rPr>
          <w:instrText xml:space="preserve"> PAGEREF _Toc8753787 \h </w:instrText>
        </w:r>
      </w:ins>
      <w:r>
        <w:rPr>
          <w:noProof/>
          <w:webHidden/>
        </w:rPr>
      </w:r>
      <w:r>
        <w:rPr>
          <w:noProof/>
          <w:webHidden/>
        </w:rPr>
        <w:fldChar w:fldCharType="separate"/>
      </w:r>
      <w:ins w:id="115" w:author="Sheila Bonnar" w:date="2019-05-14T19:15:00Z">
        <w:r>
          <w:rPr>
            <w:noProof/>
            <w:webHidden/>
          </w:rPr>
          <w:t>54</w:t>
        </w:r>
        <w:r>
          <w:rPr>
            <w:noProof/>
            <w:webHidden/>
          </w:rPr>
          <w:fldChar w:fldCharType="end"/>
        </w:r>
        <w:r w:rsidRPr="003378E2">
          <w:rPr>
            <w:rStyle w:val="Hyperlink"/>
            <w:noProof/>
          </w:rPr>
          <w:fldChar w:fldCharType="end"/>
        </w:r>
      </w:ins>
    </w:p>
    <w:p w14:paraId="6B5F0E17" w14:textId="77777777" w:rsidR="006D3C38" w:rsidRDefault="006D3C38">
      <w:pPr>
        <w:pStyle w:val="TOC3"/>
        <w:tabs>
          <w:tab w:val="left" w:pos="1320"/>
          <w:tab w:val="right" w:leader="dot" w:pos="9345"/>
        </w:tabs>
        <w:rPr>
          <w:ins w:id="116" w:author="Sheila Bonnar" w:date="2019-05-14T19:15:00Z"/>
          <w:rFonts w:asciiTheme="minorHAnsi" w:eastAsiaTheme="minorEastAsia" w:hAnsiTheme="minorHAnsi" w:cstheme="minorBidi"/>
          <w:noProof/>
          <w:sz w:val="22"/>
          <w:szCs w:val="22"/>
          <w:lang w:val="en-GB" w:eastAsia="en-GB"/>
        </w:rPr>
      </w:pPr>
      <w:ins w:id="117"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"_Toc8753788"</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2.6.A</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SmartLink</w:t>
        </w:r>
        <w:r>
          <w:rPr>
            <w:noProof/>
            <w:webHidden/>
          </w:rPr>
          <w:tab/>
        </w:r>
        <w:r>
          <w:rPr>
            <w:noProof/>
            <w:webHidden/>
          </w:rPr>
          <w:fldChar w:fldCharType="begin"/>
        </w:r>
        <w:r>
          <w:rPr>
            <w:noProof/>
            <w:webHidden/>
          </w:rPr>
          <w:instrText xml:space="preserve"> PAGEREF _Toc8753788 \h </w:instrText>
        </w:r>
      </w:ins>
      <w:r>
        <w:rPr>
          <w:noProof/>
          <w:webHidden/>
        </w:rPr>
      </w:r>
      <w:r>
        <w:rPr>
          <w:noProof/>
          <w:webHidden/>
        </w:rPr>
        <w:fldChar w:fldCharType="separate"/>
      </w:r>
      <w:ins w:id="118" w:author="Sheila Bonnar" w:date="2019-05-14T19:15:00Z">
        <w:r>
          <w:rPr>
            <w:noProof/>
            <w:webHidden/>
          </w:rPr>
          <w:t>54</w:t>
        </w:r>
        <w:r>
          <w:rPr>
            <w:noProof/>
            <w:webHidden/>
          </w:rPr>
          <w:fldChar w:fldCharType="end"/>
        </w:r>
        <w:r w:rsidRPr="003378E2">
          <w:rPr>
            <w:rStyle w:val="Hyperlink"/>
            <w:noProof/>
          </w:rPr>
          <w:fldChar w:fldCharType="end"/>
        </w:r>
      </w:ins>
    </w:p>
    <w:p w14:paraId="38AC7CB8" w14:textId="77777777" w:rsidR="006D3C38" w:rsidRDefault="006D3C38">
      <w:pPr>
        <w:pStyle w:val="TOC3"/>
        <w:tabs>
          <w:tab w:val="left" w:pos="1320"/>
          <w:tab w:val="right" w:leader="dot" w:pos="9345"/>
        </w:tabs>
        <w:rPr>
          <w:ins w:id="119" w:author="Sheila Bonnar" w:date="2019-05-14T19:15:00Z"/>
          <w:rFonts w:asciiTheme="minorHAnsi" w:eastAsiaTheme="minorEastAsia" w:hAnsiTheme="minorHAnsi" w:cstheme="minorBidi"/>
          <w:noProof/>
          <w:sz w:val="22"/>
          <w:szCs w:val="22"/>
          <w:lang w:val="en-GB" w:eastAsia="en-GB"/>
        </w:rPr>
      </w:pPr>
      <w:ins w:id="120"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"_Toc8753789"</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2.6.B</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Card Gateway</w:t>
        </w:r>
        <w:r>
          <w:rPr>
            <w:noProof/>
            <w:webHidden/>
          </w:rPr>
          <w:tab/>
        </w:r>
        <w:r>
          <w:rPr>
            <w:noProof/>
            <w:webHidden/>
          </w:rPr>
          <w:fldChar w:fldCharType="begin"/>
        </w:r>
        <w:r>
          <w:rPr>
            <w:noProof/>
            <w:webHidden/>
          </w:rPr>
          <w:instrText xml:space="preserve"> PAGEREF _Toc8753789 \h </w:instrText>
        </w:r>
      </w:ins>
      <w:r>
        <w:rPr>
          <w:noProof/>
          <w:webHidden/>
        </w:rPr>
      </w:r>
      <w:r>
        <w:rPr>
          <w:noProof/>
          <w:webHidden/>
        </w:rPr>
        <w:fldChar w:fldCharType="separate"/>
      </w:r>
      <w:ins w:id="121" w:author="Sheila Bonnar" w:date="2019-05-14T19:15:00Z">
        <w:r>
          <w:rPr>
            <w:noProof/>
            <w:webHidden/>
          </w:rPr>
          <w:t>54</w:t>
        </w:r>
        <w:r>
          <w:rPr>
            <w:noProof/>
            <w:webHidden/>
          </w:rPr>
          <w:fldChar w:fldCharType="end"/>
        </w:r>
        <w:r w:rsidRPr="003378E2">
          <w:rPr>
            <w:rStyle w:val="Hyperlink"/>
            <w:noProof/>
          </w:rPr>
          <w:fldChar w:fldCharType="end"/>
        </w:r>
      </w:ins>
    </w:p>
    <w:p w14:paraId="4C397C21" w14:textId="77777777" w:rsidR="006D3C38" w:rsidRDefault="006D3C38">
      <w:pPr>
        <w:pStyle w:val="TOC2"/>
        <w:tabs>
          <w:tab w:val="left" w:pos="880"/>
          <w:tab w:val="right" w:leader="dot" w:pos="9345"/>
        </w:tabs>
        <w:rPr>
          <w:ins w:id="122" w:author="Sheila Bonnar" w:date="2019-05-14T19:15:00Z"/>
          <w:rFonts w:asciiTheme="minorHAnsi" w:eastAsiaTheme="minorEastAsia" w:hAnsiTheme="minorHAnsi" w:cstheme="minorBidi"/>
          <w:noProof/>
          <w:sz w:val="22"/>
          <w:szCs w:val="22"/>
          <w:lang w:val="en-GB" w:eastAsia="en-GB"/>
        </w:rPr>
      </w:pPr>
      <w:ins w:id="123"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"_Toc8753790"</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2.7</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REDUNDANCY &amp; MIRRORING</w:t>
        </w:r>
        <w:r>
          <w:rPr>
            <w:noProof/>
            <w:webHidden/>
          </w:rPr>
          <w:tab/>
        </w:r>
        <w:r>
          <w:rPr>
            <w:noProof/>
            <w:webHidden/>
          </w:rPr>
          <w:fldChar w:fldCharType="begin"/>
        </w:r>
        <w:r>
          <w:rPr>
            <w:noProof/>
            <w:webHidden/>
          </w:rPr>
          <w:instrText xml:space="preserve"> PAGEREF _Toc8753790 \h </w:instrText>
        </w:r>
      </w:ins>
      <w:r>
        <w:rPr>
          <w:noProof/>
          <w:webHidden/>
        </w:rPr>
      </w:r>
      <w:r>
        <w:rPr>
          <w:noProof/>
          <w:webHidden/>
        </w:rPr>
        <w:fldChar w:fldCharType="separate"/>
      </w:r>
      <w:ins w:id="124" w:author="Sheila Bonnar" w:date="2019-05-14T19:15:00Z">
        <w:r>
          <w:rPr>
            <w:noProof/>
            <w:webHidden/>
          </w:rPr>
          <w:t>54</w:t>
        </w:r>
        <w:r>
          <w:rPr>
            <w:noProof/>
            <w:webHidden/>
          </w:rPr>
          <w:fldChar w:fldCharType="end"/>
        </w:r>
        <w:r w:rsidRPr="003378E2">
          <w:rPr>
            <w:rStyle w:val="Hyperlink"/>
            <w:noProof/>
          </w:rPr>
          <w:fldChar w:fldCharType="end"/>
        </w:r>
      </w:ins>
    </w:p>
    <w:p w14:paraId="545BDD4C" w14:textId="1925A06D" w:rsidR="006D3C38" w:rsidRDefault="006D3C38">
      <w:pPr>
        <w:pStyle w:val="TOC3"/>
        <w:tabs>
          <w:tab w:val="left" w:pos="1320"/>
          <w:tab w:val="right" w:leader="dot" w:pos="9345"/>
        </w:tabs>
        <w:rPr>
          <w:ins w:id="125" w:author="Sheila Bonnar" w:date="2019-05-14T19:15:00Z"/>
          <w:rFonts w:asciiTheme="minorHAnsi" w:eastAsiaTheme="minorEastAsia" w:hAnsiTheme="minorHAnsi" w:cstheme="minorBidi"/>
          <w:noProof/>
          <w:sz w:val="22"/>
          <w:szCs w:val="22"/>
          <w:lang w:val="en-GB" w:eastAsia="en-GB"/>
        </w:rPr>
      </w:pPr>
      <w:ins w:id="126" w:author="Sheila Bonnar" w:date="2019-05-14T19:15:00Z">
        <w:r w:rsidRPr="003378E2">
          <w:rPr>
            <w:rStyle w:val="Hyperlink"/>
            <w:noProof/>
          </w:rPr>
          <w:lastRenderedPageBreak/>
          <w:fldChar w:fldCharType="begin"/>
        </w:r>
        <w:r w:rsidRPr="003378E2">
          <w:rPr>
            <w:rStyle w:val="Hyperlink"/>
            <w:noProof/>
          </w:rPr>
          <w:instrText xml:space="preserve"> </w:instrText>
        </w:r>
        <w:r>
          <w:rPr>
            <w:noProof/>
          </w:rPr>
          <w:instrText>HYPERLINK \l "_Toc8753791"</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2.7.A</w:t>
        </w:r>
        <w:r>
          <w:rPr>
            <w:rFonts w:asciiTheme="minorHAnsi" w:eastAsiaTheme="minorEastAsia" w:hAnsiTheme="minorHAnsi" w:cstheme="minorBidi"/>
            <w:noProof/>
            <w:sz w:val="22"/>
            <w:szCs w:val="22"/>
            <w:lang w:val="en-GB" w:eastAsia="en-GB"/>
          </w:rPr>
          <w:tab/>
        </w:r>
      </w:ins>
      <w:ins w:id="127" w:author="Sheila Bonnar" w:date="2019-05-15T09:26:00Z">
        <w:r w:rsidR="00ED44C5">
          <w:rPr>
            <w:rStyle w:val="Hyperlink"/>
            <w:rFonts w:ascii="Arial" w:hAnsi="Arial" w:cs="Arial"/>
            <w:noProof/>
          </w:rPr>
          <w:t>Redundancy Server</w:t>
        </w:r>
      </w:ins>
      <w:ins w:id="128" w:author="Sheila Bonnar" w:date="2019-05-14T19:15:00Z">
        <w:r>
          <w:rPr>
            <w:noProof/>
            <w:webHidden/>
          </w:rPr>
          <w:tab/>
        </w:r>
        <w:r>
          <w:rPr>
            <w:noProof/>
            <w:webHidden/>
          </w:rPr>
          <w:fldChar w:fldCharType="begin"/>
        </w:r>
        <w:r>
          <w:rPr>
            <w:noProof/>
            <w:webHidden/>
          </w:rPr>
          <w:instrText xml:space="preserve"> PAGEREF _Toc8753791 \h </w:instrText>
        </w:r>
      </w:ins>
      <w:r>
        <w:rPr>
          <w:noProof/>
          <w:webHidden/>
        </w:rPr>
      </w:r>
      <w:r>
        <w:rPr>
          <w:noProof/>
          <w:webHidden/>
        </w:rPr>
        <w:fldChar w:fldCharType="separate"/>
      </w:r>
      <w:ins w:id="129" w:author="Sheila Bonnar" w:date="2019-05-14T19:15:00Z">
        <w:r>
          <w:rPr>
            <w:noProof/>
            <w:webHidden/>
          </w:rPr>
          <w:t>54</w:t>
        </w:r>
        <w:r>
          <w:rPr>
            <w:noProof/>
            <w:webHidden/>
          </w:rPr>
          <w:fldChar w:fldCharType="end"/>
        </w:r>
        <w:r w:rsidRPr="003378E2">
          <w:rPr>
            <w:rStyle w:val="Hyperlink"/>
            <w:noProof/>
          </w:rPr>
          <w:fldChar w:fldCharType="end"/>
        </w:r>
      </w:ins>
    </w:p>
    <w:p w14:paraId="6345883F" w14:textId="4E24771E" w:rsidR="006D3C38" w:rsidRDefault="006D3C38">
      <w:pPr>
        <w:pStyle w:val="TOC2"/>
        <w:tabs>
          <w:tab w:val="left" w:pos="880"/>
          <w:tab w:val="right" w:leader="dot" w:pos="9345"/>
        </w:tabs>
        <w:rPr>
          <w:ins w:id="130" w:author="Sheila Bonnar" w:date="2019-05-14T19:15:00Z"/>
          <w:rFonts w:asciiTheme="minorHAnsi" w:eastAsiaTheme="minorEastAsia" w:hAnsiTheme="minorHAnsi" w:cstheme="minorBidi"/>
          <w:noProof/>
          <w:sz w:val="22"/>
          <w:szCs w:val="22"/>
          <w:lang w:val="en-GB" w:eastAsia="en-GB"/>
        </w:rPr>
      </w:pPr>
      <w:ins w:id="131"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"_Toc8753792"</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2.8</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 xml:space="preserve">SYBASE </w:t>
        </w:r>
      </w:ins>
      <w:ins w:id="132" w:author="Sheila Bonnar" w:date="2019-05-15T09:35:00Z">
        <w:r w:rsidR="0021234B">
          <w:rPr>
            <w:rStyle w:val="Hyperlink"/>
            <w:rFonts w:ascii="Arial" w:hAnsi="Arial" w:cs="Arial"/>
            <w:b/>
            <w:noProof/>
          </w:rPr>
          <w:t>DATABASE ACCESS</w:t>
        </w:r>
      </w:ins>
      <w:ins w:id="133" w:author="Sheila Bonnar" w:date="2019-05-14T19:15:00Z">
        <w:r>
          <w:rPr>
            <w:noProof/>
            <w:webHidden/>
          </w:rPr>
          <w:tab/>
        </w:r>
        <w:r>
          <w:rPr>
            <w:noProof/>
            <w:webHidden/>
          </w:rPr>
          <w:fldChar w:fldCharType="begin"/>
        </w:r>
        <w:r>
          <w:rPr>
            <w:noProof/>
            <w:webHidden/>
          </w:rPr>
          <w:instrText xml:space="preserve"> PAGEREF _Toc8753792 \h </w:instrText>
        </w:r>
      </w:ins>
      <w:r>
        <w:rPr>
          <w:noProof/>
          <w:webHidden/>
        </w:rPr>
      </w:r>
      <w:r>
        <w:rPr>
          <w:noProof/>
          <w:webHidden/>
        </w:rPr>
        <w:fldChar w:fldCharType="separate"/>
      </w:r>
      <w:ins w:id="134" w:author="Sheila Bonnar" w:date="2019-05-14T19:15:00Z">
        <w:r>
          <w:rPr>
            <w:noProof/>
            <w:webHidden/>
          </w:rPr>
          <w:t>55</w:t>
        </w:r>
        <w:r>
          <w:rPr>
            <w:noProof/>
            <w:webHidden/>
          </w:rPr>
          <w:fldChar w:fldCharType="end"/>
        </w:r>
        <w:r w:rsidRPr="003378E2">
          <w:rPr>
            <w:rStyle w:val="Hyperlink"/>
            <w:noProof/>
          </w:rPr>
          <w:fldChar w:fldCharType="end"/>
        </w:r>
      </w:ins>
    </w:p>
    <w:p w14:paraId="7D88B858" w14:textId="77777777" w:rsidR="006D3C38" w:rsidRDefault="006D3C38">
      <w:pPr>
        <w:pStyle w:val="TOC2"/>
        <w:tabs>
          <w:tab w:val="left" w:pos="880"/>
          <w:tab w:val="right" w:leader="dot" w:pos="9345"/>
        </w:tabs>
        <w:rPr>
          <w:ins w:id="135" w:author="Sheila Bonnar" w:date="2019-05-14T19:15:00Z"/>
          <w:rFonts w:asciiTheme="minorHAnsi" w:eastAsiaTheme="minorEastAsia" w:hAnsiTheme="minorHAnsi" w:cstheme="minorBidi"/>
          <w:noProof/>
          <w:sz w:val="22"/>
          <w:szCs w:val="22"/>
          <w:lang w:val="en-GB" w:eastAsia="en-GB"/>
        </w:rPr>
      </w:pPr>
      <w:ins w:id="136"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"_Toc8753793"</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2.9</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HSPD-12 COMPLIANCE AND INTEGRATION</w:t>
        </w:r>
        <w:r>
          <w:rPr>
            <w:noProof/>
            <w:webHidden/>
          </w:rPr>
          <w:tab/>
        </w:r>
        <w:r>
          <w:rPr>
            <w:noProof/>
            <w:webHidden/>
          </w:rPr>
          <w:fldChar w:fldCharType="begin"/>
        </w:r>
        <w:r>
          <w:rPr>
            <w:noProof/>
            <w:webHidden/>
          </w:rPr>
          <w:instrText xml:space="preserve"> PAGEREF _Toc8753793 \h </w:instrText>
        </w:r>
      </w:ins>
      <w:r>
        <w:rPr>
          <w:noProof/>
          <w:webHidden/>
        </w:rPr>
      </w:r>
      <w:r>
        <w:rPr>
          <w:noProof/>
          <w:webHidden/>
        </w:rPr>
        <w:fldChar w:fldCharType="separate"/>
      </w:r>
      <w:ins w:id="137" w:author="Sheila Bonnar" w:date="2019-05-14T19:15:00Z">
        <w:r>
          <w:rPr>
            <w:noProof/>
            <w:webHidden/>
          </w:rPr>
          <w:t>55</w:t>
        </w:r>
        <w:r>
          <w:rPr>
            <w:noProof/>
            <w:webHidden/>
          </w:rPr>
          <w:fldChar w:fldCharType="end"/>
        </w:r>
        <w:r w:rsidRPr="003378E2">
          <w:rPr>
            <w:rStyle w:val="Hyperlink"/>
            <w:noProof/>
          </w:rPr>
          <w:fldChar w:fldCharType="end"/>
        </w:r>
      </w:ins>
    </w:p>
    <w:p w14:paraId="0114F18C" w14:textId="77777777" w:rsidR="006D3C38" w:rsidRDefault="006D3C38">
      <w:pPr>
        <w:pStyle w:val="TOC2"/>
        <w:tabs>
          <w:tab w:val="left" w:pos="1100"/>
          <w:tab w:val="right" w:leader="dot" w:pos="9345"/>
        </w:tabs>
        <w:rPr>
          <w:ins w:id="138" w:author="Sheila Bonnar" w:date="2019-05-14T19:15:00Z"/>
          <w:rFonts w:asciiTheme="minorHAnsi" w:eastAsiaTheme="minorEastAsia" w:hAnsiTheme="minorHAnsi" w:cstheme="minorBidi"/>
          <w:noProof/>
          <w:sz w:val="22"/>
          <w:szCs w:val="22"/>
          <w:lang w:val="en-GB" w:eastAsia="en-GB"/>
        </w:rPr>
      </w:pPr>
      <w:ins w:id="139"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"_Toc8753794"</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2.10</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OPERATION</w:t>
        </w:r>
        <w:r>
          <w:rPr>
            <w:noProof/>
            <w:webHidden/>
          </w:rPr>
          <w:tab/>
        </w:r>
        <w:r>
          <w:rPr>
            <w:noProof/>
            <w:webHidden/>
          </w:rPr>
          <w:fldChar w:fldCharType="begin"/>
        </w:r>
        <w:r>
          <w:rPr>
            <w:noProof/>
            <w:webHidden/>
          </w:rPr>
          <w:instrText xml:space="preserve"> PAGEREF _Toc8753794 \h </w:instrText>
        </w:r>
      </w:ins>
      <w:r>
        <w:rPr>
          <w:noProof/>
          <w:webHidden/>
        </w:rPr>
      </w:r>
      <w:r>
        <w:rPr>
          <w:noProof/>
          <w:webHidden/>
        </w:rPr>
        <w:fldChar w:fldCharType="separate"/>
      </w:r>
      <w:ins w:id="140" w:author="Sheila Bonnar" w:date="2019-05-14T19:15:00Z">
        <w:r>
          <w:rPr>
            <w:noProof/>
            <w:webHidden/>
          </w:rPr>
          <w:t>56</w:t>
        </w:r>
        <w:r>
          <w:rPr>
            <w:noProof/>
            <w:webHidden/>
          </w:rPr>
          <w:fldChar w:fldCharType="end"/>
        </w:r>
        <w:r w:rsidRPr="003378E2">
          <w:rPr>
            <w:rStyle w:val="Hyperlink"/>
            <w:noProof/>
          </w:rPr>
          <w:fldChar w:fldCharType="end"/>
        </w:r>
      </w:ins>
    </w:p>
    <w:p w14:paraId="1B8338CA" w14:textId="77777777" w:rsidR="006D3C38" w:rsidRDefault="006D3C38">
      <w:pPr>
        <w:pStyle w:val="TOC2"/>
        <w:tabs>
          <w:tab w:val="left" w:pos="1100"/>
          <w:tab w:val="right" w:leader="dot" w:pos="9345"/>
        </w:tabs>
        <w:rPr>
          <w:ins w:id="141" w:author="Sheila Bonnar" w:date="2019-05-14T19:15:00Z"/>
          <w:rFonts w:asciiTheme="minorHAnsi" w:eastAsiaTheme="minorEastAsia" w:hAnsiTheme="minorHAnsi" w:cstheme="minorBidi"/>
          <w:noProof/>
          <w:sz w:val="22"/>
          <w:szCs w:val="22"/>
          <w:lang w:val="en-GB" w:eastAsia="en-GB"/>
        </w:rPr>
      </w:pPr>
      <w:ins w:id="142"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"_Toc8753795"</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2.11</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EQUIPMENT</w:t>
        </w:r>
        <w:r>
          <w:rPr>
            <w:noProof/>
            <w:webHidden/>
          </w:rPr>
          <w:tab/>
        </w:r>
        <w:r>
          <w:rPr>
            <w:noProof/>
            <w:webHidden/>
          </w:rPr>
          <w:fldChar w:fldCharType="begin"/>
        </w:r>
        <w:r>
          <w:rPr>
            <w:noProof/>
            <w:webHidden/>
          </w:rPr>
          <w:instrText xml:space="preserve"> PAGEREF _Toc8753795 \h </w:instrText>
        </w:r>
      </w:ins>
      <w:r>
        <w:rPr>
          <w:noProof/>
          <w:webHidden/>
        </w:rPr>
      </w:r>
      <w:r>
        <w:rPr>
          <w:noProof/>
          <w:webHidden/>
        </w:rPr>
        <w:fldChar w:fldCharType="separate"/>
      </w:r>
      <w:ins w:id="143" w:author="Sheila Bonnar" w:date="2019-05-14T19:15:00Z">
        <w:r>
          <w:rPr>
            <w:noProof/>
            <w:webHidden/>
          </w:rPr>
          <w:t>61</w:t>
        </w:r>
        <w:r>
          <w:rPr>
            <w:noProof/>
            <w:webHidden/>
          </w:rPr>
          <w:fldChar w:fldCharType="end"/>
        </w:r>
        <w:r w:rsidRPr="003378E2">
          <w:rPr>
            <w:rStyle w:val="Hyperlink"/>
            <w:noProof/>
          </w:rPr>
          <w:fldChar w:fldCharType="end"/>
        </w:r>
      </w:ins>
    </w:p>
    <w:p w14:paraId="14266851" w14:textId="11D798C9" w:rsidR="006D3C38" w:rsidRDefault="006D3C38">
      <w:pPr>
        <w:pStyle w:val="TOC3"/>
        <w:tabs>
          <w:tab w:val="right" w:leader="dot" w:pos="9345"/>
        </w:tabs>
        <w:rPr>
          <w:ins w:id="144" w:author="Sheila Bonnar" w:date="2019-05-14T19:15:00Z"/>
          <w:rFonts w:asciiTheme="minorHAnsi" w:eastAsiaTheme="minorEastAsia" w:hAnsiTheme="minorHAnsi" w:cstheme="minorBidi"/>
          <w:noProof/>
          <w:sz w:val="22"/>
          <w:szCs w:val="22"/>
          <w:lang w:val="en-GB" w:eastAsia="en-GB"/>
        </w:rPr>
      </w:pPr>
      <w:ins w:id="145"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"_Toc8753796"</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 xml:space="preserve">2.11.Server, </w:t>
        </w:r>
      </w:ins>
      <w:ins w:id="146" w:author="Sheila Bonnar" w:date="2019-05-15T09:35:00Z">
        <w:r w:rsidR="0021234B">
          <w:rPr>
            <w:rStyle w:val="Hyperlink"/>
            <w:rFonts w:ascii="Arial" w:hAnsi="Arial" w:cs="Arial"/>
            <w:noProof/>
          </w:rPr>
          <w:t>Database Access</w:t>
        </w:r>
      </w:ins>
      <w:ins w:id="147" w:author="Sheila Bonnar" w:date="2019-05-14T19:15:00Z">
        <w:r w:rsidRPr="003378E2">
          <w:rPr>
            <w:rStyle w:val="Hyperlink"/>
            <w:rFonts w:ascii="Arial" w:hAnsi="Arial" w:cs="Arial"/>
            <w:noProof/>
          </w:rPr>
          <w:t xml:space="preserve"> and </w:t>
        </w:r>
      </w:ins>
      <w:ins w:id="148" w:author="Sheila Bonnar" w:date="2019-05-15T09:26:00Z">
        <w:r w:rsidR="00ED44C5">
          <w:rPr>
            <w:rStyle w:val="Hyperlink"/>
            <w:rFonts w:ascii="Arial" w:hAnsi="Arial" w:cs="Arial"/>
            <w:noProof/>
          </w:rPr>
          <w:t>Redundancy Server</w:t>
        </w:r>
      </w:ins>
      <w:ins w:id="149" w:author="Sheila Bonnar" w:date="2019-05-14T19:15:00Z">
        <w:r w:rsidRPr="003378E2">
          <w:rPr>
            <w:rStyle w:val="Hyperlink"/>
            <w:rFonts w:ascii="Arial" w:hAnsi="Arial" w:cs="Arial"/>
            <w:noProof/>
          </w:rPr>
          <w:t xml:space="preserve"> requirements</w:t>
        </w:r>
        <w:r>
          <w:rPr>
            <w:noProof/>
            <w:webHidden/>
          </w:rPr>
          <w:tab/>
        </w:r>
        <w:r>
          <w:rPr>
            <w:noProof/>
            <w:webHidden/>
          </w:rPr>
          <w:fldChar w:fldCharType="begin"/>
        </w:r>
        <w:r>
          <w:rPr>
            <w:noProof/>
            <w:webHidden/>
          </w:rPr>
          <w:instrText xml:space="preserve"> PAGEREF _Toc8753796 \h </w:instrText>
        </w:r>
      </w:ins>
      <w:r>
        <w:rPr>
          <w:noProof/>
          <w:webHidden/>
        </w:rPr>
      </w:r>
      <w:r>
        <w:rPr>
          <w:noProof/>
          <w:webHidden/>
        </w:rPr>
        <w:fldChar w:fldCharType="separate"/>
      </w:r>
      <w:ins w:id="150" w:author="Sheila Bonnar" w:date="2019-05-14T19:15:00Z">
        <w:r>
          <w:rPr>
            <w:noProof/>
            <w:webHidden/>
          </w:rPr>
          <w:t>61</w:t>
        </w:r>
        <w:r>
          <w:rPr>
            <w:noProof/>
            <w:webHidden/>
          </w:rPr>
          <w:fldChar w:fldCharType="end"/>
        </w:r>
        <w:r w:rsidRPr="003378E2">
          <w:rPr>
            <w:rStyle w:val="Hyperlink"/>
            <w:noProof/>
          </w:rPr>
          <w:fldChar w:fldCharType="end"/>
        </w:r>
      </w:ins>
    </w:p>
    <w:p w14:paraId="207C9C9E" w14:textId="417EFDF9" w:rsidR="006D3C38" w:rsidRDefault="006D3C38">
      <w:pPr>
        <w:pStyle w:val="TOC3"/>
        <w:tabs>
          <w:tab w:val="left" w:pos="1540"/>
          <w:tab w:val="right" w:leader="dot" w:pos="9345"/>
        </w:tabs>
        <w:rPr>
          <w:ins w:id="151" w:author="Sheila Bonnar" w:date="2019-05-14T19:15:00Z"/>
          <w:rFonts w:asciiTheme="minorHAnsi" w:eastAsiaTheme="minorEastAsia" w:hAnsiTheme="minorHAnsi" w:cstheme="minorBidi"/>
          <w:noProof/>
          <w:sz w:val="22"/>
          <w:szCs w:val="22"/>
          <w:lang w:val="en-GB" w:eastAsia="en-GB"/>
        </w:rPr>
      </w:pPr>
      <w:ins w:id="152"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"_Toc8753797"</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2.11.B</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 xml:space="preserve">Global and </w:t>
        </w:r>
      </w:ins>
      <w:ins w:id="153" w:author="Sheila Bonnar" w:date="2019-05-15T09:33:00Z">
        <w:r w:rsidR="00E846E6">
          <w:rPr>
            <w:rStyle w:val="Hyperlink"/>
            <w:rFonts w:ascii="Arial" w:hAnsi="Arial" w:cs="Arial"/>
            <w:noProof/>
          </w:rPr>
          <w:t>Multi-Site Gateway</w:t>
        </w:r>
      </w:ins>
      <w:ins w:id="154" w:author="Sheila Bonnar" w:date="2019-05-14T19:15:00Z">
        <w:r w:rsidRPr="003378E2">
          <w:rPr>
            <w:rStyle w:val="Hyperlink"/>
            <w:rFonts w:ascii="Arial" w:hAnsi="Arial" w:cs="Arial"/>
            <w:noProof/>
          </w:rPr>
          <w:t xml:space="preserve">, SmartLink and </w:t>
        </w:r>
      </w:ins>
      <w:ins w:id="155" w:author="Sheila Bonnar" w:date="2019-05-15T09:37:00Z">
        <w:r w:rsidR="00194C36">
          <w:rPr>
            <w:rStyle w:val="Hyperlink"/>
            <w:rFonts w:ascii="Arial" w:hAnsi="Arial" w:cs="Arial"/>
            <w:noProof/>
          </w:rPr>
          <w:t>VideoVault</w:t>
        </w:r>
      </w:ins>
      <w:ins w:id="156" w:author="Sheila Bonnar" w:date="2019-05-14T19:15:00Z">
        <w:r w:rsidRPr="003378E2">
          <w:rPr>
            <w:rStyle w:val="Hyperlink"/>
            <w:rFonts w:ascii="Arial" w:hAnsi="Arial" w:cs="Arial"/>
            <w:noProof/>
          </w:rPr>
          <w:t>, requirements</w:t>
        </w:r>
        <w:r>
          <w:rPr>
            <w:noProof/>
            <w:webHidden/>
          </w:rPr>
          <w:tab/>
        </w:r>
        <w:r>
          <w:rPr>
            <w:noProof/>
            <w:webHidden/>
          </w:rPr>
          <w:fldChar w:fldCharType="begin"/>
        </w:r>
        <w:r>
          <w:rPr>
            <w:noProof/>
            <w:webHidden/>
          </w:rPr>
          <w:instrText xml:space="preserve"> PAGEREF _Toc8753797 \h </w:instrText>
        </w:r>
      </w:ins>
      <w:r>
        <w:rPr>
          <w:noProof/>
          <w:webHidden/>
        </w:rPr>
      </w:r>
      <w:r>
        <w:rPr>
          <w:noProof/>
          <w:webHidden/>
        </w:rPr>
        <w:fldChar w:fldCharType="separate"/>
      </w:r>
      <w:ins w:id="157" w:author="Sheila Bonnar" w:date="2019-05-14T19:15:00Z">
        <w:r>
          <w:rPr>
            <w:noProof/>
            <w:webHidden/>
          </w:rPr>
          <w:t>62</w:t>
        </w:r>
        <w:r>
          <w:rPr>
            <w:noProof/>
            <w:webHidden/>
          </w:rPr>
          <w:fldChar w:fldCharType="end"/>
        </w:r>
        <w:r w:rsidRPr="003378E2">
          <w:rPr>
            <w:rStyle w:val="Hyperlink"/>
            <w:noProof/>
          </w:rPr>
          <w:fldChar w:fldCharType="end"/>
        </w:r>
      </w:ins>
    </w:p>
    <w:p w14:paraId="67912988" w14:textId="32C63AE4" w:rsidR="006D3C38" w:rsidRDefault="006D3C38">
      <w:pPr>
        <w:pStyle w:val="TOC3"/>
        <w:tabs>
          <w:tab w:val="left" w:pos="1540"/>
          <w:tab w:val="right" w:leader="dot" w:pos="9345"/>
        </w:tabs>
        <w:rPr>
          <w:ins w:id="158" w:author="Sheila Bonnar" w:date="2019-05-14T19:15:00Z"/>
          <w:rFonts w:asciiTheme="minorHAnsi" w:eastAsiaTheme="minorEastAsia" w:hAnsiTheme="minorHAnsi" w:cstheme="minorBidi"/>
          <w:noProof/>
          <w:sz w:val="22"/>
          <w:szCs w:val="22"/>
          <w:lang w:val="en-GB" w:eastAsia="en-GB"/>
        </w:rPr>
      </w:pPr>
      <w:ins w:id="159"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"_Toc8753798"</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2.11.C</w:t>
        </w:r>
        <w:r>
          <w:rPr>
            <w:rFonts w:asciiTheme="minorHAnsi" w:eastAsiaTheme="minorEastAsia" w:hAnsiTheme="minorHAnsi" w:cstheme="minorBidi"/>
            <w:noProof/>
            <w:sz w:val="22"/>
            <w:szCs w:val="22"/>
            <w:lang w:val="en-GB" w:eastAsia="en-GB"/>
          </w:rPr>
          <w:tab/>
        </w:r>
      </w:ins>
      <w:ins w:id="160" w:author="Sheila Bonnar" w:date="2019-05-15T09:29:00Z">
        <w:r w:rsidR="00A46CD8">
          <w:rPr>
            <w:rStyle w:val="Hyperlink"/>
            <w:rFonts w:ascii="Arial" w:hAnsi="Arial" w:cs="Arial"/>
            <w:noProof/>
          </w:rPr>
          <w:t>EntraPass Workstation</w:t>
        </w:r>
      </w:ins>
      <w:ins w:id="161" w:author="Sheila Bonnar" w:date="2019-05-14T19:15:00Z">
        <w:r w:rsidRPr="003378E2">
          <w:rPr>
            <w:rStyle w:val="Hyperlink"/>
            <w:rFonts w:ascii="Arial" w:hAnsi="Arial" w:cs="Arial"/>
            <w:noProof/>
          </w:rPr>
          <w:t xml:space="preserve"> requirements</w:t>
        </w:r>
        <w:r>
          <w:rPr>
            <w:noProof/>
            <w:webHidden/>
          </w:rPr>
          <w:tab/>
        </w:r>
        <w:r>
          <w:rPr>
            <w:noProof/>
            <w:webHidden/>
          </w:rPr>
          <w:fldChar w:fldCharType="begin"/>
        </w:r>
        <w:r>
          <w:rPr>
            <w:noProof/>
            <w:webHidden/>
          </w:rPr>
          <w:instrText xml:space="preserve"> PAGEREF _Toc8753798 \h </w:instrText>
        </w:r>
      </w:ins>
      <w:r>
        <w:rPr>
          <w:noProof/>
          <w:webHidden/>
        </w:rPr>
      </w:r>
      <w:r>
        <w:rPr>
          <w:noProof/>
          <w:webHidden/>
        </w:rPr>
        <w:fldChar w:fldCharType="separate"/>
      </w:r>
      <w:ins w:id="162" w:author="Sheila Bonnar" w:date="2019-05-14T19:15:00Z">
        <w:r>
          <w:rPr>
            <w:noProof/>
            <w:webHidden/>
          </w:rPr>
          <w:t>62</w:t>
        </w:r>
        <w:r>
          <w:rPr>
            <w:noProof/>
            <w:webHidden/>
          </w:rPr>
          <w:fldChar w:fldCharType="end"/>
        </w:r>
        <w:r w:rsidRPr="003378E2">
          <w:rPr>
            <w:rStyle w:val="Hyperlink"/>
            <w:noProof/>
          </w:rPr>
          <w:fldChar w:fldCharType="end"/>
        </w:r>
      </w:ins>
    </w:p>
    <w:p w14:paraId="46F33D94" w14:textId="77777777" w:rsidR="006D3C38" w:rsidRDefault="006D3C38">
      <w:pPr>
        <w:pStyle w:val="TOC3"/>
        <w:tabs>
          <w:tab w:val="left" w:pos="1540"/>
          <w:tab w:val="right" w:leader="dot" w:pos="9345"/>
        </w:tabs>
        <w:rPr>
          <w:ins w:id="163" w:author="Sheila Bonnar" w:date="2019-05-14T19:15:00Z"/>
          <w:rFonts w:asciiTheme="minorHAnsi" w:eastAsiaTheme="minorEastAsia" w:hAnsiTheme="minorHAnsi" w:cstheme="minorBidi"/>
          <w:noProof/>
          <w:sz w:val="22"/>
          <w:szCs w:val="22"/>
          <w:lang w:val="en-GB" w:eastAsia="en-GB"/>
        </w:rPr>
      </w:pPr>
      <w:ins w:id="164"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"_Toc8753799"</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2.11.D</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Controllers</w:t>
        </w:r>
        <w:r>
          <w:rPr>
            <w:noProof/>
            <w:webHidden/>
          </w:rPr>
          <w:tab/>
        </w:r>
        <w:r>
          <w:rPr>
            <w:noProof/>
            <w:webHidden/>
          </w:rPr>
          <w:fldChar w:fldCharType="begin"/>
        </w:r>
        <w:r>
          <w:rPr>
            <w:noProof/>
            <w:webHidden/>
          </w:rPr>
          <w:instrText xml:space="preserve"> PAGEREF _Toc8753799 \h </w:instrText>
        </w:r>
      </w:ins>
      <w:r>
        <w:rPr>
          <w:noProof/>
          <w:webHidden/>
        </w:rPr>
      </w:r>
      <w:r>
        <w:rPr>
          <w:noProof/>
          <w:webHidden/>
        </w:rPr>
        <w:fldChar w:fldCharType="separate"/>
      </w:r>
      <w:ins w:id="165" w:author="Sheila Bonnar" w:date="2019-05-14T19:15:00Z">
        <w:r>
          <w:rPr>
            <w:noProof/>
            <w:webHidden/>
          </w:rPr>
          <w:t>63</w:t>
        </w:r>
        <w:r>
          <w:rPr>
            <w:noProof/>
            <w:webHidden/>
          </w:rPr>
          <w:fldChar w:fldCharType="end"/>
        </w:r>
        <w:r w:rsidRPr="003378E2">
          <w:rPr>
            <w:rStyle w:val="Hyperlink"/>
            <w:noProof/>
          </w:rPr>
          <w:fldChar w:fldCharType="end"/>
        </w:r>
      </w:ins>
    </w:p>
    <w:p w14:paraId="7C8E3FF6" w14:textId="77777777" w:rsidR="006D3C38" w:rsidRDefault="006D3C38">
      <w:pPr>
        <w:pStyle w:val="TOC3"/>
        <w:tabs>
          <w:tab w:val="left" w:pos="1540"/>
          <w:tab w:val="right" w:leader="dot" w:pos="9345"/>
        </w:tabs>
        <w:rPr>
          <w:ins w:id="166" w:author="Sheila Bonnar" w:date="2019-05-14T19:15:00Z"/>
          <w:rFonts w:asciiTheme="minorHAnsi" w:eastAsiaTheme="minorEastAsia" w:hAnsiTheme="minorHAnsi" w:cstheme="minorBidi"/>
          <w:noProof/>
          <w:sz w:val="22"/>
          <w:szCs w:val="22"/>
          <w:lang w:val="en-GB" w:eastAsia="en-GB"/>
        </w:rPr>
      </w:pPr>
      <w:ins w:id="167"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"_Toc8753800"</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2.11.E</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Kantech Telephone Entry System (KTES)</w:t>
        </w:r>
        <w:r>
          <w:rPr>
            <w:noProof/>
            <w:webHidden/>
          </w:rPr>
          <w:tab/>
        </w:r>
        <w:r>
          <w:rPr>
            <w:noProof/>
            <w:webHidden/>
          </w:rPr>
          <w:fldChar w:fldCharType="begin"/>
        </w:r>
        <w:r>
          <w:rPr>
            <w:noProof/>
            <w:webHidden/>
          </w:rPr>
          <w:instrText xml:space="preserve"> PAGEREF _Toc8753800 \h </w:instrText>
        </w:r>
      </w:ins>
      <w:r>
        <w:rPr>
          <w:noProof/>
          <w:webHidden/>
        </w:rPr>
      </w:r>
      <w:r>
        <w:rPr>
          <w:noProof/>
          <w:webHidden/>
        </w:rPr>
        <w:fldChar w:fldCharType="separate"/>
      </w:r>
      <w:ins w:id="168" w:author="Sheila Bonnar" w:date="2019-05-14T19:15:00Z">
        <w:r>
          <w:rPr>
            <w:noProof/>
            <w:webHidden/>
          </w:rPr>
          <w:t>65</w:t>
        </w:r>
        <w:r>
          <w:rPr>
            <w:noProof/>
            <w:webHidden/>
          </w:rPr>
          <w:fldChar w:fldCharType="end"/>
        </w:r>
        <w:r w:rsidRPr="003378E2">
          <w:rPr>
            <w:rStyle w:val="Hyperlink"/>
            <w:noProof/>
          </w:rPr>
          <w:fldChar w:fldCharType="end"/>
        </w:r>
      </w:ins>
    </w:p>
    <w:p w14:paraId="7838C177" w14:textId="77777777" w:rsidR="006D3C38" w:rsidRDefault="006D3C38">
      <w:pPr>
        <w:pStyle w:val="TOC3"/>
        <w:tabs>
          <w:tab w:val="left" w:pos="1540"/>
          <w:tab w:val="right" w:leader="dot" w:pos="9345"/>
        </w:tabs>
        <w:rPr>
          <w:ins w:id="169" w:author="Sheila Bonnar" w:date="2019-05-14T19:15:00Z"/>
          <w:rFonts w:asciiTheme="minorHAnsi" w:eastAsiaTheme="minorEastAsia" w:hAnsiTheme="minorHAnsi" w:cstheme="minorBidi"/>
          <w:noProof/>
          <w:sz w:val="22"/>
          <w:szCs w:val="22"/>
          <w:lang w:val="en-GB" w:eastAsia="en-GB"/>
        </w:rPr>
      </w:pPr>
      <w:ins w:id="170"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"_Toc8753801"</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2.11.F</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Network Communications Controller (KT-NCC)</w:t>
        </w:r>
        <w:r>
          <w:rPr>
            <w:noProof/>
            <w:webHidden/>
          </w:rPr>
          <w:tab/>
        </w:r>
        <w:r>
          <w:rPr>
            <w:noProof/>
            <w:webHidden/>
          </w:rPr>
          <w:fldChar w:fldCharType="begin"/>
        </w:r>
        <w:r>
          <w:rPr>
            <w:noProof/>
            <w:webHidden/>
          </w:rPr>
          <w:instrText xml:space="preserve"> PAGEREF _Toc8753801 \h </w:instrText>
        </w:r>
      </w:ins>
      <w:r>
        <w:rPr>
          <w:noProof/>
          <w:webHidden/>
        </w:rPr>
      </w:r>
      <w:r>
        <w:rPr>
          <w:noProof/>
          <w:webHidden/>
        </w:rPr>
        <w:fldChar w:fldCharType="separate"/>
      </w:r>
      <w:ins w:id="171" w:author="Sheila Bonnar" w:date="2019-05-14T19:15:00Z">
        <w:r>
          <w:rPr>
            <w:noProof/>
            <w:webHidden/>
          </w:rPr>
          <w:t>65</w:t>
        </w:r>
        <w:r>
          <w:rPr>
            <w:noProof/>
            <w:webHidden/>
          </w:rPr>
          <w:fldChar w:fldCharType="end"/>
        </w:r>
        <w:r w:rsidRPr="003378E2">
          <w:rPr>
            <w:rStyle w:val="Hyperlink"/>
            <w:noProof/>
          </w:rPr>
          <w:fldChar w:fldCharType="end"/>
        </w:r>
      </w:ins>
    </w:p>
    <w:p w14:paraId="3462F13C" w14:textId="77777777" w:rsidR="006D3C38" w:rsidRDefault="006D3C38">
      <w:pPr>
        <w:pStyle w:val="TOC3"/>
        <w:tabs>
          <w:tab w:val="left" w:pos="1540"/>
          <w:tab w:val="right" w:leader="dot" w:pos="9345"/>
        </w:tabs>
        <w:rPr>
          <w:ins w:id="172" w:author="Sheila Bonnar" w:date="2019-05-14T19:15:00Z"/>
          <w:rFonts w:asciiTheme="minorHAnsi" w:eastAsiaTheme="minorEastAsia" w:hAnsiTheme="minorHAnsi" w:cstheme="minorBidi"/>
          <w:noProof/>
          <w:sz w:val="22"/>
          <w:szCs w:val="22"/>
          <w:lang w:val="en-GB" w:eastAsia="en-GB"/>
        </w:rPr>
      </w:pPr>
      <w:ins w:id="173"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"_Toc8753802"</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noProof/>
          </w:rPr>
          <w:t>2.11.G</w:t>
        </w:r>
        <w:r>
          <w:rPr>
            <w:rFonts w:asciiTheme="minorHAnsi" w:eastAsiaTheme="minorEastAsia" w:hAnsiTheme="minorHAnsi" w:cstheme="minorBidi"/>
            <w:noProof/>
            <w:sz w:val="22"/>
            <w:szCs w:val="22"/>
            <w:lang w:val="en-GB" w:eastAsia="en-GB"/>
          </w:rPr>
          <w:tab/>
        </w:r>
        <w:r w:rsidRPr="003378E2">
          <w:rPr>
            <w:rStyle w:val="Hyperlink"/>
            <w:rFonts w:ascii="Arial" w:hAnsi="Arial" w:cs="Arial"/>
            <w:noProof/>
          </w:rPr>
          <w:t>Card and Reader Support</w:t>
        </w:r>
        <w:r>
          <w:rPr>
            <w:noProof/>
            <w:webHidden/>
          </w:rPr>
          <w:tab/>
        </w:r>
        <w:r>
          <w:rPr>
            <w:noProof/>
            <w:webHidden/>
          </w:rPr>
          <w:fldChar w:fldCharType="begin"/>
        </w:r>
        <w:r>
          <w:rPr>
            <w:noProof/>
            <w:webHidden/>
          </w:rPr>
          <w:instrText xml:space="preserve"> PAGEREF _Toc8753802 \h </w:instrText>
        </w:r>
      </w:ins>
      <w:r>
        <w:rPr>
          <w:noProof/>
          <w:webHidden/>
        </w:rPr>
      </w:r>
      <w:r>
        <w:rPr>
          <w:noProof/>
          <w:webHidden/>
        </w:rPr>
        <w:fldChar w:fldCharType="separate"/>
      </w:r>
      <w:ins w:id="174" w:author="Sheila Bonnar" w:date="2019-05-14T19:15:00Z">
        <w:r>
          <w:rPr>
            <w:noProof/>
            <w:webHidden/>
          </w:rPr>
          <w:t>65</w:t>
        </w:r>
        <w:r>
          <w:rPr>
            <w:noProof/>
            <w:webHidden/>
          </w:rPr>
          <w:fldChar w:fldCharType="end"/>
        </w:r>
        <w:r w:rsidRPr="003378E2">
          <w:rPr>
            <w:rStyle w:val="Hyperlink"/>
            <w:noProof/>
          </w:rPr>
          <w:fldChar w:fldCharType="end"/>
        </w:r>
      </w:ins>
    </w:p>
    <w:p w14:paraId="52CD6024" w14:textId="77777777" w:rsidR="006D3C38" w:rsidRDefault="006D3C38">
      <w:pPr>
        <w:pStyle w:val="TOC2"/>
        <w:tabs>
          <w:tab w:val="left" w:pos="880"/>
          <w:tab w:val="right" w:leader="dot" w:pos="9345"/>
        </w:tabs>
        <w:rPr>
          <w:ins w:id="175" w:author="Sheila Bonnar" w:date="2019-05-14T19:15:00Z"/>
          <w:rFonts w:asciiTheme="minorHAnsi" w:eastAsiaTheme="minorEastAsia" w:hAnsiTheme="minorHAnsi" w:cstheme="minorBidi"/>
          <w:noProof/>
          <w:sz w:val="22"/>
          <w:szCs w:val="22"/>
          <w:lang w:val="en-GB" w:eastAsia="en-GB"/>
        </w:rPr>
      </w:pPr>
      <w:ins w:id="176"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"_Toc8753803"</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3.1</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TESTING</w:t>
        </w:r>
        <w:r>
          <w:rPr>
            <w:noProof/>
            <w:webHidden/>
          </w:rPr>
          <w:tab/>
        </w:r>
        <w:r>
          <w:rPr>
            <w:noProof/>
            <w:webHidden/>
          </w:rPr>
          <w:fldChar w:fldCharType="begin"/>
        </w:r>
        <w:r>
          <w:rPr>
            <w:noProof/>
            <w:webHidden/>
          </w:rPr>
          <w:instrText xml:space="preserve"> PAGEREF _Toc8753803 \h </w:instrText>
        </w:r>
      </w:ins>
      <w:r>
        <w:rPr>
          <w:noProof/>
          <w:webHidden/>
        </w:rPr>
      </w:r>
      <w:r>
        <w:rPr>
          <w:noProof/>
          <w:webHidden/>
        </w:rPr>
        <w:fldChar w:fldCharType="separate"/>
      </w:r>
      <w:ins w:id="177" w:author="Sheila Bonnar" w:date="2019-05-14T19:15:00Z">
        <w:r>
          <w:rPr>
            <w:noProof/>
            <w:webHidden/>
          </w:rPr>
          <w:t>67</w:t>
        </w:r>
        <w:r>
          <w:rPr>
            <w:noProof/>
            <w:webHidden/>
          </w:rPr>
          <w:fldChar w:fldCharType="end"/>
        </w:r>
        <w:r w:rsidRPr="003378E2">
          <w:rPr>
            <w:rStyle w:val="Hyperlink"/>
            <w:noProof/>
          </w:rPr>
          <w:fldChar w:fldCharType="end"/>
        </w:r>
      </w:ins>
    </w:p>
    <w:p w14:paraId="2BEE1AA6" w14:textId="77777777" w:rsidR="006D3C38" w:rsidRDefault="006D3C38">
      <w:pPr>
        <w:pStyle w:val="TOC2"/>
        <w:tabs>
          <w:tab w:val="left" w:pos="880"/>
          <w:tab w:val="right" w:leader="dot" w:pos="9345"/>
        </w:tabs>
        <w:rPr>
          <w:ins w:id="178" w:author="Sheila Bonnar" w:date="2019-05-14T19:15:00Z"/>
          <w:rFonts w:asciiTheme="minorHAnsi" w:eastAsiaTheme="minorEastAsia" w:hAnsiTheme="minorHAnsi" w:cstheme="minorBidi"/>
          <w:noProof/>
          <w:sz w:val="22"/>
          <w:szCs w:val="22"/>
          <w:lang w:val="en-GB" w:eastAsia="en-GB"/>
        </w:rPr>
      </w:pPr>
      <w:ins w:id="179"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"_Toc8753804"</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3.2</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TRAINING</w:t>
        </w:r>
        <w:r>
          <w:rPr>
            <w:noProof/>
            <w:webHidden/>
          </w:rPr>
          <w:tab/>
        </w:r>
        <w:r>
          <w:rPr>
            <w:noProof/>
            <w:webHidden/>
          </w:rPr>
          <w:fldChar w:fldCharType="begin"/>
        </w:r>
        <w:r>
          <w:rPr>
            <w:noProof/>
            <w:webHidden/>
          </w:rPr>
          <w:instrText xml:space="preserve"> PAGEREF _Toc8753804 \h </w:instrText>
        </w:r>
      </w:ins>
      <w:r>
        <w:rPr>
          <w:noProof/>
          <w:webHidden/>
        </w:rPr>
      </w:r>
      <w:r>
        <w:rPr>
          <w:noProof/>
          <w:webHidden/>
        </w:rPr>
        <w:fldChar w:fldCharType="separate"/>
      </w:r>
      <w:ins w:id="180" w:author="Sheila Bonnar" w:date="2019-05-14T19:15:00Z">
        <w:r>
          <w:rPr>
            <w:noProof/>
            <w:webHidden/>
          </w:rPr>
          <w:t>67</w:t>
        </w:r>
        <w:r>
          <w:rPr>
            <w:noProof/>
            <w:webHidden/>
          </w:rPr>
          <w:fldChar w:fldCharType="end"/>
        </w:r>
        <w:r w:rsidRPr="003378E2">
          <w:rPr>
            <w:rStyle w:val="Hyperlink"/>
            <w:noProof/>
          </w:rPr>
          <w:fldChar w:fldCharType="end"/>
        </w:r>
      </w:ins>
    </w:p>
    <w:p w14:paraId="6881166A" w14:textId="77777777" w:rsidR="006D3C38" w:rsidRDefault="006D3C38">
      <w:pPr>
        <w:pStyle w:val="TOC2"/>
        <w:tabs>
          <w:tab w:val="left" w:pos="880"/>
          <w:tab w:val="right" w:leader="dot" w:pos="9345"/>
        </w:tabs>
        <w:rPr>
          <w:ins w:id="181" w:author="Sheila Bonnar" w:date="2019-05-14T19:15:00Z"/>
          <w:rFonts w:asciiTheme="minorHAnsi" w:eastAsiaTheme="minorEastAsia" w:hAnsiTheme="minorHAnsi" w:cstheme="minorBidi"/>
          <w:noProof/>
          <w:sz w:val="22"/>
          <w:szCs w:val="22"/>
          <w:lang w:val="en-GB" w:eastAsia="en-GB"/>
        </w:rPr>
      </w:pPr>
      <w:ins w:id="182" w:author="Sheila Bonnar" w:date="2019-05-14T19:15:00Z">
        <w:r w:rsidRPr="003378E2">
          <w:rPr>
            <w:rStyle w:val="Hyperlink"/>
            <w:noProof/>
          </w:rPr>
          <w:fldChar w:fldCharType="begin"/>
        </w:r>
        <w:r w:rsidRPr="003378E2">
          <w:rPr>
            <w:rStyle w:val="Hyperlink"/>
            <w:noProof/>
          </w:rPr>
          <w:instrText xml:space="preserve"> </w:instrText>
        </w:r>
        <w:r>
          <w:rPr>
            <w:noProof/>
          </w:rPr>
          <w:instrText>HYPERLINK \l "_Toc8753805"</w:instrText>
        </w:r>
        <w:r w:rsidRPr="003378E2">
          <w:rPr>
            <w:rStyle w:val="Hyperlink"/>
            <w:noProof/>
          </w:rPr>
          <w:instrText xml:space="preserve"> </w:instrText>
        </w:r>
        <w:r w:rsidRPr="003378E2">
          <w:rPr>
            <w:rStyle w:val="Hyperlink"/>
            <w:noProof/>
          </w:rPr>
        </w:r>
        <w:r w:rsidRPr="003378E2">
          <w:rPr>
            <w:rStyle w:val="Hyperlink"/>
            <w:noProof/>
          </w:rPr>
          <w:fldChar w:fldCharType="separate"/>
        </w:r>
        <w:r w:rsidRPr="003378E2">
          <w:rPr>
            <w:rStyle w:val="Hyperlink"/>
            <w:rFonts w:ascii="Arial" w:hAnsi="Arial" w:cs="Arial"/>
            <w:b/>
            <w:noProof/>
          </w:rPr>
          <w:t>3.3</w:t>
        </w:r>
        <w:r>
          <w:rPr>
            <w:rFonts w:asciiTheme="minorHAnsi" w:eastAsiaTheme="minorEastAsia" w:hAnsiTheme="minorHAnsi" w:cstheme="minorBidi"/>
            <w:noProof/>
            <w:sz w:val="22"/>
            <w:szCs w:val="22"/>
            <w:lang w:val="en-GB" w:eastAsia="en-GB"/>
          </w:rPr>
          <w:tab/>
        </w:r>
        <w:r w:rsidRPr="003378E2">
          <w:rPr>
            <w:rStyle w:val="Hyperlink"/>
            <w:rFonts w:ascii="Arial" w:hAnsi="Arial" w:cs="Arial"/>
            <w:b/>
            <w:noProof/>
          </w:rPr>
          <w:t>MAINTENANCE</w:t>
        </w:r>
        <w:r>
          <w:rPr>
            <w:noProof/>
            <w:webHidden/>
          </w:rPr>
          <w:tab/>
        </w:r>
        <w:r>
          <w:rPr>
            <w:noProof/>
            <w:webHidden/>
          </w:rPr>
          <w:fldChar w:fldCharType="begin"/>
        </w:r>
        <w:r>
          <w:rPr>
            <w:noProof/>
            <w:webHidden/>
          </w:rPr>
          <w:instrText xml:space="preserve"> PAGEREF _Toc8753805 \h </w:instrText>
        </w:r>
      </w:ins>
      <w:r>
        <w:rPr>
          <w:noProof/>
          <w:webHidden/>
        </w:rPr>
      </w:r>
      <w:r>
        <w:rPr>
          <w:noProof/>
          <w:webHidden/>
        </w:rPr>
        <w:fldChar w:fldCharType="separate"/>
      </w:r>
      <w:ins w:id="183" w:author="Sheila Bonnar" w:date="2019-05-14T19:15:00Z">
        <w:r>
          <w:rPr>
            <w:noProof/>
            <w:webHidden/>
          </w:rPr>
          <w:t>67</w:t>
        </w:r>
        <w:r>
          <w:rPr>
            <w:noProof/>
            <w:webHidden/>
          </w:rPr>
          <w:fldChar w:fldCharType="end"/>
        </w:r>
        <w:r w:rsidRPr="003378E2">
          <w:rPr>
            <w:rStyle w:val="Hyperlink"/>
            <w:noProof/>
          </w:rPr>
          <w:fldChar w:fldCharType="end"/>
        </w:r>
      </w:ins>
    </w:p>
    <w:p w14:paraId="5A6FCAB8" w14:textId="77777777" w:rsidR="00CC1B21" w:rsidDel="006D3C38" w:rsidRDefault="00CC1B21">
      <w:pPr>
        <w:pStyle w:val="TOC1"/>
        <w:rPr>
          <w:del w:id="184" w:author="Sheila Bonnar" w:date="2019-05-14T19:15:00Z"/>
          <w:rFonts w:asciiTheme="minorHAnsi" w:eastAsiaTheme="minorEastAsia" w:hAnsiTheme="minorHAnsi" w:cstheme="minorBidi"/>
          <w:b w:val="0"/>
          <w:noProof/>
          <w:sz w:val="22"/>
          <w:szCs w:val="22"/>
          <w:lang w:val="en-GB" w:eastAsia="en-GB"/>
        </w:rPr>
      </w:pPr>
      <w:del w:id="185" w:author="Sheila Bonnar" w:date="2019-05-14T19:15:00Z">
        <w:r w:rsidRPr="006D3C38" w:rsidDel="006D3C38">
          <w:rPr>
            <w:rStyle w:val="Hyperlink"/>
            <w:noProof/>
          </w:rPr>
          <w:delText>PART I</w:delText>
        </w:r>
        <w:r w:rsidDel="006D3C38">
          <w:rPr>
            <w:rFonts w:asciiTheme="minorHAnsi" w:eastAsiaTheme="minorEastAsia" w:hAnsiTheme="minorHAnsi" w:cstheme="minorBidi"/>
            <w:b w:val="0"/>
            <w:noProof/>
            <w:sz w:val="22"/>
            <w:szCs w:val="22"/>
            <w:lang w:val="en-GB" w:eastAsia="en-GB"/>
          </w:rPr>
          <w:tab/>
        </w:r>
        <w:r w:rsidRPr="006D3C38" w:rsidDel="006D3C38">
          <w:rPr>
            <w:rStyle w:val="Hyperlink"/>
            <w:noProof/>
          </w:rPr>
          <w:delText xml:space="preserve"> GENERAL</w:delText>
        </w:r>
        <w:r w:rsidDel="006D3C38">
          <w:rPr>
            <w:noProof/>
            <w:webHidden/>
          </w:rPr>
          <w:tab/>
          <w:delText>4</w:delText>
        </w:r>
      </w:del>
    </w:p>
    <w:p w14:paraId="0DC0D91A" w14:textId="77777777" w:rsidR="00CC1B21" w:rsidDel="006D3C38" w:rsidRDefault="00CC1B21">
      <w:pPr>
        <w:pStyle w:val="TOC2"/>
        <w:tabs>
          <w:tab w:val="left" w:pos="880"/>
          <w:tab w:val="right" w:leader="dot" w:pos="9345"/>
        </w:tabs>
        <w:rPr>
          <w:del w:id="186" w:author="Sheila Bonnar" w:date="2019-05-14T19:15:00Z"/>
          <w:rFonts w:asciiTheme="minorHAnsi" w:eastAsiaTheme="minorEastAsia" w:hAnsiTheme="minorHAnsi" w:cstheme="minorBidi"/>
          <w:noProof/>
          <w:sz w:val="22"/>
          <w:szCs w:val="22"/>
          <w:lang w:val="en-GB" w:eastAsia="en-GB"/>
        </w:rPr>
      </w:pPr>
      <w:del w:id="187" w:author="Sheila Bonnar" w:date="2019-05-14T19:15:00Z">
        <w:r w:rsidRPr="006D3C38" w:rsidDel="006D3C38">
          <w:rPr>
            <w:rStyle w:val="Hyperlink"/>
            <w:rFonts w:ascii="Arial" w:hAnsi="Arial" w:cs="Arial"/>
            <w:b/>
            <w:noProof/>
          </w:rPr>
          <w:delText>1.1</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GENERAL DESCRIPTION</w:delText>
        </w:r>
        <w:r w:rsidDel="006D3C38">
          <w:rPr>
            <w:noProof/>
            <w:webHidden/>
          </w:rPr>
          <w:tab/>
          <w:delText>4</w:delText>
        </w:r>
      </w:del>
    </w:p>
    <w:p w14:paraId="3A556F45" w14:textId="77777777" w:rsidR="00CC1B21" w:rsidDel="006D3C38" w:rsidRDefault="00CC1B21">
      <w:pPr>
        <w:pStyle w:val="TOC2"/>
        <w:tabs>
          <w:tab w:val="left" w:pos="880"/>
          <w:tab w:val="right" w:leader="dot" w:pos="9345"/>
        </w:tabs>
        <w:rPr>
          <w:del w:id="188" w:author="Sheila Bonnar" w:date="2019-05-14T19:15:00Z"/>
          <w:rFonts w:asciiTheme="minorHAnsi" w:eastAsiaTheme="minorEastAsia" w:hAnsiTheme="minorHAnsi" w:cstheme="minorBidi"/>
          <w:noProof/>
          <w:sz w:val="22"/>
          <w:szCs w:val="22"/>
          <w:lang w:val="en-GB" w:eastAsia="en-GB"/>
        </w:rPr>
      </w:pPr>
      <w:del w:id="189" w:author="Sheila Bonnar" w:date="2019-05-14T19:15:00Z">
        <w:r w:rsidRPr="006D3C38" w:rsidDel="006D3C38">
          <w:rPr>
            <w:rStyle w:val="Hyperlink"/>
            <w:rFonts w:ascii="Arial" w:hAnsi="Arial" w:cs="Arial"/>
            <w:b/>
            <w:noProof/>
          </w:rPr>
          <w:delText>1.2</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SUBMITTALS</w:delText>
        </w:r>
        <w:r w:rsidDel="006D3C38">
          <w:rPr>
            <w:noProof/>
            <w:webHidden/>
          </w:rPr>
          <w:tab/>
          <w:delText>4</w:delText>
        </w:r>
      </w:del>
    </w:p>
    <w:p w14:paraId="7A9A8613" w14:textId="77777777" w:rsidR="00CC1B21" w:rsidDel="006D3C38" w:rsidRDefault="00CC1B21">
      <w:pPr>
        <w:pStyle w:val="TOC3"/>
        <w:tabs>
          <w:tab w:val="left" w:pos="1320"/>
          <w:tab w:val="right" w:leader="dot" w:pos="9345"/>
        </w:tabs>
        <w:rPr>
          <w:del w:id="190" w:author="Sheila Bonnar" w:date="2019-05-14T19:15:00Z"/>
          <w:rFonts w:asciiTheme="minorHAnsi" w:eastAsiaTheme="minorEastAsia" w:hAnsiTheme="minorHAnsi" w:cstheme="minorBidi"/>
          <w:noProof/>
          <w:sz w:val="22"/>
          <w:szCs w:val="22"/>
          <w:lang w:val="en-GB" w:eastAsia="en-GB"/>
        </w:rPr>
      </w:pPr>
      <w:del w:id="191" w:author="Sheila Bonnar" w:date="2019-05-14T19:15:00Z">
        <w:r w:rsidRPr="006D3C38" w:rsidDel="006D3C38">
          <w:rPr>
            <w:rStyle w:val="Hyperlink"/>
            <w:rFonts w:ascii="Arial" w:hAnsi="Arial" w:cs="Arial"/>
            <w:noProof/>
          </w:rPr>
          <w:delText>1.2.A</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Shop Drawings</w:delText>
        </w:r>
        <w:r w:rsidDel="006D3C38">
          <w:rPr>
            <w:noProof/>
            <w:webHidden/>
          </w:rPr>
          <w:tab/>
          <w:delText>4</w:delText>
        </w:r>
      </w:del>
    </w:p>
    <w:p w14:paraId="15168935" w14:textId="77777777" w:rsidR="00CC1B21" w:rsidDel="006D3C38" w:rsidRDefault="00CC1B21">
      <w:pPr>
        <w:pStyle w:val="TOC3"/>
        <w:tabs>
          <w:tab w:val="left" w:pos="1320"/>
          <w:tab w:val="right" w:leader="dot" w:pos="9345"/>
        </w:tabs>
        <w:rPr>
          <w:del w:id="192" w:author="Sheila Bonnar" w:date="2019-05-14T19:15:00Z"/>
          <w:rFonts w:asciiTheme="minorHAnsi" w:eastAsiaTheme="minorEastAsia" w:hAnsiTheme="minorHAnsi" w:cstheme="minorBidi"/>
          <w:noProof/>
          <w:sz w:val="22"/>
          <w:szCs w:val="22"/>
          <w:lang w:val="en-GB" w:eastAsia="en-GB"/>
        </w:rPr>
      </w:pPr>
      <w:del w:id="193" w:author="Sheila Bonnar" w:date="2019-05-14T19:15:00Z">
        <w:r w:rsidRPr="006D3C38" w:rsidDel="006D3C38">
          <w:rPr>
            <w:rStyle w:val="Hyperlink"/>
            <w:rFonts w:ascii="Arial" w:hAnsi="Arial" w:cs="Arial"/>
            <w:noProof/>
          </w:rPr>
          <w:delText>1.2.B</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Product Data</w:delText>
        </w:r>
        <w:r w:rsidDel="006D3C38">
          <w:rPr>
            <w:noProof/>
            <w:webHidden/>
          </w:rPr>
          <w:tab/>
          <w:delText>5</w:delText>
        </w:r>
      </w:del>
    </w:p>
    <w:p w14:paraId="1C9A64F0" w14:textId="77777777" w:rsidR="00CC1B21" w:rsidDel="006D3C38" w:rsidRDefault="00CC1B21">
      <w:pPr>
        <w:pStyle w:val="TOC3"/>
        <w:tabs>
          <w:tab w:val="left" w:pos="1320"/>
          <w:tab w:val="right" w:leader="dot" w:pos="9345"/>
        </w:tabs>
        <w:rPr>
          <w:del w:id="194" w:author="Sheila Bonnar" w:date="2019-05-14T19:15:00Z"/>
          <w:rFonts w:asciiTheme="minorHAnsi" w:eastAsiaTheme="minorEastAsia" w:hAnsiTheme="minorHAnsi" w:cstheme="minorBidi"/>
          <w:noProof/>
          <w:sz w:val="22"/>
          <w:szCs w:val="22"/>
          <w:lang w:val="en-GB" w:eastAsia="en-GB"/>
        </w:rPr>
      </w:pPr>
      <w:del w:id="195" w:author="Sheila Bonnar" w:date="2019-05-14T19:15:00Z">
        <w:r w:rsidRPr="006D3C38" w:rsidDel="006D3C38">
          <w:rPr>
            <w:rStyle w:val="Hyperlink"/>
            <w:rFonts w:ascii="Arial" w:hAnsi="Arial" w:cs="Arial"/>
            <w:noProof/>
          </w:rPr>
          <w:delText>1.2.C</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As-Built Drawings</w:delText>
        </w:r>
        <w:r w:rsidDel="006D3C38">
          <w:rPr>
            <w:noProof/>
            <w:webHidden/>
          </w:rPr>
          <w:tab/>
          <w:delText>5</w:delText>
        </w:r>
      </w:del>
    </w:p>
    <w:p w14:paraId="6A1F04E1" w14:textId="77777777" w:rsidR="00CC1B21" w:rsidDel="006D3C38" w:rsidRDefault="00CC1B21">
      <w:pPr>
        <w:pStyle w:val="TOC3"/>
        <w:tabs>
          <w:tab w:val="left" w:pos="1320"/>
          <w:tab w:val="right" w:leader="dot" w:pos="9345"/>
        </w:tabs>
        <w:rPr>
          <w:del w:id="196" w:author="Sheila Bonnar" w:date="2019-05-14T19:15:00Z"/>
          <w:rFonts w:asciiTheme="minorHAnsi" w:eastAsiaTheme="minorEastAsia" w:hAnsiTheme="minorHAnsi" w:cstheme="minorBidi"/>
          <w:noProof/>
          <w:sz w:val="22"/>
          <w:szCs w:val="22"/>
          <w:lang w:val="en-GB" w:eastAsia="en-GB"/>
        </w:rPr>
      </w:pPr>
      <w:del w:id="197" w:author="Sheila Bonnar" w:date="2019-05-14T19:15:00Z">
        <w:r w:rsidRPr="006D3C38" w:rsidDel="006D3C38">
          <w:rPr>
            <w:rStyle w:val="Hyperlink"/>
            <w:rFonts w:ascii="Arial" w:hAnsi="Arial" w:cs="Arial"/>
            <w:noProof/>
          </w:rPr>
          <w:delText>1.2.D</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Manuals</w:delText>
        </w:r>
        <w:r w:rsidDel="006D3C38">
          <w:rPr>
            <w:noProof/>
            <w:webHidden/>
          </w:rPr>
          <w:tab/>
          <w:delText>5</w:delText>
        </w:r>
      </w:del>
    </w:p>
    <w:p w14:paraId="430B26B2" w14:textId="77777777" w:rsidR="00CC1B21" w:rsidDel="006D3C38" w:rsidRDefault="00CC1B21">
      <w:pPr>
        <w:pStyle w:val="TOC2"/>
        <w:tabs>
          <w:tab w:val="left" w:pos="880"/>
          <w:tab w:val="right" w:leader="dot" w:pos="9345"/>
        </w:tabs>
        <w:rPr>
          <w:del w:id="198" w:author="Sheila Bonnar" w:date="2019-05-14T19:15:00Z"/>
          <w:rFonts w:asciiTheme="minorHAnsi" w:eastAsiaTheme="minorEastAsia" w:hAnsiTheme="minorHAnsi" w:cstheme="minorBidi"/>
          <w:noProof/>
          <w:sz w:val="22"/>
          <w:szCs w:val="22"/>
          <w:lang w:val="en-GB" w:eastAsia="en-GB"/>
        </w:rPr>
      </w:pPr>
      <w:del w:id="199" w:author="Sheila Bonnar" w:date="2019-05-14T19:15:00Z">
        <w:r w:rsidRPr="006D3C38" w:rsidDel="006D3C38">
          <w:rPr>
            <w:rStyle w:val="Hyperlink"/>
            <w:rFonts w:ascii="Arial" w:hAnsi="Arial" w:cs="Arial"/>
            <w:b/>
            <w:noProof/>
          </w:rPr>
          <w:delText>1.3</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QUALITY ASSURANCE</w:delText>
        </w:r>
        <w:r w:rsidDel="006D3C38">
          <w:rPr>
            <w:noProof/>
            <w:webHidden/>
          </w:rPr>
          <w:tab/>
          <w:delText>6</w:delText>
        </w:r>
      </w:del>
    </w:p>
    <w:p w14:paraId="1DD85747" w14:textId="77777777" w:rsidR="00CC1B21" w:rsidDel="006D3C38" w:rsidRDefault="00CC1B21">
      <w:pPr>
        <w:pStyle w:val="TOC3"/>
        <w:tabs>
          <w:tab w:val="left" w:pos="1320"/>
          <w:tab w:val="right" w:leader="dot" w:pos="9345"/>
        </w:tabs>
        <w:rPr>
          <w:del w:id="200" w:author="Sheila Bonnar" w:date="2019-05-14T19:15:00Z"/>
          <w:rFonts w:asciiTheme="minorHAnsi" w:eastAsiaTheme="minorEastAsia" w:hAnsiTheme="minorHAnsi" w:cstheme="minorBidi"/>
          <w:noProof/>
          <w:sz w:val="22"/>
          <w:szCs w:val="22"/>
          <w:lang w:val="en-GB" w:eastAsia="en-GB"/>
        </w:rPr>
      </w:pPr>
      <w:del w:id="201" w:author="Sheila Bonnar" w:date="2019-05-14T19:15:00Z">
        <w:r w:rsidRPr="006D3C38" w:rsidDel="006D3C38">
          <w:rPr>
            <w:rStyle w:val="Hyperlink"/>
            <w:rFonts w:ascii="Arial" w:hAnsi="Arial" w:cs="Arial"/>
            <w:noProof/>
          </w:rPr>
          <w:delText>1.3.A</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Manufacturer Qualifications</w:delText>
        </w:r>
        <w:r w:rsidDel="006D3C38">
          <w:rPr>
            <w:noProof/>
            <w:webHidden/>
          </w:rPr>
          <w:tab/>
          <w:delText>7</w:delText>
        </w:r>
      </w:del>
    </w:p>
    <w:p w14:paraId="0F9905C1" w14:textId="77777777" w:rsidR="00CC1B21" w:rsidDel="006D3C38" w:rsidRDefault="00CC1B21">
      <w:pPr>
        <w:pStyle w:val="TOC3"/>
        <w:tabs>
          <w:tab w:val="left" w:pos="1320"/>
          <w:tab w:val="right" w:leader="dot" w:pos="9345"/>
        </w:tabs>
        <w:rPr>
          <w:del w:id="202" w:author="Sheila Bonnar" w:date="2019-05-14T19:15:00Z"/>
          <w:rFonts w:asciiTheme="minorHAnsi" w:eastAsiaTheme="minorEastAsia" w:hAnsiTheme="minorHAnsi" w:cstheme="minorBidi"/>
          <w:noProof/>
          <w:sz w:val="22"/>
          <w:szCs w:val="22"/>
          <w:lang w:val="en-GB" w:eastAsia="en-GB"/>
        </w:rPr>
      </w:pPr>
      <w:del w:id="203" w:author="Sheila Bonnar" w:date="2019-05-14T19:15:00Z">
        <w:r w:rsidRPr="006D3C38" w:rsidDel="006D3C38">
          <w:rPr>
            <w:rStyle w:val="Hyperlink"/>
            <w:rFonts w:ascii="Arial" w:hAnsi="Arial" w:cs="Arial"/>
            <w:noProof/>
          </w:rPr>
          <w:delText>1.3.B</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Contractor/Integrator Qualifications</w:delText>
        </w:r>
        <w:r w:rsidDel="006D3C38">
          <w:rPr>
            <w:noProof/>
            <w:webHidden/>
          </w:rPr>
          <w:tab/>
          <w:delText>7</w:delText>
        </w:r>
      </w:del>
    </w:p>
    <w:p w14:paraId="7C7E711C" w14:textId="77777777" w:rsidR="00CC1B21" w:rsidDel="006D3C38" w:rsidRDefault="00CC1B21">
      <w:pPr>
        <w:pStyle w:val="TOC3"/>
        <w:tabs>
          <w:tab w:val="left" w:pos="1320"/>
          <w:tab w:val="right" w:leader="dot" w:pos="9345"/>
        </w:tabs>
        <w:rPr>
          <w:del w:id="204" w:author="Sheila Bonnar" w:date="2019-05-14T19:15:00Z"/>
          <w:rFonts w:asciiTheme="minorHAnsi" w:eastAsiaTheme="minorEastAsia" w:hAnsiTheme="minorHAnsi" w:cstheme="minorBidi"/>
          <w:noProof/>
          <w:sz w:val="22"/>
          <w:szCs w:val="22"/>
          <w:lang w:val="en-GB" w:eastAsia="en-GB"/>
        </w:rPr>
      </w:pPr>
      <w:del w:id="205" w:author="Sheila Bonnar" w:date="2019-05-14T19:15:00Z">
        <w:r w:rsidRPr="006D3C38" w:rsidDel="006D3C38">
          <w:rPr>
            <w:rStyle w:val="Hyperlink"/>
            <w:rFonts w:ascii="Arial" w:hAnsi="Arial" w:cs="Arial"/>
            <w:noProof/>
          </w:rPr>
          <w:delText>1.3.C</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Testing Agencies</w:delText>
        </w:r>
        <w:r w:rsidDel="006D3C38">
          <w:rPr>
            <w:noProof/>
            <w:webHidden/>
          </w:rPr>
          <w:tab/>
          <w:delText>7</w:delText>
        </w:r>
      </w:del>
    </w:p>
    <w:p w14:paraId="19C641A0" w14:textId="77777777" w:rsidR="00CC1B21" w:rsidDel="006D3C38" w:rsidRDefault="00CC1B21">
      <w:pPr>
        <w:pStyle w:val="TOC2"/>
        <w:tabs>
          <w:tab w:val="left" w:pos="880"/>
          <w:tab w:val="right" w:leader="dot" w:pos="9345"/>
        </w:tabs>
        <w:rPr>
          <w:del w:id="206" w:author="Sheila Bonnar" w:date="2019-05-14T19:15:00Z"/>
          <w:rFonts w:asciiTheme="minorHAnsi" w:eastAsiaTheme="minorEastAsia" w:hAnsiTheme="minorHAnsi" w:cstheme="minorBidi"/>
          <w:noProof/>
          <w:sz w:val="22"/>
          <w:szCs w:val="22"/>
          <w:lang w:val="en-GB" w:eastAsia="en-GB"/>
        </w:rPr>
      </w:pPr>
      <w:del w:id="207" w:author="Sheila Bonnar" w:date="2019-05-14T19:15:00Z">
        <w:r w:rsidRPr="006D3C38" w:rsidDel="006D3C38">
          <w:rPr>
            <w:rStyle w:val="Hyperlink"/>
            <w:rFonts w:ascii="Arial" w:hAnsi="Arial" w:cs="Arial"/>
            <w:b/>
            <w:noProof/>
          </w:rPr>
          <w:delText>1.4</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WARRANTY</w:delText>
        </w:r>
        <w:r w:rsidDel="006D3C38">
          <w:rPr>
            <w:noProof/>
            <w:webHidden/>
          </w:rPr>
          <w:tab/>
          <w:delText>8</w:delText>
        </w:r>
      </w:del>
    </w:p>
    <w:p w14:paraId="65D053BD" w14:textId="77777777" w:rsidR="00CC1B21" w:rsidDel="006D3C38" w:rsidRDefault="00CC1B21">
      <w:pPr>
        <w:pStyle w:val="TOC1"/>
        <w:rPr>
          <w:del w:id="208" w:author="Sheila Bonnar" w:date="2019-05-14T19:15:00Z"/>
          <w:rFonts w:asciiTheme="minorHAnsi" w:eastAsiaTheme="minorEastAsia" w:hAnsiTheme="minorHAnsi" w:cstheme="minorBidi"/>
          <w:b w:val="0"/>
          <w:noProof/>
          <w:sz w:val="22"/>
          <w:szCs w:val="22"/>
          <w:lang w:val="en-GB" w:eastAsia="en-GB"/>
        </w:rPr>
      </w:pPr>
      <w:del w:id="209" w:author="Sheila Bonnar" w:date="2019-05-14T19:15:00Z">
        <w:r w:rsidRPr="006D3C38" w:rsidDel="006D3C38">
          <w:rPr>
            <w:rStyle w:val="Hyperlink"/>
            <w:noProof/>
          </w:rPr>
          <w:delText>PART II</w:delText>
        </w:r>
        <w:r w:rsidDel="006D3C38">
          <w:rPr>
            <w:rFonts w:asciiTheme="minorHAnsi" w:eastAsiaTheme="minorEastAsia" w:hAnsiTheme="minorHAnsi" w:cstheme="minorBidi"/>
            <w:b w:val="0"/>
            <w:noProof/>
            <w:sz w:val="22"/>
            <w:szCs w:val="22"/>
            <w:lang w:val="en-GB" w:eastAsia="en-GB"/>
          </w:rPr>
          <w:tab/>
        </w:r>
        <w:r w:rsidRPr="006D3C38" w:rsidDel="006D3C38">
          <w:rPr>
            <w:rStyle w:val="Hyperlink"/>
            <w:noProof/>
          </w:rPr>
          <w:delText xml:space="preserve"> PRODUCTS</w:delText>
        </w:r>
        <w:r w:rsidDel="006D3C38">
          <w:rPr>
            <w:noProof/>
            <w:webHidden/>
          </w:rPr>
          <w:tab/>
          <w:delText>9</w:delText>
        </w:r>
      </w:del>
    </w:p>
    <w:p w14:paraId="042977D8" w14:textId="77777777" w:rsidR="00CC1B21" w:rsidDel="006D3C38" w:rsidRDefault="00CC1B21">
      <w:pPr>
        <w:pStyle w:val="TOC2"/>
        <w:tabs>
          <w:tab w:val="left" w:pos="880"/>
          <w:tab w:val="right" w:leader="dot" w:pos="9345"/>
        </w:tabs>
        <w:rPr>
          <w:del w:id="210" w:author="Sheila Bonnar" w:date="2019-05-14T19:15:00Z"/>
          <w:rFonts w:asciiTheme="minorHAnsi" w:eastAsiaTheme="minorEastAsia" w:hAnsiTheme="minorHAnsi" w:cstheme="minorBidi"/>
          <w:noProof/>
          <w:sz w:val="22"/>
          <w:szCs w:val="22"/>
          <w:lang w:val="en-GB" w:eastAsia="en-GB"/>
        </w:rPr>
      </w:pPr>
      <w:del w:id="211" w:author="Sheila Bonnar" w:date="2019-05-14T19:15:00Z">
        <w:r w:rsidRPr="006D3C38" w:rsidDel="006D3C38">
          <w:rPr>
            <w:rStyle w:val="Hyperlink"/>
            <w:rFonts w:ascii="Arial" w:hAnsi="Arial" w:cs="Arial"/>
            <w:b/>
            <w:noProof/>
          </w:rPr>
          <w:delText>2.1</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MANUFACTURERS</w:delText>
        </w:r>
        <w:r w:rsidDel="006D3C38">
          <w:rPr>
            <w:noProof/>
            <w:webHidden/>
          </w:rPr>
          <w:tab/>
          <w:delText>9</w:delText>
        </w:r>
      </w:del>
    </w:p>
    <w:p w14:paraId="45E74873" w14:textId="77777777" w:rsidR="00CC1B21" w:rsidDel="006D3C38" w:rsidRDefault="00CC1B21">
      <w:pPr>
        <w:pStyle w:val="TOC2"/>
        <w:tabs>
          <w:tab w:val="left" w:pos="880"/>
          <w:tab w:val="right" w:leader="dot" w:pos="9345"/>
        </w:tabs>
        <w:rPr>
          <w:del w:id="212" w:author="Sheila Bonnar" w:date="2019-05-14T19:15:00Z"/>
          <w:rFonts w:asciiTheme="minorHAnsi" w:eastAsiaTheme="minorEastAsia" w:hAnsiTheme="minorHAnsi" w:cstheme="minorBidi"/>
          <w:noProof/>
          <w:sz w:val="22"/>
          <w:szCs w:val="22"/>
          <w:lang w:val="en-GB" w:eastAsia="en-GB"/>
        </w:rPr>
      </w:pPr>
      <w:del w:id="213" w:author="Sheila Bonnar" w:date="2019-05-14T19:15:00Z">
        <w:r w:rsidRPr="006D3C38" w:rsidDel="006D3C38">
          <w:rPr>
            <w:rStyle w:val="Hyperlink"/>
            <w:rFonts w:ascii="Arial" w:hAnsi="Arial" w:cs="Arial"/>
            <w:b/>
            <w:noProof/>
          </w:rPr>
          <w:delText>2.2</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DESCRIPTION</w:delText>
        </w:r>
        <w:r w:rsidDel="006D3C38">
          <w:rPr>
            <w:noProof/>
            <w:webHidden/>
          </w:rPr>
          <w:tab/>
          <w:delText>9</w:delText>
        </w:r>
      </w:del>
    </w:p>
    <w:p w14:paraId="54D33958" w14:textId="77777777" w:rsidR="00CC1B21" w:rsidDel="006D3C38" w:rsidRDefault="00CC1B21">
      <w:pPr>
        <w:pStyle w:val="TOC2"/>
        <w:tabs>
          <w:tab w:val="left" w:pos="880"/>
          <w:tab w:val="right" w:leader="dot" w:pos="9345"/>
        </w:tabs>
        <w:rPr>
          <w:del w:id="214" w:author="Sheila Bonnar" w:date="2019-05-14T19:15:00Z"/>
          <w:rFonts w:asciiTheme="minorHAnsi" w:eastAsiaTheme="minorEastAsia" w:hAnsiTheme="minorHAnsi" w:cstheme="minorBidi"/>
          <w:noProof/>
          <w:sz w:val="22"/>
          <w:szCs w:val="22"/>
          <w:lang w:val="en-GB" w:eastAsia="en-GB"/>
        </w:rPr>
      </w:pPr>
      <w:del w:id="215" w:author="Sheila Bonnar" w:date="2019-05-14T19:15:00Z">
        <w:r w:rsidRPr="006D3C38" w:rsidDel="006D3C38">
          <w:rPr>
            <w:rStyle w:val="Hyperlink"/>
            <w:rFonts w:ascii="Arial" w:hAnsi="Arial" w:cs="Arial"/>
            <w:b/>
            <w:noProof/>
          </w:rPr>
          <w:delText>2.3</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PERFORMANCE - MONITORING</w:delText>
        </w:r>
        <w:r w:rsidDel="006D3C38">
          <w:rPr>
            <w:noProof/>
            <w:webHidden/>
          </w:rPr>
          <w:tab/>
          <w:delText>10</w:delText>
        </w:r>
      </w:del>
    </w:p>
    <w:p w14:paraId="464BCF71" w14:textId="77777777" w:rsidR="00CC1B21" w:rsidDel="006D3C38" w:rsidRDefault="00CC1B21">
      <w:pPr>
        <w:pStyle w:val="TOC3"/>
        <w:tabs>
          <w:tab w:val="left" w:pos="1320"/>
          <w:tab w:val="right" w:leader="dot" w:pos="9345"/>
        </w:tabs>
        <w:rPr>
          <w:del w:id="216" w:author="Sheila Bonnar" w:date="2019-05-14T19:15:00Z"/>
          <w:rFonts w:asciiTheme="minorHAnsi" w:eastAsiaTheme="minorEastAsia" w:hAnsiTheme="minorHAnsi" w:cstheme="minorBidi"/>
          <w:noProof/>
          <w:sz w:val="22"/>
          <w:szCs w:val="22"/>
          <w:lang w:val="en-GB" w:eastAsia="en-GB"/>
        </w:rPr>
      </w:pPr>
      <w:del w:id="217" w:author="Sheila Bonnar" w:date="2019-05-14T19:15:00Z">
        <w:r w:rsidRPr="006D3C38" w:rsidDel="006D3C38">
          <w:rPr>
            <w:rStyle w:val="Hyperlink"/>
            <w:rFonts w:ascii="Arial" w:hAnsi="Arial" w:cs="Arial"/>
            <w:noProof/>
          </w:rPr>
          <w:delText>2.3.A</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Monitoring Mode</w:delText>
        </w:r>
        <w:r w:rsidDel="006D3C38">
          <w:rPr>
            <w:noProof/>
            <w:webHidden/>
          </w:rPr>
          <w:tab/>
          <w:delText>10</w:delText>
        </w:r>
      </w:del>
    </w:p>
    <w:p w14:paraId="65620029" w14:textId="77777777" w:rsidR="00CC1B21" w:rsidDel="006D3C38" w:rsidRDefault="00CC1B21">
      <w:pPr>
        <w:pStyle w:val="TOC3"/>
        <w:tabs>
          <w:tab w:val="left" w:pos="1320"/>
          <w:tab w:val="right" w:leader="dot" w:pos="9345"/>
        </w:tabs>
        <w:rPr>
          <w:del w:id="218" w:author="Sheila Bonnar" w:date="2019-05-14T19:15:00Z"/>
          <w:rFonts w:asciiTheme="minorHAnsi" w:eastAsiaTheme="minorEastAsia" w:hAnsiTheme="minorHAnsi" w:cstheme="minorBidi"/>
          <w:noProof/>
          <w:sz w:val="22"/>
          <w:szCs w:val="22"/>
          <w:lang w:val="en-GB" w:eastAsia="en-GB"/>
        </w:rPr>
      </w:pPr>
      <w:del w:id="219" w:author="Sheila Bonnar" w:date="2019-05-14T19:15:00Z">
        <w:r w:rsidRPr="006D3C38" w:rsidDel="006D3C38">
          <w:rPr>
            <w:rStyle w:val="Hyperlink"/>
            <w:rFonts w:ascii="Arial" w:hAnsi="Arial" w:cs="Arial"/>
            <w:noProof/>
          </w:rPr>
          <w:delText>2.3.B</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Graphics Screen</w:delText>
        </w:r>
        <w:r w:rsidDel="006D3C38">
          <w:rPr>
            <w:noProof/>
            <w:webHidden/>
          </w:rPr>
          <w:tab/>
          <w:delText>12</w:delText>
        </w:r>
      </w:del>
    </w:p>
    <w:p w14:paraId="7BAD0420" w14:textId="77777777" w:rsidR="00CC1B21" w:rsidDel="006D3C38" w:rsidRDefault="00CC1B21">
      <w:pPr>
        <w:pStyle w:val="TOC3"/>
        <w:tabs>
          <w:tab w:val="left" w:pos="1320"/>
          <w:tab w:val="right" w:leader="dot" w:pos="9345"/>
        </w:tabs>
        <w:rPr>
          <w:del w:id="220" w:author="Sheila Bonnar" w:date="2019-05-14T19:15:00Z"/>
          <w:rFonts w:asciiTheme="minorHAnsi" w:eastAsiaTheme="minorEastAsia" w:hAnsiTheme="minorHAnsi" w:cstheme="minorBidi"/>
          <w:noProof/>
          <w:sz w:val="22"/>
          <w:szCs w:val="22"/>
          <w:lang w:val="en-GB" w:eastAsia="en-GB"/>
        </w:rPr>
      </w:pPr>
      <w:del w:id="221" w:author="Sheila Bonnar" w:date="2019-05-14T19:15:00Z">
        <w:r w:rsidRPr="006D3C38" w:rsidDel="006D3C38">
          <w:rPr>
            <w:rStyle w:val="Hyperlink"/>
            <w:rFonts w:ascii="Arial" w:hAnsi="Arial" w:cs="Arial"/>
            <w:noProof/>
          </w:rPr>
          <w:delText>2.3.C</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Communication Methods</w:delText>
        </w:r>
        <w:r w:rsidDel="006D3C38">
          <w:rPr>
            <w:noProof/>
            <w:webHidden/>
          </w:rPr>
          <w:tab/>
          <w:delText>13</w:delText>
        </w:r>
      </w:del>
    </w:p>
    <w:p w14:paraId="37843AA8" w14:textId="77777777" w:rsidR="00CC1B21" w:rsidDel="006D3C38" w:rsidRDefault="00CC1B21">
      <w:pPr>
        <w:pStyle w:val="TOC2"/>
        <w:tabs>
          <w:tab w:val="left" w:pos="880"/>
          <w:tab w:val="right" w:leader="dot" w:pos="9345"/>
        </w:tabs>
        <w:rPr>
          <w:del w:id="222" w:author="Sheila Bonnar" w:date="2019-05-14T19:15:00Z"/>
          <w:rFonts w:asciiTheme="minorHAnsi" w:eastAsiaTheme="minorEastAsia" w:hAnsiTheme="minorHAnsi" w:cstheme="minorBidi"/>
          <w:noProof/>
          <w:sz w:val="22"/>
          <w:szCs w:val="22"/>
          <w:lang w:val="en-GB" w:eastAsia="en-GB"/>
        </w:rPr>
      </w:pPr>
      <w:del w:id="223" w:author="Sheila Bonnar" w:date="2019-05-14T19:15:00Z">
        <w:r w:rsidRPr="006D3C38" w:rsidDel="006D3C38">
          <w:rPr>
            <w:rStyle w:val="Hyperlink"/>
            <w:rFonts w:ascii="Arial" w:hAnsi="Arial" w:cs="Arial"/>
            <w:b/>
            <w:noProof/>
          </w:rPr>
          <w:delText>2.4</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PERFORMANCE – PROGRAMMING &amp; CONFIGURATION</w:delText>
        </w:r>
        <w:r w:rsidDel="006D3C38">
          <w:rPr>
            <w:noProof/>
            <w:webHidden/>
          </w:rPr>
          <w:tab/>
          <w:delText>15</w:delText>
        </w:r>
      </w:del>
    </w:p>
    <w:p w14:paraId="66CB22C2" w14:textId="77777777" w:rsidR="00CC1B21" w:rsidDel="006D3C38" w:rsidRDefault="00CC1B21">
      <w:pPr>
        <w:pStyle w:val="TOC3"/>
        <w:tabs>
          <w:tab w:val="left" w:pos="1320"/>
          <w:tab w:val="right" w:leader="dot" w:pos="9345"/>
        </w:tabs>
        <w:rPr>
          <w:del w:id="224" w:author="Sheila Bonnar" w:date="2019-05-14T19:15:00Z"/>
          <w:rFonts w:asciiTheme="minorHAnsi" w:eastAsiaTheme="minorEastAsia" w:hAnsiTheme="minorHAnsi" w:cstheme="minorBidi"/>
          <w:noProof/>
          <w:sz w:val="22"/>
          <w:szCs w:val="22"/>
          <w:lang w:val="en-GB" w:eastAsia="en-GB"/>
        </w:rPr>
      </w:pPr>
      <w:del w:id="225" w:author="Sheila Bonnar" w:date="2019-05-14T19:15:00Z">
        <w:r w:rsidRPr="006D3C38" w:rsidDel="006D3C38">
          <w:rPr>
            <w:rStyle w:val="Hyperlink"/>
            <w:rFonts w:ascii="Arial" w:hAnsi="Arial" w:cs="Arial"/>
            <w:noProof/>
          </w:rPr>
          <w:delText>2.4.A</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User Section</w:delText>
        </w:r>
        <w:r w:rsidDel="006D3C38">
          <w:rPr>
            <w:noProof/>
            <w:webHidden/>
          </w:rPr>
          <w:tab/>
          <w:delText>15</w:delText>
        </w:r>
      </w:del>
    </w:p>
    <w:p w14:paraId="1A01639D" w14:textId="77777777" w:rsidR="00CC1B21" w:rsidDel="006D3C38" w:rsidRDefault="00CC1B21">
      <w:pPr>
        <w:pStyle w:val="TOC3"/>
        <w:tabs>
          <w:tab w:val="left" w:pos="1320"/>
          <w:tab w:val="right" w:leader="dot" w:pos="9345"/>
        </w:tabs>
        <w:rPr>
          <w:del w:id="226" w:author="Sheila Bonnar" w:date="2019-05-14T19:15:00Z"/>
          <w:rFonts w:asciiTheme="minorHAnsi" w:eastAsiaTheme="minorEastAsia" w:hAnsiTheme="minorHAnsi" w:cstheme="minorBidi"/>
          <w:noProof/>
          <w:sz w:val="22"/>
          <w:szCs w:val="22"/>
          <w:lang w:val="en-GB" w:eastAsia="en-GB"/>
        </w:rPr>
      </w:pPr>
      <w:del w:id="227" w:author="Sheila Bonnar" w:date="2019-05-14T19:15:00Z">
        <w:r w:rsidRPr="006D3C38" w:rsidDel="006D3C38">
          <w:rPr>
            <w:rStyle w:val="Hyperlink"/>
            <w:rFonts w:ascii="Arial" w:hAnsi="Arial" w:cs="Arial"/>
            <w:noProof/>
          </w:rPr>
          <w:delText>2.4.B</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Video Section</w:delText>
        </w:r>
        <w:r w:rsidDel="006D3C38">
          <w:rPr>
            <w:noProof/>
            <w:webHidden/>
          </w:rPr>
          <w:tab/>
          <w:delText>19</w:delText>
        </w:r>
      </w:del>
    </w:p>
    <w:p w14:paraId="42575088" w14:textId="77777777" w:rsidR="00CC1B21" w:rsidDel="006D3C38" w:rsidRDefault="00CC1B21">
      <w:pPr>
        <w:pStyle w:val="TOC3"/>
        <w:tabs>
          <w:tab w:val="left" w:pos="1320"/>
          <w:tab w:val="right" w:leader="dot" w:pos="9345"/>
        </w:tabs>
        <w:rPr>
          <w:del w:id="228" w:author="Sheila Bonnar" w:date="2019-05-14T19:15:00Z"/>
          <w:rFonts w:asciiTheme="minorHAnsi" w:eastAsiaTheme="minorEastAsia" w:hAnsiTheme="minorHAnsi" w:cstheme="minorBidi"/>
          <w:noProof/>
          <w:sz w:val="22"/>
          <w:szCs w:val="22"/>
          <w:lang w:val="en-GB" w:eastAsia="en-GB"/>
        </w:rPr>
      </w:pPr>
      <w:del w:id="229" w:author="Sheila Bonnar" w:date="2019-05-14T19:15:00Z">
        <w:r w:rsidRPr="006D3C38" w:rsidDel="006D3C38">
          <w:rPr>
            <w:rStyle w:val="Hyperlink"/>
            <w:rFonts w:ascii="Arial" w:hAnsi="Arial" w:cs="Arial"/>
            <w:noProof/>
          </w:rPr>
          <w:delText>2.4.C</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Definition Section</w:delText>
        </w:r>
        <w:r w:rsidDel="006D3C38">
          <w:rPr>
            <w:noProof/>
            <w:webHidden/>
          </w:rPr>
          <w:tab/>
          <w:delText>21</w:delText>
        </w:r>
      </w:del>
    </w:p>
    <w:p w14:paraId="2AB94AB9" w14:textId="77777777" w:rsidR="00CC1B21" w:rsidDel="006D3C38" w:rsidRDefault="00CC1B21">
      <w:pPr>
        <w:pStyle w:val="TOC3"/>
        <w:tabs>
          <w:tab w:val="left" w:pos="1320"/>
          <w:tab w:val="right" w:leader="dot" w:pos="9345"/>
        </w:tabs>
        <w:rPr>
          <w:del w:id="230" w:author="Sheila Bonnar" w:date="2019-05-14T19:15:00Z"/>
          <w:rFonts w:asciiTheme="minorHAnsi" w:eastAsiaTheme="minorEastAsia" w:hAnsiTheme="minorHAnsi" w:cstheme="minorBidi"/>
          <w:noProof/>
          <w:sz w:val="22"/>
          <w:szCs w:val="22"/>
          <w:lang w:val="en-GB" w:eastAsia="en-GB"/>
        </w:rPr>
      </w:pPr>
      <w:del w:id="231" w:author="Sheila Bonnar" w:date="2019-05-14T19:15:00Z">
        <w:r w:rsidRPr="006D3C38" w:rsidDel="006D3C38">
          <w:rPr>
            <w:rStyle w:val="Hyperlink"/>
            <w:rFonts w:ascii="Arial" w:hAnsi="Arial" w:cs="Arial"/>
            <w:noProof/>
          </w:rPr>
          <w:delText>2.4.D</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Devices Section</w:delText>
        </w:r>
        <w:r w:rsidDel="006D3C38">
          <w:rPr>
            <w:noProof/>
            <w:webHidden/>
          </w:rPr>
          <w:tab/>
          <w:delText>25</w:delText>
        </w:r>
      </w:del>
    </w:p>
    <w:p w14:paraId="21746277" w14:textId="77777777" w:rsidR="00CC1B21" w:rsidDel="006D3C38" w:rsidRDefault="00CC1B21">
      <w:pPr>
        <w:pStyle w:val="TOC3"/>
        <w:tabs>
          <w:tab w:val="left" w:pos="1320"/>
          <w:tab w:val="right" w:leader="dot" w:pos="9345"/>
        </w:tabs>
        <w:rPr>
          <w:del w:id="232" w:author="Sheila Bonnar" w:date="2019-05-14T19:15:00Z"/>
          <w:rFonts w:asciiTheme="minorHAnsi" w:eastAsiaTheme="minorEastAsia" w:hAnsiTheme="minorHAnsi" w:cstheme="minorBidi"/>
          <w:noProof/>
          <w:sz w:val="22"/>
          <w:szCs w:val="22"/>
          <w:lang w:val="en-GB" w:eastAsia="en-GB"/>
        </w:rPr>
      </w:pPr>
      <w:del w:id="233" w:author="Sheila Bonnar" w:date="2019-05-14T19:15:00Z">
        <w:r w:rsidRPr="006D3C38" w:rsidDel="006D3C38">
          <w:rPr>
            <w:rStyle w:val="Hyperlink"/>
            <w:rFonts w:ascii="Arial" w:hAnsi="Arial" w:cs="Arial"/>
            <w:noProof/>
          </w:rPr>
          <w:delText>2.4.E</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Alarm Interface</w:delText>
        </w:r>
        <w:r w:rsidDel="006D3C38">
          <w:rPr>
            <w:noProof/>
            <w:webHidden/>
          </w:rPr>
          <w:tab/>
          <w:delText>27</w:delText>
        </w:r>
      </w:del>
    </w:p>
    <w:p w14:paraId="08F23F1C" w14:textId="77777777" w:rsidR="00CC1B21" w:rsidDel="006D3C38" w:rsidRDefault="00CC1B21">
      <w:pPr>
        <w:pStyle w:val="TOC3"/>
        <w:tabs>
          <w:tab w:val="left" w:pos="1320"/>
          <w:tab w:val="right" w:leader="dot" w:pos="9345"/>
        </w:tabs>
        <w:rPr>
          <w:del w:id="234" w:author="Sheila Bonnar" w:date="2019-05-14T19:15:00Z"/>
          <w:rFonts w:asciiTheme="minorHAnsi" w:eastAsiaTheme="minorEastAsia" w:hAnsiTheme="minorHAnsi" w:cstheme="minorBidi"/>
          <w:noProof/>
          <w:sz w:val="22"/>
          <w:szCs w:val="22"/>
          <w:lang w:val="en-GB" w:eastAsia="en-GB"/>
        </w:rPr>
      </w:pPr>
      <w:del w:id="235" w:author="Sheila Bonnar" w:date="2019-05-14T19:15:00Z">
        <w:r w:rsidRPr="006D3C38" w:rsidDel="006D3C38">
          <w:rPr>
            <w:rStyle w:val="Hyperlink"/>
            <w:rFonts w:ascii="Arial" w:hAnsi="Arial" w:cs="Arial"/>
            <w:noProof/>
          </w:rPr>
          <w:delText>2.4.F</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Integrations</w:delText>
        </w:r>
        <w:r w:rsidDel="006D3C38">
          <w:rPr>
            <w:noProof/>
            <w:webHidden/>
          </w:rPr>
          <w:tab/>
          <w:delText>28</w:delText>
        </w:r>
      </w:del>
    </w:p>
    <w:p w14:paraId="506BBA69" w14:textId="77777777" w:rsidR="00CC1B21" w:rsidDel="006D3C38" w:rsidRDefault="00CC1B21">
      <w:pPr>
        <w:pStyle w:val="TOC3"/>
        <w:tabs>
          <w:tab w:val="left" w:pos="1320"/>
          <w:tab w:val="right" w:leader="dot" w:pos="9345"/>
        </w:tabs>
        <w:rPr>
          <w:del w:id="236" w:author="Sheila Bonnar" w:date="2019-05-14T19:15:00Z"/>
          <w:rFonts w:asciiTheme="minorHAnsi" w:eastAsiaTheme="minorEastAsia" w:hAnsiTheme="minorHAnsi" w:cstheme="minorBidi"/>
          <w:noProof/>
          <w:sz w:val="22"/>
          <w:szCs w:val="22"/>
          <w:lang w:val="en-GB" w:eastAsia="en-GB"/>
        </w:rPr>
      </w:pPr>
      <w:del w:id="237" w:author="Sheila Bonnar" w:date="2019-05-14T19:15:00Z">
        <w:r w:rsidRPr="006D3C38" w:rsidDel="006D3C38">
          <w:rPr>
            <w:rStyle w:val="Hyperlink"/>
            <w:rFonts w:ascii="Arial" w:hAnsi="Arial" w:cs="Arial"/>
            <w:noProof/>
          </w:rPr>
          <w:delText>2.4.G</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Virtual Alarm System</w:delText>
        </w:r>
        <w:r w:rsidDel="006D3C38">
          <w:rPr>
            <w:noProof/>
            <w:webHidden/>
          </w:rPr>
          <w:tab/>
          <w:delText>33</w:delText>
        </w:r>
      </w:del>
    </w:p>
    <w:p w14:paraId="4FDB328C" w14:textId="77777777" w:rsidR="00CC1B21" w:rsidDel="006D3C38" w:rsidRDefault="00CC1B21">
      <w:pPr>
        <w:pStyle w:val="TOC3"/>
        <w:tabs>
          <w:tab w:val="left" w:pos="1320"/>
          <w:tab w:val="right" w:leader="dot" w:pos="9345"/>
        </w:tabs>
        <w:rPr>
          <w:del w:id="238" w:author="Sheila Bonnar" w:date="2019-05-14T19:15:00Z"/>
          <w:rFonts w:asciiTheme="minorHAnsi" w:eastAsiaTheme="minorEastAsia" w:hAnsiTheme="minorHAnsi" w:cstheme="minorBidi"/>
          <w:noProof/>
          <w:sz w:val="22"/>
          <w:szCs w:val="22"/>
          <w:lang w:val="en-GB" w:eastAsia="en-GB"/>
        </w:rPr>
      </w:pPr>
      <w:del w:id="239" w:author="Sheila Bonnar" w:date="2019-05-14T19:15:00Z">
        <w:r w:rsidRPr="006D3C38" w:rsidDel="006D3C38">
          <w:rPr>
            <w:rStyle w:val="Hyperlink"/>
            <w:rFonts w:ascii="Arial" w:hAnsi="Arial" w:cs="Arial"/>
            <w:noProof/>
          </w:rPr>
          <w:delText>2.4.H</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System Section</w:delText>
        </w:r>
        <w:r w:rsidDel="006D3C38">
          <w:rPr>
            <w:noProof/>
            <w:webHidden/>
          </w:rPr>
          <w:tab/>
          <w:delText>34</w:delText>
        </w:r>
      </w:del>
    </w:p>
    <w:p w14:paraId="272F0DFC" w14:textId="77777777" w:rsidR="00CC1B21" w:rsidDel="006D3C38" w:rsidRDefault="00CC1B21">
      <w:pPr>
        <w:pStyle w:val="TOC3"/>
        <w:tabs>
          <w:tab w:val="left" w:pos="1320"/>
          <w:tab w:val="right" w:leader="dot" w:pos="9345"/>
        </w:tabs>
        <w:rPr>
          <w:del w:id="240" w:author="Sheila Bonnar" w:date="2019-05-14T19:15:00Z"/>
          <w:rFonts w:asciiTheme="minorHAnsi" w:eastAsiaTheme="minorEastAsia" w:hAnsiTheme="minorHAnsi" w:cstheme="minorBidi"/>
          <w:noProof/>
          <w:sz w:val="22"/>
          <w:szCs w:val="22"/>
          <w:lang w:val="en-GB" w:eastAsia="en-GB"/>
        </w:rPr>
      </w:pPr>
      <w:del w:id="241" w:author="Sheila Bonnar" w:date="2019-05-14T19:15:00Z">
        <w:r w:rsidRPr="006D3C38" w:rsidDel="006D3C38">
          <w:rPr>
            <w:rStyle w:val="Hyperlink"/>
            <w:rFonts w:ascii="Arial" w:hAnsi="Arial" w:cs="Arial"/>
            <w:noProof/>
          </w:rPr>
          <w:delText>2.4.J</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Options Section</w:delText>
        </w:r>
        <w:r w:rsidDel="006D3C38">
          <w:rPr>
            <w:noProof/>
            <w:webHidden/>
          </w:rPr>
          <w:tab/>
          <w:delText>36</w:delText>
        </w:r>
      </w:del>
    </w:p>
    <w:p w14:paraId="53385051" w14:textId="77777777" w:rsidR="00CC1B21" w:rsidDel="006D3C38" w:rsidRDefault="00CC1B21">
      <w:pPr>
        <w:pStyle w:val="TOC3"/>
        <w:tabs>
          <w:tab w:val="left" w:pos="1320"/>
          <w:tab w:val="right" w:leader="dot" w:pos="9345"/>
        </w:tabs>
        <w:rPr>
          <w:del w:id="242" w:author="Sheila Bonnar" w:date="2019-05-14T19:15:00Z"/>
          <w:rFonts w:asciiTheme="minorHAnsi" w:eastAsiaTheme="minorEastAsia" w:hAnsiTheme="minorHAnsi" w:cstheme="minorBidi"/>
          <w:noProof/>
          <w:sz w:val="22"/>
          <w:szCs w:val="22"/>
          <w:lang w:val="en-GB" w:eastAsia="en-GB"/>
        </w:rPr>
      </w:pPr>
      <w:del w:id="243" w:author="Sheila Bonnar" w:date="2019-05-14T19:15:00Z">
        <w:r w:rsidRPr="006D3C38" w:rsidDel="006D3C38">
          <w:rPr>
            <w:rStyle w:val="Hyperlink"/>
            <w:rFonts w:ascii="Arial" w:hAnsi="Arial" w:cs="Arial"/>
            <w:noProof/>
          </w:rPr>
          <w:lastRenderedPageBreak/>
          <w:delText>2.4.K</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Help Section</w:delText>
        </w:r>
        <w:r w:rsidDel="006D3C38">
          <w:rPr>
            <w:noProof/>
            <w:webHidden/>
          </w:rPr>
          <w:tab/>
          <w:delText>37</w:delText>
        </w:r>
      </w:del>
    </w:p>
    <w:p w14:paraId="326E101D" w14:textId="77777777" w:rsidR="00CC1B21" w:rsidDel="006D3C38" w:rsidRDefault="00CC1B21">
      <w:pPr>
        <w:pStyle w:val="TOC3"/>
        <w:tabs>
          <w:tab w:val="left" w:pos="1320"/>
          <w:tab w:val="right" w:leader="dot" w:pos="9345"/>
        </w:tabs>
        <w:rPr>
          <w:del w:id="244" w:author="Sheila Bonnar" w:date="2019-05-14T19:15:00Z"/>
          <w:rFonts w:asciiTheme="minorHAnsi" w:eastAsiaTheme="minorEastAsia" w:hAnsiTheme="minorHAnsi" w:cstheme="minorBidi"/>
          <w:noProof/>
          <w:sz w:val="22"/>
          <w:szCs w:val="22"/>
          <w:lang w:val="en-GB" w:eastAsia="en-GB"/>
        </w:rPr>
      </w:pPr>
      <w:del w:id="245" w:author="Sheila Bonnar" w:date="2019-05-14T19:15:00Z">
        <w:r w:rsidRPr="006D3C38" w:rsidDel="006D3C38">
          <w:rPr>
            <w:rStyle w:val="Hyperlink"/>
            <w:rFonts w:ascii="Arial" w:hAnsi="Arial" w:cs="Arial"/>
            <w:noProof/>
          </w:rPr>
          <w:delText>2.4.L</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System Status Section</w:delText>
        </w:r>
        <w:r w:rsidDel="006D3C38">
          <w:rPr>
            <w:noProof/>
            <w:webHidden/>
          </w:rPr>
          <w:tab/>
          <w:delText>37</w:delText>
        </w:r>
      </w:del>
    </w:p>
    <w:p w14:paraId="436CF676" w14:textId="77777777" w:rsidR="00CC1B21" w:rsidDel="006D3C38" w:rsidRDefault="00CC1B21">
      <w:pPr>
        <w:pStyle w:val="TOC3"/>
        <w:tabs>
          <w:tab w:val="left" w:pos="1320"/>
          <w:tab w:val="right" w:leader="dot" w:pos="9345"/>
        </w:tabs>
        <w:rPr>
          <w:del w:id="246" w:author="Sheila Bonnar" w:date="2019-05-14T19:15:00Z"/>
          <w:rFonts w:asciiTheme="minorHAnsi" w:eastAsiaTheme="minorEastAsia" w:hAnsiTheme="minorHAnsi" w:cstheme="minorBidi"/>
          <w:noProof/>
          <w:sz w:val="22"/>
          <w:szCs w:val="22"/>
          <w:lang w:val="en-GB" w:eastAsia="en-GB"/>
        </w:rPr>
      </w:pPr>
      <w:del w:id="247" w:author="Sheila Bonnar" w:date="2019-05-14T19:15:00Z">
        <w:r w:rsidRPr="006D3C38" w:rsidDel="006D3C38">
          <w:rPr>
            <w:rStyle w:val="Hyperlink"/>
            <w:rFonts w:ascii="Arial" w:hAnsi="Arial" w:cs="Arial"/>
            <w:noProof/>
          </w:rPr>
          <w:delText>2.4.M</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Various Tools</w:delText>
        </w:r>
        <w:r w:rsidDel="006D3C38">
          <w:rPr>
            <w:noProof/>
            <w:webHidden/>
          </w:rPr>
          <w:tab/>
          <w:delText>38</w:delText>
        </w:r>
      </w:del>
    </w:p>
    <w:p w14:paraId="4637E31C" w14:textId="77777777" w:rsidR="00CC1B21" w:rsidDel="006D3C38" w:rsidRDefault="00CC1B21">
      <w:pPr>
        <w:pStyle w:val="TOC3"/>
        <w:tabs>
          <w:tab w:val="left" w:pos="1320"/>
          <w:tab w:val="right" w:leader="dot" w:pos="9345"/>
        </w:tabs>
        <w:rPr>
          <w:del w:id="248" w:author="Sheila Bonnar" w:date="2019-05-14T19:15:00Z"/>
          <w:rFonts w:asciiTheme="minorHAnsi" w:eastAsiaTheme="minorEastAsia" w:hAnsiTheme="minorHAnsi" w:cstheme="minorBidi"/>
          <w:noProof/>
          <w:sz w:val="22"/>
          <w:szCs w:val="22"/>
          <w:lang w:val="en-GB" w:eastAsia="en-GB"/>
        </w:rPr>
      </w:pPr>
      <w:del w:id="249" w:author="Sheila Bonnar" w:date="2019-05-14T19:15:00Z">
        <w:r w:rsidRPr="006D3C38" w:rsidDel="006D3C38">
          <w:rPr>
            <w:rStyle w:val="Hyperlink"/>
            <w:rFonts w:ascii="Arial" w:hAnsi="Arial" w:cs="Arial"/>
            <w:noProof/>
          </w:rPr>
          <w:delText>2.4.N</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Video Vault</w:delText>
        </w:r>
        <w:r w:rsidDel="006D3C38">
          <w:rPr>
            <w:noProof/>
            <w:webHidden/>
          </w:rPr>
          <w:tab/>
          <w:delText>38</w:delText>
        </w:r>
      </w:del>
    </w:p>
    <w:p w14:paraId="691085A2" w14:textId="77777777" w:rsidR="00CC1B21" w:rsidDel="006D3C38" w:rsidRDefault="00CC1B21">
      <w:pPr>
        <w:pStyle w:val="TOC2"/>
        <w:tabs>
          <w:tab w:val="left" w:pos="880"/>
          <w:tab w:val="right" w:leader="dot" w:pos="9345"/>
        </w:tabs>
        <w:rPr>
          <w:del w:id="250" w:author="Sheila Bonnar" w:date="2019-05-14T19:15:00Z"/>
          <w:rFonts w:asciiTheme="minorHAnsi" w:eastAsiaTheme="minorEastAsia" w:hAnsiTheme="minorHAnsi" w:cstheme="minorBidi"/>
          <w:noProof/>
          <w:sz w:val="22"/>
          <w:szCs w:val="22"/>
          <w:lang w:val="en-GB" w:eastAsia="en-GB"/>
        </w:rPr>
      </w:pPr>
      <w:del w:id="251" w:author="Sheila Bonnar" w:date="2019-05-14T19:15:00Z">
        <w:r w:rsidRPr="006D3C38" w:rsidDel="006D3C38">
          <w:rPr>
            <w:rStyle w:val="Hyperlink"/>
            <w:rFonts w:ascii="Arial" w:hAnsi="Arial" w:cs="Arial"/>
            <w:b/>
            <w:noProof/>
          </w:rPr>
          <w:delText>2.5</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PERFORMANCE – WEB/MOBILE APP</w:delText>
        </w:r>
        <w:r w:rsidDel="006D3C38">
          <w:rPr>
            <w:noProof/>
            <w:webHidden/>
          </w:rPr>
          <w:tab/>
          <w:delText>39</w:delText>
        </w:r>
      </w:del>
    </w:p>
    <w:p w14:paraId="39E3773C" w14:textId="77777777" w:rsidR="00CC1B21" w:rsidDel="006D3C38" w:rsidRDefault="00CC1B21">
      <w:pPr>
        <w:pStyle w:val="TOC3"/>
        <w:tabs>
          <w:tab w:val="left" w:pos="1320"/>
          <w:tab w:val="right" w:leader="dot" w:pos="9345"/>
        </w:tabs>
        <w:rPr>
          <w:del w:id="252" w:author="Sheila Bonnar" w:date="2019-05-14T19:15:00Z"/>
          <w:rFonts w:asciiTheme="minorHAnsi" w:eastAsiaTheme="minorEastAsia" w:hAnsiTheme="minorHAnsi" w:cstheme="minorBidi"/>
          <w:noProof/>
          <w:sz w:val="22"/>
          <w:szCs w:val="22"/>
          <w:lang w:val="en-GB" w:eastAsia="en-GB"/>
        </w:rPr>
      </w:pPr>
      <w:del w:id="253" w:author="Sheila Bonnar" w:date="2019-05-14T19:15:00Z">
        <w:r w:rsidRPr="006D3C38" w:rsidDel="006D3C38">
          <w:rPr>
            <w:rStyle w:val="Hyperlink"/>
            <w:rFonts w:ascii="Arial" w:hAnsi="Arial" w:cs="Arial"/>
            <w:noProof/>
          </w:rPr>
          <w:delText>2.5.A</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EntraPass web</w:delText>
        </w:r>
        <w:r w:rsidDel="006D3C38">
          <w:rPr>
            <w:noProof/>
            <w:webHidden/>
          </w:rPr>
          <w:tab/>
          <w:delText>39</w:delText>
        </w:r>
      </w:del>
    </w:p>
    <w:p w14:paraId="66621B67" w14:textId="77777777" w:rsidR="00CC1B21" w:rsidDel="006D3C38" w:rsidRDefault="00CC1B21">
      <w:pPr>
        <w:pStyle w:val="TOC3"/>
        <w:tabs>
          <w:tab w:val="left" w:pos="1320"/>
          <w:tab w:val="right" w:leader="dot" w:pos="9345"/>
        </w:tabs>
        <w:rPr>
          <w:del w:id="254" w:author="Sheila Bonnar" w:date="2019-05-14T19:15:00Z"/>
          <w:rFonts w:asciiTheme="minorHAnsi" w:eastAsiaTheme="minorEastAsia" w:hAnsiTheme="minorHAnsi" w:cstheme="minorBidi"/>
          <w:noProof/>
          <w:sz w:val="22"/>
          <w:szCs w:val="22"/>
          <w:lang w:val="en-GB" w:eastAsia="en-GB"/>
        </w:rPr>
      </w:pPr>
      <w:del w:id="255" w:author="Sheila Bonnar" w:date="2019-05-14T19:15:00Z">
        <w:r w:rsidRPr="006D3C38" w:rsidDel="006D3C38">
          <w:rPr>
            <w:rStyle w:val="Hyperlink"/>
            <w:rFonts w:ascii="Arial" w:hAnsi="Arial" w:cs="Arial"/>
            <w:noProof/>
          </w:rPr>
          <w:delText>2.5.B</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Mobile app -  EntraPass go</w:delText>
        </w:r>
        <w:r w:rsidDel="006D3C38">
          <w:rPr>
            <w:noProof/>
            <w:webHidden/>
          </w:rPr>
          <w:tab/>
          <w:delText>49</w:delText>
        </w:r>
      </w:del>
    </w:p>
    <w:p w14:paraId="5CC219C1" w14:textId="77777777" w:rsidR="00CC1B21" w:rsidDel="006D3C38" w:rsidRDefault="00CC1B21">
      <w:pPr>
        <w:pStyle w:val="TOC2"/>
        <w:tabs>
          <w:tab w:val="left" w:pos="880"/>
          <w:tab w:val="right" w:leader="dot" w:pos="9345"/>
        </w:tabs>
        <w:rPr>
          <w:del w:id="256" w:author="Sheila Bonnar" w:date="2019-05-14T19:15:00Z"/>
          <w:rFonts w:asciiTheme="minorHAnsi" w:eastAsiaTheme="minorEastAsia" w:hAnsiTheme="minorHAnsi" w:cstheme="minorBidi"/>
          <w:noProof/>
          <w:sz w:val="22"/>
          <w:szCs w:val="22"/>
          <w:lang w:val="en-GB" w:eastAsia="en-GB"/>
        </w:rPr>
      </w:pPr>
      <w:del w:id="257" w:author="Sheila Bonnar" w:date="2019-05-14T19:15:00Z">
        <w:r w:rsidRPr="006D3C38" w:rsidDel="006D3C38">
          <w:rPr>
            <w:rStyle w:val="Hyperlink"/>
            <w:rFonts w:ascii="Arial" w:hAnsi="Arial" w:cs="Arial"/>
            <w:b/>
            <w:noProof/>
          </w:rPr>
          <w:delText>2.6</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INTEGRATION</w:delText>
        </w:r>
        <w:r w:rsidDel="006D3C38">
          <w:rPr>
            <w:noProof/>
            <w:webHidden/>
          </w:rPr>
          <w:tab/>
          <w:delText>52</w:delText>
        </w:r>
      </w:del>
    </w:p>
    <w:p w14:paraId="1D62EB10" w14:textId="77777777" w:rsidR="00CC1B21" w:rsidDel="006D3C38" w:rsidRDefault="00CC1B21">
      <w:pPr>
        <w:pStyle w:val="TOC3"/>
        <w:tabs>
          <w:tab w:val="left" w:pos="1320"/>
          <w:tab w:val="right" w:leader="dot" w:pos="9345"/>
        </w:tabs>
        <w:rPr>
          <w:del w:id="258" w:author="Sheila Bonnar" w:date="2019-05-14T19:15:00Z"/>
          <w:rFonts w:asciiTheme="minorHAnsi" w:eastAsiaTheme="minorEastAsia" w:hAnsiTheme="minorHAnsi" w:cstheme="minorBidi"/>
          <w:noProof/>
          <w:sz w:val="22"/>
          <w:szCs w:val="22"/>
          <w:lang w:val="en-GB" w:eastAsia="en-GB"/>
        </w:rPr>
      </w:pPr>
      <w:del w:id="259" w:author="Sheila Bonnar" w:date="2019-05-14T19:15:00Z">
        <w:r w:rsidRPr="006D3C38" w:rsidDel="006D3C38">
          <w:rPr>
            <w:rStyle w:val="Hyperlink"/>
            <w:rFonts w:ascii="Arial" w:hAnsi="Arial" w:cs="Arial"/>
            <w:noProof/>
          </w:rPr>
          <w:delText>2.6.A</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SmartLink</w:delText>
        </w:r>
        <w:r w:rsidDel="006D3C38">
          <w:rPr>
            <w:noProof/>
            <w:webHidden/>
          </w:rPr>
          <w:tab/>
          <w:delText>52</w:delText>
        </w:r>
      </w:del>
    </w:p>
    <w:p w14:paraId="76E09881" w14:textId="77777777" w:rsidR="00CC1B21" w:rsidDel="006D3C38" w:rsidRDefault="00CC1B21">
      <w:pPr>
        <w:pStyle w:val="TOC3"/>
        <w:tabs>
          <w:tab w:val="left" w:pos="1320"/>
          <w:tab w:val="right" w:leader="dot" w:pos="9345"/>
        </w:tabs>
        <w:rPr>
          <w:del w:id="260" w:author="Sheila Bonnar" w:date="2019-05-14T19:15:00Z"/>
          <w:rFonts w:asciiTheme="minorHAnsi" w:eastAsiaTheme="minorEastAsia" w:hAnsiTheme="minorHAnsi" w:cstheme="minorBidi"/>
          <w:noProof/>
          <w:sz w:val="22"/>
          <w:szCs w:val="22"/>
          <w:lang w:val="en-GB" w:eastAsia="en-GB"/>
        </w:rPr>
      </w:pPr>
      <w:del w:id="261" w:author="Sheila Bonnar" w:date="2019-05-14T19:15:00Z">
        <w:r w:rsidRPr="006D3C38" w:rsidDel="006D3C38">
          <w:rPr>
            <w:rStyle w:val="Hyperlink"/>
            <w:rFonts w:ascii="Arial" w:hAnsi="Arial" w:cs="Arial"/>
            <w:noProof/>
          </w:rPr>
          <w:delText>2.6.B</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Card Gateway</w:delText>
        </w:r>
        <w:r w:rsidDel="006D3C38">
          <w:rPr>
            <w:noProof/>
            <w:webHidden/>
          </w:rPr>
          <w:tab/>
          <w:delText>52</w:delText>
        </w:r>
      </w:del>
    </w:p>
    <w:p w14:paraId="214788F2" w14:textId="77777777" w:rsidR="00CC1B21" w:rsidDel="006D3C38" w:rsidRDefault="00CC1B21">
      <w:pPr>
        <w:pStyle w:val="TOC2"/>
        <w:tabs>
          <w:tab w:val="left" w:pos="880"/>
          <w:tab w:val="right" w:leader="dot" w:pos="9345"/>
        </w:tabs>
        <w:rPr>
          <w:del w:id="262" w:author="Sheila Bonnar" w:date="2019-05-14T19:15:00Z"/>
          <w:rFonts w:asciiTheme="minorHAnsi" w:eastAsiaTheme="minorEastAsia" w:hAnsiTheme="minorHAnsi" w:cstheme="minorBidi"/>
          <w:noProof/>
          <w:sz w:val="22"/>
          <w:szCs w:val="22"/>
          <w:lang w:val="en-GB" w:eastAsia="en-GB"/>
        </w:rPr>
      </w:pPr>
      <w:del w:id="263" w:author="Sheila Bonnar" w:date="2019-05-14T19:15:00Z">
        <w:r w:rsidRPr="006D3C38" w:rsidDel="006D3C38">
          <w:rPr>
            <w:rStyle w:val="Hyperlink"/>
            <w:rFonts w:ascii="Arial" w:hAnsi="Arial" w:cs="Arial"/>
            <w:b/>
            <w:noProof/>
          </w:rPr>
          <w:delText>2.7</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REDUNDANCY &amp; MIRRORING</w:delText>
        </w:r>
        <w:r w:rsidDel="006D3C38">
          <w:rPr>
            <w:noProof/>
            <w:webHidden/>
          </w:rPr>
          <w:tab/>
          <w:delText>52</w:delText>
        </w:r>
      </w:del>
    </w:p>
    <w:p w14:paraId="505D7DF6" w14:textId="6E5C64CF" w:rsidR="00CC1B21" w:rsidDel="006D3C38" w:rsidRDefault="00CC1B21">
      <w:pPr>
        <w:pStyle w:val="TOC3"/>
        <w:tabs>
          <w:tab w:val="left" w:pos="1320"/>
          <w:tab w:val="right" w:leader="dot" w:pos="9345"/>
        </w:tabs>
        <w:rPr>
          <w:del w:id="264" w:author="Sheila Bonnar" w:date="2019-05-14T19:15:00Z"/>
          <w:rFonts w:asciiTheme="minorHAnsi" w:eastAsiaTheme="minorEastAsia" w:hAnsiTheme="minorHAnsi" w:cstheme="minorBidi"/>
          <w:noProof/>
          <w:sz w:val="22"/>
          <w:szCs w:val="22"/>
          <w:lang w:val="en-GB" w:eastAsia="en-GB"/>
        </w:rPr>
      </w:pPr>
      <w:del w:id="265" w:author="Sheila Bonnar" w:date="2019-05-14T19:15:00Z">
        <w:r w:rsidRPr="006D3C38" w:rsidDel="006D3C38">
          <w:rPr>
            <w:rStyle w:val="Hyperlink"/>
            <w:rFonts w:ascii="Arial" w:hAnsi="Arial" w:cs="Arial"/>
            <w:noProof/>
          </w:rPr>
          <w:delText>2.7.A</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Redundant Server</w:delText>
        </w:r>
      </w:del>
      <w:ins w:id="266" w:author="Sheila Bonnar" w:date="2019-05-15T09:26:00Z">
        <w:r w:rsidR="00ED44C5">
          <w:rPr>
            <w:rStyle w:val="Hyperlink"/>
            <w:rFonts w:ascii="Arial" w:hAnsi="Arial" w:cs="Arial"/>
            <w:noProof/>
          </w:rPr>
          <w:t>Redundancy Server</w:t>
        </w:r>
      </w:ins>
      <w:del w:id="267" w:author="Sheila Bonnar" w:date="2019-05-14T19:15:00Z">
        <w:r w:rsidDel="006D3C38">
          <w:rPr>
            <w:noProof/>
            <w:webHidden/>
          </w:rPr>
          <w:tab/>
          <w:delText>52</w:delText>
        </w:r>
      </w:del>
    </w:p>
    <w:p w14:paraId="2DB61C3D" w14:textId="170D10A4" w:rsidR="00CC1B21" w:rsidDel="006D3C38" w:rsidRDefault="00CC1B21">
      <w:pPr>
        <w:pStyle w:val="TOC2"/>
        <w:tabs>
          <w:tab w:val="left" w:pos="880"/>
          <w:tab w:val="right" w:leader="dot" w:pos="9345"/>
        </w:tabs>
        <w:rPr>
          <w:del w:id="268" w:author="Sheila Bonnar" w:date="2019-05-14T19:15:00Z"/>
          <w:rFonts w:asciiTheme="minorHAnsi" w:eastAsiaTheme="minorEastAsia" w:hAnsiTheme="minorHAnsi" w:cstheme="minorBidi"/>
          <w:noProof/>
          <w:sz w:val="22"/>
          <w:szCs w:val="22"/>
          <w:lang w:val="en-GB" w:eastAsia="en-GB"/>
        </w:rPr>
      </w:pPr>
      <w:del w:id="269" w:author="Sheila Bonnar" w:date="2019-05-14T19:15:00Z">
        <w:r w:rsidRPr="006D3C38" w:rsidDel="006D3C38">
          <w:rPr>
            <w:rStyle w:val="Hyperlink"/>
            <w:rFonts w:ascii="Arial" w:hAnsi="Arial" w:cs="Arial"/>
            <w:b/>
            <w:noProof/>
          </w:rPr>
          <w:delText>2.8</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SYBASE DATABASE ACCESS</w:delText>
        </w:r>
      </w:del>
      <w:ins w:id="270" w:author="Sheila Bonnar" w:date="2019-05-15T09:35:00Z">
        <w:r w:rsidR="0021234B">
          <w:rPr>
            <w:rStyle w:val="Hyperlink"/>
            <w:rFonts w:ascii="Arial" w:hAnsi="Arial" w:cs="Arial"/>
            <w:b/>
            <w:noProof/>
          </w:rPr>
          <w:t>DATABASE ACCESS</w:t>
        </w:r>
      </w:ins>
      <w:del w:id="271" w:author="Sheila Bonnar" w:date="2019-05-14T19:15:00Z">
        <w:r w:rsidDel="006D3C38">
          <w:rPr>
            <w:noProof/>
            <w:webHidden/>
          </w:rPr>
          <w:tab/>
          <w:delText>53</w:delText>
        </w:r>
      </w:del>
    </w:p>
    <w:p w14:paraId="3E6609C8" w14:textId="77777777" w:rsidR="00CC1B21" w:rsidDel="006D3C38" w:rsidRDefault="00CC1B21">
      <w:pPr>
        <w:pStyle w:val="TOC2"/>
        <w:tabs>
          <w:tab w:val="left" w:pos="880"/>
          <w:tab w:val="right" w:leader="dot" w:pos="9345"/>
        </w:tabs>
        <w:rPr>
          <w:del w:id="272" w:author="Sheila Bonnar" w:date="2019-05-14T19:15:00Z"/>
          <w:rFonts w:asciiTheme="minorHAnsi" w:eastAsiaTheme="minorEastAsia" w:hAnsiTheme="minorHAnsi" w:cstheme="minorBidi"/>
          <w:noProof/>
          <w:sz w:val="22"/>
          <w:szCs w:val="22"/>
          <w:lang w:val="en-GB" w:eastAsia="en-GB"/>
        </w:rPr>
      </w:pPr>
      <w:del w:id="273" w:author="Sheila Bonnar" w:date="2019-05-14T19:15:00Z">
        <w:r w:rsidRPr="006D3C38" w:rsidDel="006D3C38">
          <w:rPr>
            <w:rStyle w:val="Hyperlink"/>
            <w:rFonts w:ascii="Arial" w:hAnsi="Arial" w:cs="Arial"/>
            <w:b/>
            <w:noProof/>
          </w:rPr>
          <w:delText>2.9</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HSPD-12 COMPLIANCE AND INTEGRATION</w:delText>
        </w:r>
        <w:r w:rsidDel="006D3C38">
          <w:rPr>
            <w:noProof/>
            <w:webHidden/>
          </w:rPr>
          <w:tab/>
          <w:delText>53</w:delText>
        </w:r>
      </w:del>
    </w:p>
    <w:p w14:paraId="6B920B48" w14:textId="77777777" w:rsidR="00CC1B21" w:rsidDel="006D3C38" w:rsidRDefault="00CC1B21">
      <w:pPr>
        <w:pStyle w:val="TOC2"/>
        <w:tabs>
          <w:tab w:val="left" w:pos="1100"/>
          <w:tab w:val="right" w:leader="dot" w:pos="9345"/>
        </w:tabs>
        <w:rPr>
          <w:del w:id="274" w:author="Sheila Bonnar" w:date="2019-05-14T19:15:00Z"/>
          <w:rFonts w:asciiTheme="minorHAnsi" w:eastAsiaTheme="minorEastAsia" w:hAnsiTheme="minorHAnsi" w:cstheme="minorBidi"/>
          <w:noProof/>
          <w:sz w:val="22"/>
          <w:szCs w:val="22"/>
          <w:lang w:val="en-GB" w:eastAsia="en-GB"/>
        </w:rPr>
      </w:pPr>
      <w:del w:id="275" w:author="Sheila Bonnar" w:date="2019-05-14T19:15:00Z">
        <w:r w:rsidRPr="006D3C38" w:rsidDel="006D3C38">
          <w:rPr>
            <w:rStyle w:val="Hyperlink"/>
            <w:rFonts w:ascii="Arial" w:hAnsi="Arial" w:cs="Arial"/>
            <w:b/>
            <w:noProof/>
          </w:rPr>
          <w:delText>2.10</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OPERATION</w:delText>
        </w:r>
        <w:r w:rsidDel="006D3C38">
          <w:rPr>
            <w:noProof/>
            <w:webHidden/>
          </w:rPr>
          <w:tab/>
          <w:delText>54</w:delText>
        </w:r>
      </w:del>
    </w:p>
    <w:p w14:paraId="5CC7A9E3" w14:textId="77777777" w:rsidR="00CC1B21" w:rsidDel="006D3C38" w:rsidRDefault="00CC1B21">
      <w:pPr>
        <w:pStyle w:val="TOC2"/>
        <w:tabs>
          <w:tab w:val="left" w:pos="1100"/>
          <w:tab w:val="right" w:leader="dot" w:pos="9345"/>
        </w:tabs>
        <w:rPr>
          <w:del w:id="276" w:author="Sheila Bonnar" w:date="2019-05-14T19:15:00Z"/>
          <w:rFonts w:asciiTheme="minorHAnsi" w:eastAsiaTheme="minorEastAsia" w:hAnsiTheme="minorHAnsi" w:cstheme="minorBidi"/>
          <w:noProof/>
          <w:sz w:val="22"/>
          <w:szCs w:val="22"/>
          <w:lang w:val="en-GB" w:eastAsia="en-GB"/>
        </w:rPr>
      </w:pPr>
      <w:del w:id="277" w:author="Sheila Bonnar" w:date="2019-05-14T19:15:00Z">
        <w:r w:rsidRPr="006D3C38" w:rsidDel="006D3C38">
          <w:rPr>
            <w:rStyle w:val="Hyperlink"/>
            <w:rFonts w:ascii="Arial" w:hAnsi="Arial" w:cs="Arial"/>
            <w:b/>
            <w:noProof/>
          </w:rPr>
          <w:delText>2.11</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EQUIPMENT</w:delText>
        </w:r>
        <w:r w:rsidDel="006D3C38">
          <w:rPr>
            <w:noProof/>
            <w:webHidden/>
          </w:rPr>
          <w:tab/>
          <w:delText>60</w:delText>
        </w:r>
      </w:del>
    </w:p>
    <w:p w14:paraId="72CD567C" w14:textId="6B443134" w:rsidR="00CC1B21" w:rsidDel="006D3C38" w:rsidRDefault="00CC1B21">
      <w:pPr>
        <w:pStyle w:val="TOC3"/>
        <w:tabs>
          <w:tab w:val="right" w:leader="dot" w:pos="9345"/>
        </w:tabs>
        <w:rPr>
          <w:del w:id="278" w:author="Sheila Bonnar" w:date="2019-05-14T19:15:00Z"/>
          <w:rFonts w:asciiTheme="minorHAnsi" w:eastAsiaTheme="minorEastAsia" w:hAnsiTheme="minorHAnsi" w:cstheme="minorBidi"/>
          <w:noProof/>
          <w:sz w:val="22"/>
          <w:szCs w:val="22"/>
          <w:lang w:val="en-GB" w:eastAsia="en-GB"/>
        </w:rPr>
      </w:pPr>
      <w:del w:id="279" w:author="Sheila Bonnar" w:date="2019-05-14T19:15:00Z">
        <w:r w:rsidRPr="006D3C38" w:rsidDel="006D3C38">
          <w:rPr>
            <w:rStyle w:val="Hyperlink"/>
            <w:rFonts w:ascii="Arial" w:hAnsi="Arial" w:cs="Arial"/>
            <w:noProof/>
          </w:rPr>
          <w:delText>2.11.Server, database access</w:delText>
        </w:r>
      </w:del>
      <w:ins w:id="280" w:author="Sheila Bonnar" w:date="2019-05-15T09:35:00Z">
        <w:r w:rsidR="0021234B">
          <w:rPr>
            <w:rStyle w:val="Hyperlink"/>
            <w:rFonts w:ascii="Arial" w:hAnsi="Arial" w:cs="Arial"/>
            <w:noProof/>
          </w:rPr>
          <w:t>Database Access</w:t>
        </w:r>
      </w:ins>
      <w:del w:id="281" w:author="Sheila Bonnar" w:date="2019-05-14T19:15:00Z">
        <w:r w:rsidRPr="006D3C38" w:rsidDel="006D3C38">
          <w:rPr>
            <w:rStyle w:val="Hyperlink"/>
            <w:rFonts w:ascii="Arial" w:hAnsi="Arial" w:cs="Arial"/>
            <w:noProof/>
          </w:rPr>
          <w:delText xml:space="preserve"> and redundant server</w:delText>
        </w:r>
      </w:del>
      <w:ins w:id="282" w:author="Sheila Bonnar" w:date="2019-05-15T09:26:00Z">
        <w:r w:rsidR="00ED44C5">
          <w:rPr>
            <w:rStyle w:val="Hyperlink"/>
            <w:rFonts w:ascii="Arial" w:hAnsi="Arial" w:cs="Arial"/>
            <w:noProof/>
          </w:rPr>
          <w:t>Redundancy Server</w:t>
        </w:r>
      </w:ins>
      <w:del w:id="283" w:author="Sheila Bonnar" w:date="2019-05-14T19:15:00Z">
        <w:r w:rsidRPr="006D3C38" w:rsidDel="006D3C38">
          <w:rPr>
            <w:rStyle w:val="Hyperlink"/>
            <w:rFonts w:ascii="Arial" w:hAnsi="Arial" w:cs="Arial"/>
            <w:noProof/>
          </w:rPr>
          <w:delText xml:space="preserve"> requirements</w:delText>
        </w:r>
        <w:r w:rsidDel="006D3C38">
          <w:rPr>
            <w:noProof/>
            <w:webHidden/>
          </w:rPr>
          <w:tab/>
          <w:delText>60</w:delText>
        </w:r>
      </w:del>
    </w:p>
    <w:p w14:paraId="4A7BB7E6" w14:textId="3FE2012A" w:rsidR="00CC1B21" w:rsidDel="006D3C38" w:rsidRDefault="00CC1B21">
      <w:pPr>
        <w:pStyle w:val="TOC3"/>
        <w:tabs>
          <w:tab w:val="left" w:pos="1540"/>
          <w:tab w:val="right" w:leader="dot" w:pos="9345"/>
        </w:tabs>
        <w:rPr>
          <w:del w:id="284" w:author="Sheila Bonnar" w:date="2019-05-14T19:15:00Z"/>
          <w:rFonts w:asciiTheme="minorHAnsi" w:eastAsiaTheme="minorEastAsia" w:hAnsiTheme="minorHAnsi" w:cstheme="minorBidi"/>
          <w:noProof/>
          <w:sz w:val="22"/>
          <w:szCs w:val="22"/>
          <w:lang w:val="en-GB" w:eastAsia="en-GB"/>
        </w:rPr>
      </w:pPr>
      <w:del w:id="285" w:author="Sheila Bonnar" w:date="2019-05-14T19:15:00Z">
        <w:r w:rsidRPr="006D3C38" w:rsidDel="006D3C38">
          <w:rPr>
            <w:rStyle w:val="Hyperlink"/>
            <w:rFonts w:ascii="Arial" w:hAnsi="Arial" w:cs="Arial"/>
            <w:noProof/>
          </w:rPr>
          <w:delText>2.11.B</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Global and multi-site gateway</w:delText>
        </w:r>
      </w:del>
      <w:ins w:id="286" w:author="Sheila Bonnar" w:date="2019-05-15T09:33:00Z">
        <w:r w:rsidR="00E846E6">
          <w:rPr>
            <w:rStyle w:val="Hyperlink"/>
            <w:rFonts w:ascii="Arial" w:hAnsi="Arial" w:cs="Arial"/>
            <w:noProof/>
          </w:rPr>
          <w:t>Multi-Site Gateway</w:t>
        </w:r>
      </w:ins>
      <w:del w:id="287" w:author="Sheila Bonnar" w:date="2019-05-14T19:15:00Z">
        <w:r w:rsidRPr="006D3C38" w:rsidDel="006D3C38">
          <w:rPr>
            <w:rStyle w:val="Hyperlink"/>
            <w:rFonts w:ascii="Arial" w:hAnsi="Arial" w:cs="Arial"/>
            <w:noProof/>
          </w:rPr>
          <w:delText>, SmartLink and videovault</w:delText>
        </w:r>
      </w:del>
      <w:ins w:id="288" w:author="Sheila Bonnar" w:date="2019-05-15T09:37:00Z">
        <w:r w:rsidR="00194C36">
          <w:rPr>
            <w:rStyle w:val="Hyperlink"/>
            <w:rFonts w:ascii="Arial" w:hAnsi="Arial" w:cs="Arial"/>
            <w:noProof/>
          </w:rPr>
          <w:t>VideoVault</w:t>
        </w:r>
      </w:ins>
      <w:del w:id="289" w:author="Sheila Bonnar" w:date="2019-05-14T19:15:00Z">
        <w:r w:rsidRPr="006D3C38" w:rsidDel="006D3C38">
          <w:rPr>
            <w:rStyle w:val="Hyperlink"/>
            <w:rFonts w:ascii="Arial" w:hAnsi="Arial" w:cs="Arial"/>
            <w:noProof/>
          </w:rPr>
          <w:delText>, requirements</w:delText>
        </w:r>
        <w:r w:rsidDel="006D3C38">
          <w:rPr>
            <w:noProof/>
            <w:webHidden/>
          </w:rPr>
          <w:tab/>
          <w:delText>60</w:delText>
        </w:r>
      </w:del>
    </w:p>
    <w:p w14:paraId="074ADF48" w14:textId="79CE16F7" w:rsidR="00CC1B21" w:rsidDel="006D3C38" w:rsidRDefault="00CC1B21">
      <w:pPr>
        <w:pStyle w:val="TOC3"/>
        <w:tabs>
          <w:tab w:val="left" w:pos="1540"/>
          <w:tab w:val="right" w:leader="dot" w:pos="9345"/>
        </w:tabs>
        <w:rPr>
          <w:del w:id="290" w:author="Sheila Bonnar" w:date="2019-05-14T19:15:00Z"/>
          <w:rFonts w:asciiTheme="minorHAnsi" w:eastAsiaTheme="minorEastAsia" w:hAnsiTheme="minorHAnsi" w:cstheme="minorBidi"/>
          <w:noProof/>
          <w:sz w:val="22"/>
          <w:szCs w:val="22"/>
          <w:lang w:val="en-GB" w:eastAsia="en-GB"/>
        </w:rPr>
      </w:pPr>
      <w:del w:id="291" w:author="Sheila Bonnar" w:date="2019-05-14T19:15:00Z">
        <w:r w:rsidRPr="006D3C38" w:rsidDel="006D3C38">
          <w:rPr>
            <w:rStyle w:val="Hyperlink"/>
            <w:rFonts w:ascii="Arial" w:hAnsi="Arial" w:cs="Arial"/>
            <w:noProof/>
          </w:rPr>
          <w:delText>2.11.C</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Workstation</w:delText>
        </w:r>
      </w:del>
      <w:ins w:id="292" w:author="Sheila Bonnar" w:date="2019-05-15T09:29:00Z">
        <w:r w:rsidR="00A46CD8">
          <w:rPr>
            <w:rStyle w:val="Hyperlink"/>
            <w:rFonts w:ascii="Arial" w:hAnsi="Arial" w:cs="Arial"/>
            <w:noProof/>
          </w:rPr>
          <w:t>EntraPass Workstation</w:t>
        </w:r>
      </w:ins>
      <w:del w:id="293" w:author="Sheila Bonnar" w:date="2019-05-14T19:15:00Z">
        <w:r w:rsidRPr="006D3C38" w:rsidDel="006D3C38">
          <w:rPr>
            <w:rStyle w:val="Hyperlink"/>
            <w:rFonts w:ascii="Arial" w:hAnsi="Arial" w:cs="Arial"/>
            <w:noProof/>
          </w:rPr>
          <w:delText xml:space="preserve"> requirements</w:delText>
        </w:r>
        <w:r w:rsidDel="006D3C38">
          <w:rPr>
            <w:noProof/>
            <w:webHidden/>
          </w:rPr>
          <w:tab/>
          <w:delText>61</w:delText>
        </w:r>
      </w:del>
    </w:p>
    <w:p w14:paraId="5E646FC6" w14:textId="77777777" w:rsidR="00CC1B21" w:rsidDel="006D3C38" w:rsidRDefault="00CC1B21">
      <w:pPr>
        <w:pStyle w:val="TOC3"/>
        <w:tabs>
          <w:tab w:val="left" w:pos="1540"/>
          <w:tab w:val="right" w:leader="dot" w:pos="9345"/>
        </w:tabs>
        <w:rPr>
          <w:del w:id="294" w:author="Sheila Bonnar" w:date="2019-05-14T19:15:00Z"/>
          <w:rFonts w:asciiTheme="minorHAnsi" w:eastAsiaTheme="minorEastAsia" w:hAnsiTheme="minorHAnsi" w:cstheme="minorBidi"/>
          <w:noProof/>
          <w:sz w:val="22"/>
          <w:szCs w:val="22"/>
          <w:lang w:val="en-GB" w:eastAsia="en-GB"/>
        </w:rPr>
      </w:pPr>
      <w:del w:id="295" w:author="Sheila Bonnar" w:date="2019-05-14T19:15:00Z">
        <w:r w:rsidRPr="006D3C38" w:rsidDel="006D3C38">
          <w:rPr>
            <w:rStyle w:val="Hyperlink"/>
            <w:rFonts w:ascii="Arial" w:hAnsi="Arial" w:cs="Arial"/>
            <w:noProof/>
          </w:rPr>
          <w:delText>2.11.D</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Controllers</w:delText>
        </w:r>
        <w:r w:rsidDel="006D3C38">
          <w:rPr>
            <w:noProof/>
            <w:webHidden/>
          </w:rPr>
          <w:tab/>
          <w:delText>61</w:delText>
        </w:r>
      </w:del>
    </w:p>
    <w:p w14:paraId="4E20D59F" w14:textId="77777777" w:rsidR="00CC1B21" w:rsidDel="006D3C38" w:rsidRDefault="00CC1B21">
      <w:pPr>
        <w:pStyle w:val="TOC3"/>
        <w:tabs>
          <w:tab w:val="left" w:pos="1540"/>
          <w:tab w:val="right" w:leader="dot" w:pos="9345"/>
        </w:tabs>
        <w:rPr>
          <w:del w:id="296" w:author="Sheila Bonnar" w:date="2019-05-14T19:15:00Z"/>
          <w:rFonts w:asciiTheme="minorHAnsi" w:eastAsiaTheme="minorEastAsia" w:hAnsiTheme="minorHAnsi" w:cstheme="minorBidi"/>
          <w:noProof/>
          <w:sz w:val="22"/>
          <w:szCs w:val="22"/>
          <w:lang w:val="en-GB" w:eastAsia="en-GB"/>
        </w:rPr>
      </w:pPr>
      <w:del w:id="297" w:author="Sheila Bonnar" w:date="2019-05-14T19:15:00Z">
        <w:r w:rsidRPr="006D3C38" w:rsidDel="006D3C38">
          <w:rPr>
            <w:rStyle w:val="Hyperlink"/>
            <w:rFonts w:ascii="Arial" w:hAnsi="Arial" w:cs="Arial"/>
            <w:noProof/>
          </w:rPr>
          <w:delText>2.11.E</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Kantech Telephone Entry System (KTES)</w:delText>
        </w:r>
        <w:r w:rsidDel="006D3C38">
          <w:rPr>
            <w:noProof/>
            <w:webHidden/>
          </w:rPr>
          <w:tab/>
          <w:delText>63</w:delText>
        </w:r>
      </w:del>
    </w:p>
    <w:p w14:paraId="5CB014AB" w14:textId="77777777" w:rsidR="00CC1B21" w:rsidDel="006D3C38" w:rsidRDefault="00CC1B21">
      <w:pPr>
        <w:pStyle w:val="TOC3"/>
        <w:tabs>
          <w:tab w:val="left" w:pos="1540"/>
          <w:tab w:val="right" w:leader="dot" w:pos="9345"/>
        </w:tabs>
        <w:rPr>
          <w:del w:id="298" w:author="Sheila Bonnar" w:date="2019-05-14T19:15:00Z"/>
          <w:rFonts w:asciiTheme="minorHAnsi" w:eastAsiaTheme="minorEastAsia" w:hAnsiTheme="minorHAnsi" w:cstheme="minorBidi"/>
          <w:noProof/>
          <w:sz w:val="22"/>
          <w:szCs w:val="22"/>
          <w:lang w:val="en-GB" w:eastAsia="en-GB"/>
        </w:rPr>
      </w:pPr>
      <w:del w:id="299" w:author="Sheila Bonnar" w:date="2019-05-14T19:15:00Z">
        <w:r w:rsidRPr="006D3C38" w:rsidDel="006D3C38">
          <w:rPr>
            <w:rStyle w:val="Hyperlink"/>
            <w:rFonts w:ascii="Arial" w:hAnsi="Arial" w:cs="Arial"/>
            <w:noProof/>
          </w:rPr>
          <w:delText>2.11.F</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Network Communications Controller (KT-NCC)</w:delText>
        </w:r>
        <w:r w:rsidDel="006D3C38">
          <w:rPr>
            <w:noProof/>
            <w:webHidden/>
          </w:rPr>
          <w:tab/>
          <w:delText>63</w:delText>
        </w:r>
      </w:del>
    </w:p>
    <w:p w14:paraId="6A15D124" w14:textId="77777777" w:rsidR="00CC1B21" w:rsidDel="006D3C38" w:rsidRDefault="00CC1B21">
      <w:pPr>
        <w:pStyle w:val="TOC3"/>
        <w:tabs>
          <w:tab w:val="left" w:pos="1540"/>
          <w:tab w:val="right" w:leader="dot" w:pos="9345"/>
        </w:tabs>
        <w:rPr>
          <w:del w:id="300" w:author="Sheila Bonnar" w:date="2019-05-14T19:15:00Z"/>
          <w:rFonts w:asciiTheme="minorHAnsi" w:eastAsiaTheme="minorEastAsia" w:hAnsiTheme="minorHAnsi" w:cstheme="minorBidi"/>
          <w:noProof/>
          <w:sz w:val="22"/>
          <w:szCs w:val="22"/>
          <w:lang w:val="en-GB" w:eastAsia="en-GB"/>
        </w:rPr>
      </w:pPr>
      <w:del w:id="301" w:author="Sheila Bonnar" w:date="2019-05-14T19:15:00Z">
        <w:r w:rsidRPr="006D3C38" w:rsidDel="006D3C38">
          <w:rPr>
            <w:rStyle w:val="Hyperlink"/>
            <w:rFonts w:ascii="Arial" w:hAnsi="Arial" w:cs="Arial"/>
            <w:noProof/>
          </w:rPr>
          <w:delText>2.11.G</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noProof/>
          </w:rPr>
          <w:delText>Card and Reader Support</w:delText>
        </w:r>
        <w:r w:rsidDel="006D3C38">
          <w:rPr>
            <w:noProof/>
            <w:webHidden/>
          </w:rPr>
          <w:tab/>
          <w:delText>64</w:delText>
        </w:r>
      </w:del>
    </w:p>
    <w:p w14:paraId="620536EE" w14:textId="77777777" w:rsidR="00CC1B21" w:rsidDel="006D3C38" w:rsidRDefault="00CC1B21">
      <w:pPr>
        <w:pStyle w:val="TOC2"/>
        <w:tabs>
          <w:tab w:val="left" w:pos="880"/>
          <w:tab w:val="right" w:leader="dot" w:pos="9345"/>
        </w:tabs>
        <w:rPr>
          <w:del w:id="302" w:author="Sheila Bonnar" w:date="2019-05-14T19:15:00Z"/>
          <w:rFonts w:asciiTheme="minorHAnsi" w:eastAsiaTheme="minorEastAsia" w:hAnsiTheme="minorHAnsi" w:cstheme="minorBidi"/>
          <w:noProof/>
          <w:sz w:val="22"/>
          <w:szCs w:val="22"/>
          <w:lang w:val="en-GB" w:eastAsia="en-GB"/>
        </w:rPr>
      </w:pPr>
      <w:del w:id="303" w:author="Sheila Bonnar" w:date="2019-05-14T19:15:00Z">
        <w:r w:rsidRPr="006D3C38" w:rsidDel="006D3C38">
          <w:rPr>
            <w:rStyle w:val="Hyperlink"/>
            <w:rFonts w:ascii="Arial" w:hAnsi="Arial" w:cs="Arial"/>
            <w:b/>
            <w:noProof/>
          </w:rPr>
          <w:delText>3.1</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TESTING</w:delText>
        </w:r>
        <w:r w:rsidDel="006D3C38">
          <w:rPr>
            <w:noProof/>
            <w:webHidden/>
          </w:rPr>
          <w:tab/>
          <w:delText>65</w:delText>
        </w:r>
      </w:del>
    </w:p>
    <w:p w14:paraId="7D193507" w14:textId="77777777" w:rsidR="00CC1B21" w:rsidDel="006D3C38" w:rsidRDefault="00CC1B21">
      <w:pPr>
        <w:pStyle w:val="TOC2"/>
        <w:tabs>
          <w:tab w:val="left" w:pos="880"/>
          <w:tab w:val="right" w:leader="dot" w:pos="9345"/>
        </w:tabs>
        <w:rPr>
          <w:del w:id="304" w:author="Sheila Bonnar" w:date="2019-05-14T19:15:00Z"/>
          <w:rFonts w:asciiTheme="minorHAnsi" w:eastAsiaTheme="minorEastAsia" w:hAnsiTheme="minorHAnsi" w:cstheme="minorBidi"/>
          <w:noProof/>
          <w:sz w:val="22"/>
          <w:szCs w:val="22"/>
          <w:lang w:val="en-GB" w:eastAsia="en-GB"/>
        </w:rPr>
      </w:pPr>
      <w:del w:id="305" w:author="Sheila Bonnar" w:date="2019-05-14T19:15:00Z">
        <w:r w:rsidRPr="006D3C38" w:rsidDel="006D3C38">
          <w:rPr>
            <w:rStyle w:val="Hyperlink"/>
            <w:rFonts w:ascii="Arial" w:hAnsi="Arial" w:cs="Arial"/>
            <w:b/>
            <w:noProof/>
          </w:rPr>
          <w:delText>3.2</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TRAINING</w:delText>
        </w:r>
        <w:r w:rsidDel="006D3C38">
          <w:rPr>
            <w:noProof/>
            <w:webHidden/>
          </w:rPr>
          <w:tab/>
          <w:delText>65</w:delText>
        </w:r>
      </w:del>
    </w:p>
    <w:p w14:paraId="4B145550" w14:textId="77777777" w:rsidR="00CC1B21" w:rsidDel="006D3C38" w:rsidRDefault="00CC1B21">
      <w:pPr>
        <w:pStyle w:val="TOC2"/>
        <w:tabs>
          <w:tab w:val="left" w:pos="880"/>
          <w:tab w:val="right" w:leader="dot" w:pos="9345"/>
        </w:tabs>
        <w:rPr>
          <w:del w:id="306" w:author="Sheila Bonnar" w:date="2019-05-14T19:15:00Z"/>
          <w:rFonts w:asciiTheme="minorHAnsi" w:eastAsiaTheme="minorEastAsia" w:hAnsiTheme="minorHAnsi" w:cstheme="minorBidi"/>
          <w:noProof/>
          <w:sz w:val="22"/>
          <w:szCs w:val="22"/>
          <w:lang w:val="en-GB" w:eastAsia="en-GB"/>
        </w:rPr>
      </w:pPr>
      <w:del w:id="307" w:author="Sheila Bonnar" w:date="2019-05-14T19:15:00Z">
        <w:r w:rsidRPr="006D3C38" w:rsidDel="006D3C38">
          <w:rPr>
            <w:rStyle w:val="Hyperlink"/>
            <w:rFonts w:ascii="Arial" w:hAnsi="Arial" w:cs="Arial"/>
            <w:b/>
            <w:noProof/>
          </w:rPr>
          <w:delText>3.3</w:delText>
        </w:r>
        <w:r w:rsidDel="006D3C38">
          <w:rPr>
            <w:rFonts w:asciiTheme="minorHAnsi" w:eastAsiaTheme="minorEastAsia" w:hAnsiTheme="minorHAnsi" w:cstheme="minorBidi"/>
            <w:noProof/>
            <w:sz w:val="22"/>
            <w:szCs w:val="22"/>
            <w:lang w:val="en-GB" w:eastAsia="en-GB"/>
          </w:rPr>
          <w:tab/>
        </w:r>
        <w:r w:rsidRPr="006D3C38" w:rsidDel="006D3C38">
          <w:rPr>
            <w:rStyle w:val="Hyperlink"/>
            <w:rFonts w:ascii="Arial" w:hAnsi="Arial" w:cs="Arial"/>
            <w:b/>
            <w:noProof/>
          </w:rPr>
          <w:delText>MAINTENANCE</w:delText>
        </w:r>
        <w:r w:rsidDel="006D3C38">
          <w:rPr>
            <w:noProof/>
            <w:webHidden/>
          </w:rPr>
          <w:tab/>
          <w:delText>65</w:delText>
        </w:r>
      </w:del>
    </w:p>
    <w:p w14:paraId="625FF531" w14:textId="77777777" w:rsidR="0047507E" w:rsidRPr="00B61C1C" w:rsidRDefault="0047507E" w:rsidP="0047507E">
      <w:pPr>
        <w:jc w:val="center"/>
        <w:rPr>
          <w:rFonts w:ascii="Arial" w:hAnsi="Arial" w:cs="Arial"/>
          <w:b/>
          <w:sz w:val="22"/>
          <w:szCs w:val="22"/>
        </w:rPr>
      </w:pPr>
      <w:r w:rsidRPr="00B61C1C">
        <w:rPr>
          <w:rFonts w:ascii="Arial" w:hAnsi="Arial" w:cs="Arial"/>
          <w:b/>
          <w:sz w:val="22"/>
          <w:szCs w:val="22"/>
        </w:rPr>
        <w:fldChar w:fldCharType="end"/>
      </w:r>
    </w:p>
    <w:p w14:paraId="164E41DA" w14:textId="77777777" w:rsidR="0047507E" w:rsidRPr="00B61C1C" w:rsidRDefault="0047507E" w:rsidP="00D74C15">
      <w:pPr>
        <w:jc w:val="center"/>
        <w:rPr>
          <w:rFonts w:ascii="Arial" w:hAnsi="Arial" w:cs="Arial"/>
          <w:sz w:val="20"/>
          <w:szCs w:val="20"/>
        </w:rPr>
      </w:pPr>
      <w:r w:rsidRPr="00B61C1C">
        <w:rPr>
          <w:rFonts w:ascii="Arial" w:hAnsi="Arial" w:cs="Arial"/>
          <w:b/>
          <w:sz w:val="20"/>
          <w:szCs w:val="20"/>
        </w:rPr>
        <w:br w:type="page"/>
      </w:r>
    </w:p>
    <w:p w14:paraId="534114FF" w14:textId="77777777" w:rsidR="0047507E" w:rsidRPr="00B61C1C" w:rsidRDefault="0047507E" w:rsidP="00516409">
      <w:pPr>
        <w:jc w:val="both"/>
        <w:outlineLvl w:val="0"/>
        <w:rPr>
          <w:rFonts w:ascii="Arial" w:hAnsi="Arial" w:cs="Arial"/>
          <w:sz w:val="20"/>
          <w:szCs w:val="20"/>
        </w:rPr>
      </w:pPr>
      <w:bookmarkStart w:id="308" w:name="_Toc8753751"/>
      <w:r w:rsidRPr="00B61C1C">
        <w:rPr>
          <w:rFonts w:ascii="Arial" w:hAnsi="Arial" w:cs="Arial"/>
          <w:b/>
          <w:sz w:val="20"/>
          <w:szCs w:val="20"/>
          <w:u w:val="single"/>
        </w:rPr>
        <w:t>PART I</w:t>
      </w:r>
      <w:r w:rsidRPr="00B61C1C">
        <w:rPr>
          <w:rFonts w:ascii="Arial" w:hAnsi="Arial" w:cs="Arial"/>
          <w:b/>
          <w:sz w:val="20"/>
          <w:szCs w:val="20"/>
        </w:rPr>
        <w:tab/>
      </w:r>
      <w:r w:rsidRPr="00B61C1C">
        <w:rPr>
          <w:rFonts w:ascii="Arial" w:hAnsi="Arial" w:cs="Arial"/>
          <w:b/>
          <w:sz w:val="20"/>
          <w:szCs w:val="20"/>
        </w:rPr>
        <w:tab/>
      </w:r>
      <w:r w:rsidRPr="00B61C1C">
        <w:rPr>
          <w:rFonts w:ascii="Arial" w:hAnsi="Arial" w:cs="Arial"/>
          <w:b/>
          <w:sz w:val="20"/>
          <w:szCs w:val="20"/>
          <w:u w:val="single"/>
        </w:rPr>
        <w:t>GENERAL</w:t>
      </w:r>
      <w:bookmarkEnd w:id="308"/>
    </w:p>
    <w:p w14:paraId="02CF5B73" w14:textId="77777777" w:rsidR="0047507E" w:rsidRPr="00B61C1C" w:rsidRDefault="0047507E" w:rsidP="00516409">
      <w:pPr>
        <w:jc w:val="both"/>
        <w:rPr>
          <w:rFonts w:ascii="Arial" w:hAnsi="Arial" w:cs="Arial"/>
          <w:sz w:val="20"/>
          <w:szCs w:val="20"/>
        </w:rPr>
      </w:pPr>
    </w:p>
    <w:p w14:paraId="67F3F1F6" w14:textId="77777777" w:rsidR="0047507E" w:rsidRPr="00B61C1C" w:rsidRDefault="0047507E" w:rsidP="00516409">
      <w:pPr>
        <w:jc w:val="both"/>
        <w:rPr>
          <w:rFonts w:ascii="Arial" w:hAnsi="Arial" w:cs="Arial"/>
          <w:sz w:val="20"/>
          <w:szCs w:val="20"/>
        </w:rPr>
      </w:pPr>
    </w:p>
    <w:p w14:paraId="14966A80" w14:textId="77777777" w:rsidR="0047507E" w:rsidRPr="00B61C1C" w:rsidRDefault="0047507E" w:rsidP="005A16D9">
      <w:pPr>
        <w:numPr>
          <w:ilvl w:val="1"/>
          <w:numId w:val="1"/>
        </w:numPr>
        <w:tabs>
          <w:tab w:val="clear" w:pos="720"/>
          <w:tab w:val="num" w:pos="-42"/>
        </w:tabs>
        <w:jc w:val="both"/>
        <w:outlineLvl w:val="1"/>
        <w:rPr>
          <w:rFonts w:ascii="Arial" w:hAnsi="Arial" w:cs="Arial"/>
          <w:b/>
          <w:sz w:val="20"/>
          <w:szCs w:val="20"/>
        </w:rPr>
      </w:pPr>
      <w:bookmarkStart w:id="309" w:name="_Toc8753752"/>
      <w:r w:rsidRPr="00B61C1C">
        <w:rPr>
          <w:rFonts w:ascii="Arial" w:hAnsi="Arial" w:cs="Arial"/>
          <w:b/>
          <w:sz w:val="20"/>
          <w:szCs w:val="20"/>
        </w:rPr>
        <w:t>GENERAL DESCRIPTION</w:t>
      </w:r>
      <w:bookmarkEnd w:id="309"/>
    </w:p>
    <w:p w14:paraId="69806BD7" w14:textId="77777777" w:rsidR="0047507E" w:rsidRPr="00B61C1C" w:rsidRDefault="0047507E" w:rsidP="00516409">
      <w:pPr>
        <w:tabs>
          <w:tab w:val="left" w:pos="1980"/>
        </w:tabs>
        <w:jc w:val="both"/>
        <w:rPr>
          <w:rFonts w:ascii="Arial" w:hAnsi="Arial" w:cs="Arial"/>
          <w:sz w:val="20"/>
          <w:szCs w:val="20"/>
        </w:rPr>
      </w:pPr>
      <w:r w:rsidRPr="00B61C1C">
        <w:rPr>
          <w:rFonts w:ascii="Arial" w:hAnsi="Arial" w:cs="Arial"/>
          <w:sz w:val="20"/>
          <w:szCs w:val="20"/>
        </w:rPr>
        <w:tab/>
      </w:r>
    </w:p>
    <w:p w14:paraId="7EB611E9" w14:textId="6EFF7AA0" w:rsidR="0047507E" w:rsidRPr="00B61C1C" w:rsidRDefault="0047507E" w:rsidP="00516409">
      <w:pPr>
        <w:pStyle w:val="body"/>
        <w:ind w:left="720"/>
        <w:jc w:val="both"/>
        <w:rPr>
          <w:rFonts w:ascii="Arial" w:hAnsi="Arial" w:cs="Arial"/>
          <w:sz w:val="20"/>
          <w:szCs w:val="20"/>
        </w:rPr>
      </w:pPr>
      <w:bookmarkStart w:id="310" w:name="pgfId-1046616"/>
      <w:bookmarkEnd w:id="310"/>
      <w:r w:rsidRPr="00B61C1C">
        <w:rPr>
          <w:rFonts w:ascii="Arial" w:hAnsi="Arial" w:cs="Arial"/>
          <w:sz w:val="20"/>
          <w:szCs w:val="20"/>
        </w:rPr>
        <w:t xml:space="preserve">The </w:t>
      </w:r>
      <w:r w:rsidR="003842C7">
        <w:rPr>
          <w:rFonts w:ascii="Arial" w:hAnsi="Arial" w:cs="Arial"/>
          <w:sz w:val="20"/>
          <w:szCs w:val="20"/>
        </w:rPr>
        <w:t>s</w:t>
      </w:r>
      <w:r w:rsidRPr="00B61C1C">
        <w:rPr>
          <w:rFonts w:ascii="Arial" w:hAnsi="Arial" w:cs="Arial"/>
          <w:sz w:val="20"/>
          <w:szCs w:val="20"/>
        </w:rPr>
        <w:t xml:space="preserve">ecurity </w:t>
      </w:r>
      <w:r w:rsidR="003842C7">
        <w:rPr>
          <w:rFonts w:ascii="Arial" w:hAnsi="Arial" w:cs="Arial"/>
          <w:sz w:val="20"/>
          <w:szCs w:val="20"/>
        </w:rPr>
        <w:t>m</w:t>
      </w:r>
      <w:r w:rsidRPr="00B61C1C">
        <w:rPr>
          <w:rFonts w:ascii="Arial" w:hAnsi="Arial" w:cs="Arial"/>
          <w:sz w:val="20"/>
          <w:szCs w:val="20"/>
        </w:rPr>
        <w:t xml:space="preserve">anagement </w:t>
      </w:r>
      <w:r w:rsidR="003842C7">
        <w:rPr>
          <w:rFonts w:ascii="Arial" w:hAnsi="Arial" w:cs="Arial"/>
          <w:sz w:val="20"/>
          <w:szCs w:val="20"/>
        </w:rPr>
        <w:t>s</w:t>
      </w:r>
      <w:r w:rsidRPr="00B61C1C">
        <w:rPr>
          <w:rFonts w:ascii="Arial" w:hAnsi="Arial" w:cs="Arial"/>
          <w:sz w:val="20"/>
          <w:szCs w:val="20"/>
        </w:rPr>
        <w:t>ystem (SMS) shall be a modular secure access management system used to better control employee and visitor movements at various establishments.</w:t>
      </w:r>
      <w:r w:rsidR="00A01876" w:rsidRPr="00B61C1C">
        <w:rPr>
          <w:rFonts w:ascii="Arial" w:hAnsi="Arial" w:cs="Arial"/>
          <w:sz w:val="20"/>
          <w:szCs w:val="20"/>
        </w:rPr>
        <w:t xml:space="preserve"> </w:t>
      </w:r>
      <w:r w:rsidRPr="00B61C1C">
        <w:rPr>
          <w:rFonts w:ascii="Arial" w:hAnsi="Arial" w:cs="Arial"/>
          <w:sz w:val="20"/>
          <w:szCs w:val="20"/>
        </w:rPr>
        <w:t xml:space="preserve">The SMS shall </w:t>
      </w:r>
      <w:del w:id="311" w:author="Sheila Bonnar" w:date="2019-05-15T08:54:00Z">
        <w:r w:rsidRPr="00B61C1C" w:rsidDel="006A433B">
          <w:rPr>
            <w:rFonts w:ascii="Arial" w:hAnsi="Arial" w:cs="Arial"/>
            <w:sz w:val="20"/>
            <w:szCs w:val="20"/>
          </w:rPr>
          <w:delText xml:space="preserve">to </w:delText>
        </w:r>
      </w:del>
      <w:r w:rsidRPr="00B61C1C">
        <w:rPr>
          <w:rFonts w:ascii="Arial" w:hAnsi="Arial" w:cs="Arial"/>
          <w:sz w:val="20"/>
          <w:szCs w:val="20"/>
        </w:rPr>
        <w:t>maximize all tools offered by the Windows platform.</w:t>
      </w:r>
      <w:r w:rsidR="00A01876" w:rsidRPr="00B61C1C">
        <w:rPr>
          <w:rFonts w:ascii="Arial" w:hAnsi="Arial" w:cs="Arial"/>
          <w:sz w:val="20"/>
          <w:szCs w:val="20"/>
        </w:rPr>
        <w:t xml:space="preserve"> </w:t>
      </w:r>
      <w:r w:rsidRPr="00B61C1C">
        <w:rPr>
          <w:rFonts w:ascii="Arial" w:hAnsi="Arial" w:cs="Arial"/>
          <w:sz w:val="20"/>
          <w:szCs w:val="20"/>
        </w:rPr>
        <w:t xml:space="preserve">All commands shall be accessible using </w:t>
      </w:r>
      <w:r w:rsidR="005A48FA" w:rsidRPr="00B61C1C">
        <w:rPr>
          <w:rFonts w:ascii="Arial" w:hAnsi="Arial" w:cs="Arial"/>
          <w:sz w:val="20"/>
          <w:szCs w:val="20"/>
        </w:rPr>
        <w:t>n</w:t>
      </w:r>
      <w:r w:rsidR="008A4B3A" w:rsidRPr="00B61C1C">
        <w:rPr>
          <w:rFonts w:ascii="Arial" w:hAnsi="Arial" w:cs="Arial"/>
          <w:sz w:val="20"/>
          <w:szCs w:val="20"/>
        </w:rPr>
        <w:t xml:space="preserve">othing more than </w:t>
      </w:r>
      <w:r w:rsidRPr="00B61C1C">
        <w:rPr>
          <w:rFonts w:ascii="Arial" w:hAnsi="Arial" w:cs="Arial"/>
          <w:sz w:val="20"/>
          <w:szCs w:val="20"/>
        </w:rPr>
        <w:t>a mouse, and keyboard use shall be limited to documenting fields requiring numeric or alphanumeric data.</w:t>
      </w:r>
    </w:p>
    <w:p w14:paraId="29DA0CAF" w14:textId="77777777" w:rsidR="0047507E" w:rsidRPr="00B61C1C" w:rsidRDefault="0047507E" w:rsidP="00516409">
      <w:pPr>
        <w:pStyle w:val="body"/>
        <w:ind w:left="720"/>
        <w:jc w:val="both"/>
        <w:rPr>
          <w:rFonts w:ascii="Arial" w:hAnsi="Arial" w:cs="Arial"/>
          <w:sz w:val="20"/>
          <w:szCs w:val="20"/>
        </w:rPr>
      </w:pPr>
    </w:p>
    <w:p w14:paraId="2D2564ED" w14:textId="02AA0FC6" w:rsidR="0047507E" w:rsidRPr="00B61C1C" w:rsidRDefault="0047507E" w:rsidP="00516409">
      <w:pPr>
        <w:pStyle w:val="body"/>
        <w:ind w:left="720"/>
        <w:jc w:val="both"/>
        <w:rPr>
          <w:rFonts w:ascii="Arial" w:hAnsi="Arial" w:cs="Arial"/>
          <w:sz w:val="20"/>
          <w:szCs w:val="20"/>
        </w:rPr>
      </w:pPr>
      <w:r w:rsidRPr="00B61C1C">
        <w:rPr>
          <w:rFonts w:ascii="Arial" w:hAnsi="Arial" w:cs="Arial"/>
          <w:sz w:val="20"/>
          <w:szCs w:val="20"/>
        </w:rPr>
        <w:t>The operating program shall be multi-user</w:t>
      </w:r>
      <w:r w:rsidR="00D45E37">
        <w:rPr>
          <w:rFonts w:ascii="Arial" w:hAnsi="Arial" w:cs="Arial"/>
          <w:sz w:val="20"/>
          <w:szCs w:val="20"/>
        </w:rPr>
        <w:t>,</w:t>
      </w:r>
      <w:r w:rsidRPr="00B61C1C">
        <w:rPr>
          <w:rFonts w:ascii="Arial" w:hAnsi="Arial" w:cs="Arial"/>
          <w:sz w:val="20"/>
          <w:szCs w:val="20"/>
        </w:rPr>
        <w:t xml:space="preserve"> multi-tasking and capable of running on a non-proprietary CPU</w:t>
      </w:r>
      <w:r w:rsidR="008A4B3A" w:rsidRPr="00B61C1C">
        <w:rPr>
          <w:rFonts w:ascii="Arial" w:hAnsi="Arial" w:cs="Arial"/>
          <w:sz w:val="20"/>
          <w:szCs w:val="20"/>
        </w:rPr>
        <w:t xml:space="preserve"> or virtual machi</w:t>
      </w:r>
      <w:r w:rsidR="005A48FA" w:rsidRPr="00B61C1C">
        <w:rPr>
          <w:rFonts w:ascii="Arial" w:hAnsi="Arial" w:cs="Arial"/>
          <w:sz w:val="20"/>
          <w:szCs w:val="20"/>
        </w:rPr>
        <w:t>n</w:t>
      </w:r>
      <w:r w:rsidR="008A4B3A" w:rsidRPr="00B61C1C">
        <w:rPr>
          <w:rFonts w:ascii="Arial" w:hAnsi="Arial" w:cs="Arial"/>
          <w:sz w:val="20"/>
          <w:szCs w:val="20"/>
        </w:rPr>
        <w:t>es</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The application software shall be based on a standard, high level programming language.</w:t>
      </w:r>
      <w:r w:rsidR="00A01876" w:rsidRPr="00B61C1C">
        <w:rPr>
          <w:rFonts w:ascii="Arial" w:hAnsi="Arial" w:cs="Arial"/>
          <w:sz w:val="20"/>
          <w:szCs w:val="20"/>
        </w:rPr>
        <w:t xml:space="preserve"> </w:t>
      </w:r>
      <w:r w:rsidRPr="00B61C1C">
        <w:rPr>
          <w:rFonts w:ascii="Arial" w:hAnsi="Arial" w:cs="Arial"/>
          <w:sz w:val="20"/>
          <w:szCs w:val="20"/>
        </w:rPr>
        <w:t>The SMS shall be modular to facilitate its installation and the development of its capabilities while avoiding major modifications in its operation and in saving all defined system and historical data.</w:t>
      </w:r>
    </w:p>
    <w:p w14:paraId="0E9D994A" w14:textId="77777777" w:rsidR="0047507E" w:rsidRPr="00B61C1C" w:rsidRDefault="0047507E" w:rsidP="00516409">
      <w:pPr>
        <w:pStyle w:val="body"/>
        <w:ind w:left="720"/>
        <w:jc w:val="both"/>
        <w:rPr>
          <w:rFonts w:ascii="Arial" w:hAnsi="Arial" w:cs="Arial"/>
          <w:sz w:val="20"/>
          <w:szCs w:val="20"/>
        </w:rPr>
      </w:pPr>
    </w:p>
    <w:p w14:paraId="4F0E6068" w14:textId="75312951" w:rsidR="0047507E" w:rsidRPr="00B61C1C" w:rsidRDefault="0047507E" w:rsidP="00516409">
      <w:pPr>
        <w:pStyle w:val="body"/>
        <w:ind w:left="720"/>
        <w:jc w:val="both"/>
        <w:rPr>
          <w:rFonts w:ascii="Arial" w:hAnsi="Arial" w:cs="Arial"/>
          <w:sz w:val="20"/>
          <w:szCs w:val="20"/>
        </w:rPr>
      </w:pPr>
      <w:r w:rsidRPr="00B61C1C">
        <w:rPr>
          <w:rFonts w:ascii="Arial" w:hAnsi="Arial" w:cs="Arial"/>
          <w:sz w:val="20"/>
          <w:szCs w:val="20"/>
        </w:rPr>
        <w:t xml:space="preserve">The server shall be a database server </w:t>
      </w:r>
      <w:r w:rsidR="008A4B3A" w:rsidRPr="00B61C1C">
        <w:rPr>
          <w:rFonts w:ascii="Arial" w:hAnsi="Arial" w:cs="Arial"/>
          <w:sz w:val="20"/>
          <w:szCs w:val="20"/>
        </w:rPr>
        <w:t>using a</w:t>
      </w:r>
      <w:r w:rsidRPr="00B61C1C">
        <w:rPr>
          <w:rFonts w:ascii="Arial" w:hAnsi="Arial" w:cs="Arial"/>
          <w:sz w:val="20"/>
          <w:szCs w:val="20"/>
        </w:rPr>
        <w:t xml:space="preserve"> </w:t>
      </w:r>
      <w:r w:rsidR="002C1499" w:rsidRPr="00B61C1C">
        <w:rPr>
          <w:rFonts w:ascii="Arial" w:hAnsi="Arial" w:cs="Arial"/>
          <w:sz w:val="20"/>
          <w:szCs w:val="20"/>
        </w:rPr>
        <w:t xml:space="preserve">Sybase SQL </w:t>
      </w:r>
      <w:r w:rsidR="008A4B3A" w:rsidRPr="00B61C1C">
        <w:rPr>
          <w:rFonts w:ascii="Arial" w:hAnsi="Arial" w:cs="Arial"/>
          <w:sz w:val="20"/>
          <w:szCs w:val="20"/>
        </w:rPr>
        <w:t>embedded</w:t>
      </w:r>
      <w:r w:rsidR="002C1499" w:rsidRPr="00B61C1C">
        <w:rPr>
          <w:rFonts w:ascii="Arial" w:hAnsi="Arial" w:cs="Arial"/>
          <w:sz w:val="20"/>
          <w:szCs w:val="20"/>
        </w:rPr>
        <w:t xml:space="preserve"> </w:t>
      </w:r>
      <w:r w:rsidRPr="00B61C1C">
        <w:rPr>
          <w:rFonts w:ascii="Arial" w:hAnsi="Arial" w:cs="Arial"/>
          <w:sz w:val="20"/>
          <w:szCs w:val="20"/>
        </w:rPr>
        <w:t>database.</w:t>
      </w:r>
      <w:r w:rsidR="00A01876" w:rsidRPr="00B61C1C">
        <w:rPr>
          <w:rFonts w:ascii="Arial" w:hAnsi="Arial" w:cs="Arial"/>
          <w:sz w:val="20"/>
          <w:szCs w:val="20"/>
        </w:rPr>
        <w:t xml:space="preserve"> </w:t>
      </w:r>
      <w:r w:rsidRPr="00B61C1C">
        <w:rPr>
          <w:rFonts w:ascii="Arial" w:hAnsi="Arial" w:cs="Arial"/>
          <w:sz w:val="20"/>
          <w:szCs w:val="20"/>
        </w:rPr>
        <w:t>All database management tools shall be included, such as backup, indexing, and database cleaning tools.</w:t>
      </w:r>
      <w:r w:rsidR="00A01876" w:rsidRPr="00B61C1C">
        <w:rPr>
          <w:rFonts w:ascii="Arial" w:hAnsi="Arial" w:cs="Arial"/>
          <w:sz w:val="20"/>
          <w:szCs w:val="20"/>
        </w:rPr>
        <w:t xml:space="preserve"> </w:t>
      </w:r>
      <w:r w:rsidRPr="00B61C1C">
        <w:rPr>
          <w:rFonts w:ascii="Arial" w:hAnsi="Arial" w:cs="Arial"/>
          <w:sz w:val="20"/>
          <w:szCs w:val="20"/>
        </w:rPr>
        <w:t>No third party database tools or licensing shall be required.</w:t>
      </w:r>
      <w:r w:rsidR="00A01876" w:rsidRPr="00B61C1C">
        <w:rPr>
          <w:rFonts w:ascii="Arial" w:hAnsi="Arial" w:cs="Arial"/>
          <w:sz w:val="20"/>
          <w:szCs w:val="20"/>
        </w:rPr>
        <w:t xml:space="preserve"> </w:t>
      </w:r>
      <w:r w:rsidRPr="00B61C1C">
        <w:rPr>
          <w:rFonts w:ascii="Arial" w:hAnsi="Arial" w:cs="Arial"/>
          <w:sz w:val="20"/>
          <w:szCs w:val="20"/>
        </w:rPr>
        <w:t xml:space="preserve">The </w:t>
      </w:r>
      <w:del w:id="312" w:author="Sheila Bonnar" w:date="2019-05-15T09:32:00Z">
        <w:r w:rsidR="00F7342D" w:rsidRPr="00B61C1C" w:rsidDel="00FD5F04">
          <w:rPr>
            <w:rFonts w:ascii="Arial" w:hAnsi="Arial" w:cs="Arial"/>
            <w:sz w:val="20"/>
            <w:szCs w:val="20"/>
          </w:rPr>
          <w:delText>g</w:delText>
        </w:r>
        <w:r w:rsidR="00506F8A" w:rsidRPr="00B61C1C" w:rsidDel="00FD5F04">
          <w:rPr>
            <w:rFonts w:ascii="Arial" w:hAnsi="Arial" w:cs="Arial"/>
            <w:sz w:val="20"/>
            <w:szCs w:val="20"/>
          </w:rPr>
          <w:delText xml:space="preserve">lobal </w:delText>
        </w:r>
        <w:r w:rsidRPr="00B61C1C" w:rsidDel="00FD5F04">
          <w:rPr>
            <w:rFonts w:ascii="Arial" w:hAnsi="Arial" w:cs="Arial"/>
            <w:sz w:val="20"/>
            <w:szCs w:val="20"/>
          </w:rPr>
          <w:delText>gateway</w:delText>
        </w:r>
      </w:del>
      <w:ins w:id="313" w:author="Sheila Bonnar" w:date="2019-05-15T09:32:00Z">
        <w:r w:rsidR="00FD5F04">
          <w:rPr>
            <w:rFonts w:ascii="Arial" w:hAnsi="Arial" w:cs="Arial"/>
            <w:sz w:val="20"/>
            <w:szCs w:val="20"/>
          </w:rPr>
          <w:t>Global Gateway</w:t>
        </w:r>
      </w:ins>
      <w:r w:rsidRPr="00B61C1C">
        <w:rPr>
          <w:rFonts w:ascii="Arial" w:hAnsi="Arial" w:cs="Arial"/>
          <w:sz w:val="20"/>
          <w:szCs w:val="20"/>
        </w:rPr>
        <w:t>s and</w:t>
      </w:r>
      <w:r w:rsidR="00871B83" w:rsidRPr="00B61C1C">
        <w:rPr>
          <w:rFonts w:ascii="Arial" w:hAnsi="Arial" w:cs="Arial"/>
          <w:sz w:val="20"/>
          <w:szCs w:val="20"/>
        </w:rPr>
        <w:t xml:space="preserve">  Kantech </w:t>
      </w:r>
      <w:r w:rsidRPr="00B61C1C">
        <w:rPr>
          <w:rFonts w:ascii="Arial" w:hAnsi="Arial" w:cs="Arial"/>
          <w:sz w:val="20"/>
          <w:szCs w:val="20"/>
        </w:rPr>
        <w:t>Network Communications Controller</w:t>
      </w:r>
      <w:r w:rsidR="0031381C" w:rsidRPr="00B61C1C">
        <w:rPr>
          <w:rFonts w:ascii="Arial" w:hAnsi="Arial" w:cs="Arial"/>
          <w:sz w:val="20"/>
          <w:szCs w:val="20"/>
        </w:rPr>
        <w:t>s</w:t>
      </w:r>
      <w:r w:rsidR="00533DFE">
        <w:rPr>
          <w:rFonts w:ascii="Arial" w:hAnsi="Arial" w:cs="Arial"/>
          <w:sz w:val="20"/>
          <w:szCs w:val="20"/>
        </w:rPr>
        <w:t xml:space="preserve"> (KT-NCCs)</w:t>
      </w:r>
      <w:r w:rsidRPr="00B61C1C">
        <w:rPr>
          <w:rFonts w:ascii="Arial" w:hAnsi="Arial" w:cs="Arial"/>
          <w:sz w:val="20"/>
          <w:szCs w:val="20"/>
        </w:rPr>
        <w:t xml:space="preserve"> control communications between the various door controllers and assume complete management of the site in case of a network communication interruption with the server.</w:t>
      </w:r>
      <w:r w:rsidR="00A01876" w:rsidRPr="00B61C1C">
        <w:rPr>
          <w:rFonts w:ascii="Arial" w:hAnsi="Arial" w:cs="Arial"/>
          <w:sz w:val="20"/>
          <w:szCs w:val="20"/>
        </w:rPr>
        <w:t xml:space="preserve"> </w:t>
      </w:r>
      <w:r w:rsidRPr="00B61C1C">
        <w:rPr>
          <w:rFonts w:ascii="Arial" w:hAnsi="Arial" w:cs="Arial"/>
          <w:sz w:val="20"/>
          <w:szCs w:val="20"/>
        </w:rPr>
        <w:t xml:space="preserve">The </w:t>
      </w:r>
      <w:del w:id="314" w:author="Sheila Bonnar" w:date="2019-05-15T09:32:00Z">
        <w:r w:rsidR="00F7342D" w:rsidRPr="00B61C1C" w:rsidDel="00FD5F04">
          <w:rPr>
            <w:rFonts w:ascii="Arial" w:hAnsi="Arial" w:cs="Arial"/>
            <w:sz w:val="20"/>
            <w:szCs w:val="20"/>
          </w:rPr>
          <w:delText>g</w:delText>
        </w:r>
        <w:r w:rsidR="00506F8A" w:rsidRPr="00B61C1C" w:rsidDel="00FD5F04">
          <w:rPr>
            <w:rFonts w:ascii="Arial" w:hAnsi="Arial" w:cs="Arial"/>
            <w:sz w:val="20"/>
            <w:szCs w:val="20"/>
          </w:rPr>
          <w:delText xml:space="preserve">lobal </w:delText>
        </w:r>
        <w:r w:rsidRPr="00B61C1C" w:rsidDel="00FD5F04">
          <w:rPr>
            <w:rFonts w:ascii="Arial" w:hAnsi="Arial" w:cs="Arial"/>
            <w:sz w:val="20"/>
            <w:szCs w:val="20"/>
          </w:rPr>
          <w:delText>gateway</w:delText>
        </w:r>
      </w:del>
      <w:ins w:id="315" w:author="Sheila Bonnar" w:date="2019-05-15T09:32:00Z">
        <w:r w:rsidR="00FD5F04">
          <w:rPr>
            <w:rFonts w:ascii="Arial" w:hAnsi="Arial" w:cs="Arial"/>
            <w:sz w:val="20"/>
            <w:szCs w:val="20"/>
          </w:rPr>
          <w:t>Global Gateway</w:t>
        </w:r>
      </w:ins>
      <w:r w:rsidRPr="00B61C1C">
        <w:rPr>
          <w:rFonts w:ascii="Arial" w:hAnsi="Arial" w:cs="Arial"/>
          <w:sz w:val="20"/>
          <w:szCs w:val="20"/>
        </w:rPr>
        <w:t xml:space="preserve"> or </w:t>
      </w:r>
      <w:r w:rsidR="0079462A" w:rsidRPr="00B61C1C">
        <w:rPr>
          <w:rFonts w:ascii="Arial" w:hAnsi="Arial" w:cs="Arial"/>
          <w:sz w:val="20"/>
          <w:szCs w:val="20"/>
        </w:rPr>
        <w:t>KT-NCC</w:t>
      </w:r>
      <w:r w:rsidRPr="00B61C1C">
        <w:rPr>
          <w:rFonts w:ascii="Arial" w:hAnsi="Arial" w:cs="Arial"/>
          <w:sz w:val="20"/>
          <w:szCs w:val="20"/>
        </w:rPr>
        <w:t xml:space="preserve"> shall make all decisions.</w:t>
      </w:r>
      <w:r w:rsidR="00A01876" w:rsidRPr="00B61C1C">
        <w:rPr>
          <w:rFonts w:ascii="Arial" w:hAnsi="Arial" w:cs="Arial"/>
          <w:sz w:val="20"/>
          <w:szCs w:val="20"/>
        </w:rPr>
        <w:t xml:space="preserve"> </w:t>
      </w:r>
      <w:r w:rsidRPr="00B61C1C">
        <w:rPr>
          <w:rFonts w:ascii="Arial" w:hAnsi="Arial" w:cs="Arial"/>
          <w:sz w:val="20"/>
          <w:szCs w:val="20"/>
        </w:rPr>
        <w:t xml:space="preserve">The </w:t>
      </w:r>
      <w:del w:id="316" w:author="Sheila Bonnar" w:date="2019-05-15T09:33:00Z">
        <w:r w:rsidR="00D53C66" w:rsidRPr="00B61C1C" w:rsidDel="00E846E6">
          <w:rPr>
            <w:rFonts w:ascii="Arial" w:hAnsi="Arial" w:cs="Arial"/>
            <w:sz w:val="20"/>
            <w:szCs w:val="20"/>
          </w:rPr>
          <w:delText>Multi-Site</w:delText>
        </w:r>
        <w:r w:rsidR="00F7342D" w:rsidRPr="00B61C1C" w:rsidDel="00E846E6">
          <w:rPr>
            <w:rFonts w:ascii="Arial" w:hAnsi="Arial" w:cs="Arial"/>
            <w:sz w:val="20"/>
            <w:szCs w:val="20"/>
          </w:rPr>
          <w:delText xml:space="preserve"> </w:delText>
        </w:r>
        <w:r w:rsidRPr="00B61C1C" w:rsidDel="00E846E6">
          <w:rPr>
            <w:rFonts w:ascii="Arial" w:hAnsi="Arial" w:cs="Arial"/>
            <w:sz w:val="20"/>
            <w:szCs w:val="20"/>
          </w:rPr>
          <w:delText>gateway</w:delText>
        </w:r>
      </w:del>
      <w:ins w:id="317"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communicate system information between the server and controllers.</w:t>
      </w:r>
      <w:r w:rsidR="00A01876" w:rsidRPr="00B61C1C">
        <w:rPr>
          <w:rFonts w:ascii="Arial" w:hAnsi="Arial" w:cs="Arial"/>
          <w:sz w:val="20"/>
          <w:szCs w:val="20"/>
        </w:rPr>
        <w:t xml:space="preserve"> </w:t>
      </w:r>
      <w:r w:rsidRPr="00B61C1C">
        <w:rPr>
          <w:rFonts w:ascii="Arial" w:hAnsi="Arial" w:cs="Arial"/>
          <w:sz w:val="20"/>
          <w:szCs w:val="20"/>
        </w:rPr>
        <w:t xml:space="preserve">The </w:t>
      </w:r>
      <w:del w:id="318" w:author="Sheila Bonnar" w:date="2019-05-15T09:29:00Z">
        <w:r w:rsidRPr="00B61C1C" w:rsidDel="00A46CD8">
          <w:rPr>
            <w:rFonts w:ascii="Arial" w:hAnsi="Arial" w:cs="Arial"/>
            <w:sz w:val="20"/>
            <w:szCs w:val="20"/>
          </w:rPr>
          <w:delText>workstation</w:delText>
        </w:r>
      </w:del>
      <w:proofErr w:type="spellStart"/>
      <w:ins w:id="319"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s shall be the </w:t>
      </w:r>
      <w:r w:rsidR="008A4B3A" w:rsidRPr="00B61C1C">
        <w:rPr>
          <w:rFonts w:ascii="Arial" w:hAnsi="Arial" w:cs="Arial"/>
          <w:sz w:val="20"/>
          <w:szCs w:val="20"/>
        </w:rPr>
        <w:t>primary</w:t>
      </w:r>
      <w:r w:rsidRPr="00B61C1C">
        <w:rPr>
          <w:rFonts w:ascii="Arial" w:hAnsi="Arial" w:cs="Arial"/>
          <w:sz w:val="20"/>
          <w:szCs w:val="20"/>
        </w:rPr>
        <w:t xml:space="preserve"> user interface to perform supervisory and programming functions.</w:t>
      </w:r>
    </w:p>
    <w:p w14:paraId="75955C48" w14:textId="77777777" w:rsidR="0047507E" w:rsidRPr="00B61C1C" w:rsidRDefault="0047507E" w:rsidP="00516409">
      <w:pPr>
        <w:pStyle w:val="body"/>
        <w:ind w:left="720"/>
        <w:jc w:val="both"/>
        <w:rPr>
          <w:rFonts w:ascii="Arial" w:hAnsi="Arial" w:cs="Arial"/>
          <w:sz w:val="20"/>
          <w:szCs w:val="20"/>
        </w:rPr>
      </w:pPr>
    </w:p>
    <w:p w14:paraId="7E022293" w14:textId="77777777" w:rsidR="0047507E" w:rsidRPr="00B61C1C" w:rsidRDefault="0047507E" w:rsidP="00516409">
      <w:pPr>
        <w:pStyle w:val="body"/>
        <w:ind w:left="720"/>
        <w:jc w:val="both"/>
        <w:rPr>
          <w:rFonts w:ascii="Arial" w:hAnsi="Arial" w:cs="Arial"/>
          <w:sz w:val="20"/>
          <w:szCs w:val="20"/>
        </w:rPr>
      </w:pPr>
      <w:r w:rsidRPr="00B61C1C">
        <w:rPr>
          <w:rFonts w:ascii="Arial" w:hAnsi="Arial" w:cs="Arial"/>
          <w:sz w:val="20"/>
          <w:szCs w:val="20"/>
        </w:rPr>
        <w:t>The SMS shall enable the selection of at least two user languages.</w:t>
      </w:r>
      <w:r w:rsidR="00A01876" w:rsidRPr="00B61C1C">
        <w:rPr>
          <w:rFonts w:ascii="Arial" w:hAnsi="Arial" w:cs="Arial"/>
          <w:sz w:val="20"/>
          <w:szCs w:val="20"/>
        </w:rPr>
        <w:t xml:space="preserve"> </w:t>
      </w:r>
      <w:r w:rsidRPr="00B61C1C">
        <w:rPr>
          <w:rFonts w:ascii="Arial" w:hAnsi="Arial" w:cs="Arial"/>
          <w:sz w:val="20"/>
          <w:szCs w:val="20"/>
        </w:rPr>
        <w:t>The basic dictionary shall include English, French, Spanish, Italian</w:t>
      </w:r>
      <w:r w:rsidR="001C5BD9" w:rsidRPr="00B61C1C">
        <w:rPr>
          <w:rFonts w:ascii="Arial" w:hAnsi="Arial" w:cs="Arial"/>
          <w:sz w:val="20"/>
          <w:szCs w:val="20"/>
        </w:rPr>
        <w:t>, Portuguese, Simplified Chinese,</w:t>
      </w:r>
      <w:r w:rsidR="000E1F43" w:rsidRPr="00B61C1C">
        <w:rPr>
          <w:rFonts w:ascii="Arial" w:hAnsi="Arial" w:cs="Arial"/>
          <w:sz w:val="20"/>
          <w:szCs w:val="20"/>
        </w:rPr>
        <w:t xml:space="preserve"> Dutch</w:t>
      </w:r>
      <w:r w:rsidR="008E34AD" w:rsidRPr="00B61C1C">
        <w:rPr>
          <w:rFonts w:ascii="Arial" w:hAnsi="Arial" w:cs="Arial"/>
          <w:sz w:val="20"/>
          <w:szCs w:val="20"/>
        </w:rPr>
        <w:t xml:space="preserve"> </w:t>
      </w:r>
      <w:r w:rsidRPr="00B61C1C">
        <w:rPr>
          <w:rFonts w:ascii="Arial" w:hAnsi="Arial" w:cs="Arial"/>
          <w:sz w:val="20"/>
          <w:szCs w:val="20"/>
        </w:rPr>
        <w:t>and German</w:t>
      </w:r>
      <w:r w:rsidR="005A48FA" w:rsidRPr="00B61C1C">
        <w:rPr>
          <w:rFonts w:ascii="Arial" w:hAnsi="Arial" w:cs="Arial"/>
          <w:sz w:val="20"/>
          <w:szCs w:val="20"/>
        </w:rPr>
        <w:t xml:space="preserve">, </w:t>
      </w:r>
      <w:r w:rsidR="008A4B3A" w:rsidRPr="00B61C1C">
        <w:rPr>
          <w:rFonts w:ascii="Arial" w:hAnsi="Arial" w:cs="Arial"/>
          <w:sz w:val="20"/>
          <w:szCs w:val="20"/>
        </w:rPr>
        <w:t>h</w:t>
      </w:r>
      <w:r w:rsidRPr="00B61C1C">
        <w:rPr>
          <w:rFonts w:ascii="Arial" w:hAnsi="Arial" w:cs="Arial"/>
          <w:sz w:val="20"/>
          <w:szCs w:val="20"/>
        </w:rPr>
        <w:t>owever, the system shall include a vocabulary editor to be used in designing custom language dictionaries.</w:t>
      </w:r>
      <w:r w:rsidR="00A01876" w:rsidRPr="00B61C1C">
        <w:rPr>
          <w:rFonts w:ascii="Arial" w:hAnsi="Arial" w:cs="Arial"/>
          <w:sz w:val="20"/>
          <w:szCs w:val="20"/>
        </w:rPr>
        <w:t xml:space="preserve"> </w:t>
      </w:r>
      <w:r w:rsidRPr="00B61C1C">
        <w:rPr>
          <w:rFonts w:ascii="Arial" w:hAnsi="Arial" w:cs="Arial"/>
          <w:sz w:val="20"/>
          <w:szCs w:val="20"/>
        </w:rPr>
        <w:t>The operator’s profile shall permit the integration of one of the two basic languages.</w:t>
      </w:r>
    </w:p>
    <w:p w14:paraId="32F55B50" w14:textId="77777777" w:rsidR="0047507E" w:rsidRPr="00B61C1C" w:rsidRDefault="0047507E" w:rsidP="00516409">
      <w:pPr>
        <w:pStyle w:val="body"/>
        <w:ind w:left="720"/>
        <w:jc w:val="both"/>
        <w:rPr>
          <w:rFonts w:ascii="Arial" w:hAnsi="Arial" w:cs="Arial"/>
          <w:sz w:val="20"/>
          <w:szCs w:val="20"/>
        </w:rPr>
      </w:pPr>
    </w:p>
    <w:p w14:paraId="09BCD3EC" w14:textId="59660715" w:rsidR="0047507E" w:rsidRPr="00B61C1C" w:rsidRDefault="0047507E" w:rsidP="00516409">
      <w:pPr>
        <w:pStyle w:val="body"/>
        <w:ind w:left="720"/>
        <w:jc w:val="both"/>
        <w:rPr>
          <w:rFonts w:ascii="Arial" w:hAnsi="Arial" w:cs="Arial"/>
          <w:sz w:val="20"/>
          <w:szCs w:val="20"/>
        </w:rPr>
      </w:pPr>
      <w:r w:rsidRPr="00B61C1C">
        <w:rPr>
          <w:rFonts w:ascii="Arial" w:hAnsi="Arial" w:cs="Arial"/>
          <w:sz w:val="20"/>
          <w:szCs w:val="20"/>
        </w:rPr>
        <w:t>The SMS shall include RS-232/RS-485 communication link between the various system components as well as TCP/IP network interface capability.</w:t>
      </w:r>
      <w:r w:rsidR="00A01876" w:rsidRPr="00B61C1C">
        <w:rPr>
          <w:rFonts w:ascii="Arial" w:hAnsi="Arial" w:cs="Arial"/>
          <w:sz w:val="20"/>
          <w:szCs w:val="20"/>
        </w:rPr>
        <w:t xml:space="preserve"> </w:t>
      </w:r>
      <w:r w:rsidRPr="00B61C1C">
        <w:rPr>
          <w:rFonts w:ascii="Arial" w:hAnsi="Arial" w:cs="Arial"/>
          <w:sz w:val="20"/>
          <w:szCs w:val="20"/>
        </w:rPr>
        <w:t>Field devices such as card readers, alarm inputs, control points, shall be connected to fully distributed intelligent field panels capable of operating without host computer intervention</w:t>
      </w:r>
      <w:r w:rsidR="008A4B3A" w:rsidRPr="00B61C1C">
        <w:rPr>
          <w:rFonts w:ascii="Arial" w:hAnsi="Arial" w:cs="Arial"/>
          <w:sz w:val="20"/>
          <w:szCs w:val="20"/>
        </w:rPr>
        <w:t xml:space="preserve"> in a non-degraded mode</w:t>
      </w:r>
      <w:r w:rsidRPr="00B61C1C">
        <w:rPr>
          <w:rFonts w:ascii="Arial" w:hAnsi="Arial" w:cs="Arial"/>
          <w:sz w:val="20"/>
          <w:szCs w:val="20"/>
        </w:rPr>
        <w:t xml:space="preserve">. </w:t>
      </w:r>
    </w:p>
    <w:p w14:paraId="2C1ABFA1" w14:textId="77777777" w:rsidR="0047507E" w:rsidRPr="00B61C1C" w:rsidRDefault="0047507E" w:rsidP="00516409">
      <w:pPr>
        <w:pStyle w:val="body"/>
        <w:ind w:left="720"/>
        <w:jc w:val="both"/>
        <w:rPr>
          <w:rFonts w:ascii="Arial" w:hAnsi="Arial" w:cs="Arial"/>
          <w:sz w:val="20"/>
          <w:szCs w:val="20"/>
        </w:rPr>
      </w:pPr>
    </w:p>
    <w:p w14:paraId="1936547D" w14:textId="190F3FDA" w:rsidR="0047507E" w:rsidRPr="00B61C1C" w:rsidRDefault="0047507E" w:rsidP="00516409">
      <w:pPr>
        <w:pStyle w:val="body"/>
        <w:ind w:left="720"/>
        <w:jc w:val="both"/>
        <w:rPr>
          <w:rFonts w:ascii="Arial" w:hAnsi="Arial" w:cs="Arial"/>
          <w:sz w:val="20"/>
          <w:szCs w:val="20"/>
        </w:rPr>
      </w:pPr>
      <w:r w:rsidRPr="00B61C1C">
        <w:rPr>
          <w:rFonts w:ascii="Arial" w:hAnsi="Arial" w:cs="Arial"/>
          <w:sz w:val="20"/>
          <w:szCs w:val="20"/>
        </w:rPr>
        <w:t>The SMS shall be able to design customized ID cards directly from the access management software.</w:t>
      </w:r>
      <w:r w:rsidR="00A01876" w:rsidRPr="00B61C1C">
        <w:rPr>
          <w:rFonts w:ascii="Arial" w:hAnsi="Arial" w:cs="Arial"/>
          <w:sz w:val="20"/>
          <w:szCs w:val="20"/>
        </w:rPr>
        <w:t xml:space="preserve"> </w:t>
      </w:r>
      <w:r w:rsidRPr="00B61C1C">
        <w:rPr>
          <w:rFonts w:ascii="Arial" w:hAnsi="Arial" w:cs="Arial"/>
          <w:sz w:val="20"/>
          <w:szCs w:val="20"/>
        </w:rPr>
        <w:t>No specific program or software other than the access management software and no additional licensing shall be required for this function.</w:t>
      </w:r>
      <w:r w:rsidR="00A01876" w:rsidRPr="00B61C1C">
        <w:rPr>
          <w:rFonts w:ascii="Arial" w:hAnsi="Arial" w:cs="Arial"/>
          <w:sz w:val="20"/>
          <w:szCs w:val="20"/>
        </w:rPr>
        <w:t xml:space="preserve"> </w:t>
      </w:r>
      <w:r w:rsidRPr="00B61C1C">
        <w:rPr>
          <w:rFonts w:ascii="Arial" w:hAnsi="Arial" w:cs="Arial"/>
          <w:sz w:val="20"/>
          <w:szCs w:val="20"/>
        </w:rPr>
        <w:t xml:space="preserve">Any </w:t>
      </w:r>
      <w:del w:id="320" w:author="Sheila Bonnar" w:date="2019-05-15T09:29:00Z">
        <w:r w:rsidRPr="00B61C1C" w:rsidDel="00A46CD8">
          <w:rPr>
            <w:rFonts w:ascii="Arial" w:hAnsi="Arial" w:cs="Arial"/>
            <w:sz w:val="20"/>
            <w:szCs w:val="20"/>
          </w:rPr>
          <w:delText>workstation</w:delText>
        </w:r>
      </w:del>
      <w:proofErr w:type="spellStart"/>
      <w:ins w:id="321"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be capable of being used as a badging station.</w:t>
      </w:r>
      <w:r w:rsidR="00A01876" w:rsidRPr="00B61C1C">
        <w:rPr>
          <w:rFonts w:ascii="Arial" w:hAnsi="Arial" w:cs="Arial"/>
          <w:sz w:val="20"/>
          <w:szCs w:val="20"/>
        </w:rPr>
        <w:t xml:space="preserve"> </w:t>
      </w:r>
      <w:r w:rsidRPr="00B61C1C">
        <w:rPr>
          <w:rFonts w:ascii="Arial" w:hAnsi="Arial" w:cs="Arial"/>
          <w:sz w:val="20"/>
          <w:szCs w:val="20"/>
        </w:rPr>
        <w:t>Badging shall be fully integrated with the card database.</w:t>
      </w:r>
    </w:p>
    <w:p w14:paraId="54540072" w14:textId="77777777" w:rsidR="0047507E" w:rsidRPr="00B61C1C" w:rsidRDefault="0047507E" w:rsidP="00516409">
      <w:pPr>
        <w:jc w:val="both"/>
        <w:rPr>
          <w:rFonts w:ascii="Arial" w:hAnsi="Arial" w:cs="Arial"/>
          <w:sz w:val="20"/>
          <w:szCs w:val="20"/>
        </w:rPr>
      </w:pPr>
    </w:p>
    <w:p w14:paraId="35A208BB" w14:textId="77777777" w:rsidR="0047507E" w:rsidRPr="00B61C1C" w:rsidRDefault="0047507E" w:rsidP="00516409">
      <w:pPr>
        <w:jc w:val="both"/>
        <w:rPr>
          <w:rFonts w:ascii="Arial" w:hAnsi="Arial" w:cs="Arial"/>
          <w:sz w:val="20"/>
          <w:szCs w:val="20"/>
        </w:rPr>
      </w:pPr>
    </w:p>
    <w:p w14:paraId="2435B651" w14:textId="77777777" w:rsidR="0047507E" w:rsidRPr="00B61C1C" w:rsidRDefault="0047507E" w:rsidP="005A16D9">
      <w:pPr>
        <w:numPr>
          <w:ilvl w:val="1"/>
          <w:numId w:val="1"/>
        </w:numPr>
        <w:tabs>
          <w:tab w:val="clear" w:pos="720"/>
          <w:tab w:val="num" w:pos="339"/>
        </w:tabs>
        <w:jc w:val="both"/>
        <w:outlineLvl w:val="1"/>
        <w:rPr>
          <w:rFonts w:ascii="Arial" w:hAnsi="Arial" w:cs="Arial"/>
          <w:b/>
          <w:sz w:val="20"/>
          <w:szCs w:val="20"/>
        </w:rPr>
      </w:pPr>
      <w:bookmarkStart w:id="322" w:name="_Toc8753753"/>
      <w:r w:rsidRPr="00B61C1C">
        <w:rPr>
          <w:rFonts w:ascii="Arial" w:hAnsi="Arial" w:cs="Arial"/>
          <w:b/>
          <w:sz w:val="20"/>
          <w:szCs w:val="20"/>
        </w:rPr>
        <w:t>SUBMITTALS</w:t>
      </w:r>
      <w:bookmarkEnd w:id="322"/>
    </w:p>
    <w:p w14:paraId="3BA006BC" w14:textId="77777777" w:rsidR="0047507E" w:rsidRPr="00B61C1C" w:rsidRDefault="0047507E" w:rsidP="00516409">
      <w:pPr>
        <w:jc w:val="both"/>
        <w:rPr>
          <w:rFonts w:ascii="Arial" w:hAnsi="Arial" w:cs="Arial"/>
          <w:sz w:val="20"/>
          <w:szCs w:val="20"/>
        </w:rPr>
      </w:pPr>
    </w:p>
    <w:p w14:paraId="052F34D0" w14:textId="77777777" w:rsidR="0047507E" w:rsidRPr="00B61C1C" w:rsidRDefault="0047507E" w:rsidP="00516409">
      <w:pPr>
        <w:jc w:val="both"/>
        <w:outlineLvl w:val="2"/>
        <w:rPr>
          <w:rFonts w:ascii="Arial" w:hAnsi="Arial" w:cs="Arial"/>
          <w:sz w:val="20"/>
          <w:szCs w:val="20"/>
        </w:rPr>
      </w:pPr>
      <w:bookmarkStart w:id="323" w:name="_Toc8753754"/>
      <w:r w:rsidRPr="00B61C1C">
        <w:rPr>
          <w:rFonts w:ascii="Arial" w:hAnsi="Arial" w:cs="Arial"/>
          <w:sz w:val="20"/>
          <w:szCs w:val="20"/>
        </w:rPr>
        <w:t>1.</w:t>
      </w:r>
      <w:proofErr w:type="gramStart"/>
      <w:r w:rsidRPr="00B61C1C">
        <w:rPr>
          <w:rFonts w:ascii="Arial" w:hAnsi="Arial" w:cs="Arial"/>
          <w:sz w:val="20"/>
          <w:szCs w:val="20"/>
        </w:rPr>
        <w:t>2.A</w:t>
      </w:r>
      <w:proofErr w:type="gramEnd"/>
      <w:r w:rsidRPr="00B61C1C">
        <w:rPr>
          <w:rFonts w:ascii="Arial" w:hAnsi="Arial" w:cs="Arial"/>
          <w:sz w:val="20"/>
          <w:szCs w:val="20"/>
        </w:rPr>
        <w:tab/>
        <w:t>Shop Drawings</w:t>
      </w:r>
      <w:bookmarkEnd w:id="323"/>
    </w:p>
    <w:p w14:paraId="7F09D338" w14:textId="77777777" w:rsidR="0047507E" w:rsidRPr="00B61C1C" w:rsidRDefault="0047507E" w:rsidP="00516409">
      <w:pPr>
        <w:ind w:left="720"/>
        <w:jc w:val="both"/>
        <w:rPr>
          <w:rFonts w:ascii="Arial" w:hAnsi="Arial" w:cs="Arial"/>
          <w:sz w:val="20"/>
          <w:szCs w:val="20"/>
        </w:rPr>
      </w:pPr>
    </w:p>
    <w:p w14:paraId="36F90C5F" w14:textId="0C2FC02E" w:rsidR="0047507E" w:rsidRPr="00B61C1C" w:rsidRDefault="0047507E" w:rsidP="00516409">
      <w:pPr>
        <w:ind w:left="720"/>
        <w:jc w:val="both"/>
        <w:rPr>
          <w:rFonts w:ascii="Arial" w:hAnsi="Arial" w:cs="Arial"/>
          <w:sz w:val="20"/>
          <w:szCs w:val="20"/>
        </w:rPr>
      </w:pPr>
      <w:r w:rsidRPr="00B61C1C">
        <w:rPr>
          <w:rFonts w:ascii="Arial" w:hAnsi="Arial" w:cs="Arial"/>
          <w:sz w:val="20"/>
          <w:szCs w:val="20"/>
        </w:rPr>
        <w:t>Prior to assembling or installing the SMS, the Contractor shall provide complete shop drawings</w:t>
      </w:r>
      <w:r w:rsidR="000415B8">
        <w:rPr>
          <w:rFonts w:ascii="Arial" w:hAnsi="Arial" w:cs="Arial"/>
          <w:sz w:val="20"/>
          <w:szCs w:val="20"/>
        </w:rPr>
        <w:t>,</w:t>
      </w:r>
      <w:r w:rsidRPr="00B61C1C">
        <w:rPr>
          <w:rFonts w:ascii="Arial" w:hAnsi="Arial" w:cs="Arial"/>
          <w:sz w:val="20"/>
          <w:szCs w:val="20"/>
        </w:rPr>
        <w:t xml:space="preserve"> which include the following:</w:t>
      </w:r>
    </w:p>
    <w:p w14:paraId="0B5C6A43" w14:textId="77777777" w:rsidR="0047507E" w:rsidRPr="00B61C1C" w:rsidRDefault="0047507E" w:rsidP="00516409">
      <w:pPr>
        <w:ind w:left="720"/>
        <w:jc w:val="both"/>
        <w:rPr>
          <w:rFonts w:ascii="Arial" w:hAnsi="Arial" w:cs="Arial"/>
          <w:sz w:val="20"/>
          <w:szCs w:val="20"/>
        </w:rPr>
      </w:pPr>
    </w:p>
    <w:p w14:paraId="73654655" w14:textId="77777777" w:rsidR="0047507E" w:rsidRPr="00B61C1C" w:rsidRDefault="0047507E" w:rsidP="005A16D9">
      <w:pPr>
        <w:numPr>
          <w:ilvl w:val="0"/>
          <w:numId w:val="2"/>
        </w:numPr>
        <w:tabs>
          <w:tab w:val="clear" w:pos="1080"/>
          <w:tab w:val="num" w:pos="699"/>
        </w:tabs>
        <w:jc w:val="both"/>
        <w:rPr>
          <w:rFonts w:ascii="Arial" w:hAnsi="Arial" w:cs="Arial"/>
          <w:sz w:val="20"/>
          <w:szCs w:val="20"/>
        </w:rPr>
      </w:pPr>
      <w:r w:rsidRPr="00B61C1C">
        <w:rPr>
          <w:rFonts w:ascii="Arial" w:hAnsi="Arial" w:cs="Arial"/>
          <w:sz w:val="20"/>
          <w:szCs w:val="20"/>
        </w:rPr>
        <w:t>Architectural floor plans indicating all system device locations.</w:t>
      </w:r>
    </w:p>
    <w:p w14:paraId="5C4DF188" w14:textId="77777777" w:rsidR="0047507E" w:rsidRPr="00B61C1C" w:rsidRDefault="0047507E" w:rsidP="005A16D9">
      <w:pPr>
        <w:numPr>
          <w:ilvl w:val="0"/>
          <w:numId w:val="2"/>
        </w:numPr>
        <w:tabs>
          <w:tab w:val="clear" w:pos="1080"/>
          <w:tab w:val="num" w:pos="699"/>
        </w:tabs>
        <w:jc w:val="both"/>
        <w:rPr>
          <w:rFonts w:ascii="Arial" w:hAnsi="Arial" w:cs="Arial"/>
          <w:sz w:val="20"/>
          <w:szCs w:val="20"/>
        </w:rPr>
      </w:pPr>
      <w:r w:rsidRPr="00B61C1C">
        <w:rPr>
          <w:rFonts w:ascii="Arial" w:hAnsi="Arial" w:cs="Arial"/>
          <w:sz w:val="20"/>
          <w:szCs w:val="20"/>
        </w:rPr>
        <w:t>Full schematic wiring information for all devices.</w:t>
      </w:r>
      <w:r w:rsidR="00A01876" w:rsidRPr="00B61C1C">
        <w:rPr>
          <w:rFonts w:ascii="Arial" w:hAnsi="Arial" w:cs="Arial"/>
          <w:sz w:val="20"/>
          <w:szCs w:val="20"/>
        </w:rPr>
        <w:t xml:space="preserve"> </w:t>
      </w:r>
      <w:r w:rsidRPr="00B61C1C">
        <w:rPr>
          <w:rFonts w:ascii="Arial" w:hAnsi="Arial" w:cs="Arial"/>
          <w:sz w:val="20"/>
          <w:szCs w:val="20"/>
        </w:rPr>
        <w:t>Wiring information shall include cable type, cable length, conductor routings, quantities, and point-to-point termination schedules.</w:t>
      </w:r>
    </w:p>
    <w:p w14:paraId="3C3A1A52" w14:textId="77777777" w:rsidR="0047507E" w:rsidRPr="00B61C1C" w:rsidRDefault="0047507E" w:rsidP="005A16D9">
      <w:pPr>
        <w:numPr>
          <w:ilvl w:val="0"/>
          <w:numId w:val="2"/>
        </w:numPr>
        <w:tabs>
          <w:tab w:val="clear" w:pos="1080"/>
          <w:tab w:val="num" w:pos="699"/>
        </w:tabs>
        <w:jc w:val="both"/>
        <w:rPr>
          <w:rFonts w:ascii="Arial" w:hAnsi="Arial" w:cs="Arial"/>
          <w:sz w:val="20"/>
          <w:szCs w:val="20"/>
        </w:rPr>
      </w:pPr>
      <w:r w:rsidRPr="00B61C1C">
        <w:rPr>
          <w:rFonts w:ascii="Arial" w:hAnsi="Arial" w:cs="Arial"/>
          <w:sz w:val="20"/>
          <w:szCs w:val="20"/>
        </w:rPr>
        <w:t>Complete access control system one-line block diagram.</w:t>
      </w:r>
    </w:p>
    <w:p w14:paraId="1C10928F" w14:textId="77777777" w:rsidR="00EF0453" w:rsidRPr="00B61C1C" w:rsidRDefault="00EF0453" w:rsidP="00EF0453">
      <w:pPr>
        <w:jc w:val="both"/>
        <w:rPr>
          <w:rFonts w:ascii="Arial" w:hAnsi="Arial" w:cs="Arial"/>
          <w:sz w:val="20"/>
          <w:szCs w:val="20"/>
        </w:rPr>
      </w:pPr>
    </w:p>
    <w:p w14:paraId="42D33876" w14:textId="77777777" w:rsidR="0047507E" w:rsidRPr="00B61C1C" w:rsidRDefault="0047507E" w:rsidP="005A16D9">
      <w:pPr>
        <w:numPr>
          <w:ilvl w:val="0"/>
          <w:numId w:val="2"/>
        </w:numPr>
        <w:tabs>
          <w:tab w:val="clear" w:pos="1080"/>
          <w:tab w:val="num" w:pos="699"/>
        </w:tabs>
        <w:jc w:val="both"/>
        <w:rPr>
          <w:rFonts w:ascii="Arial" w:hAnsi="Arial" w:cs="Arial"/>
          <w:sz w:val="20"/>
          <w:szCs w:val="20"/>
        </w:rPr>
      </w:pPr>
      <w:r w:rsidRPr="00B61C1C">
        <w:rPr>
          <w:rFonts w:ascii="Arial" w:hAnsi="Arial" w:cs="Arial"/>
          <w:sz w:val="20"/>
          <w:szCs w:val="20"/>
        </w:rPr>
        <w:t>Statement of the system sequence of operation.</w:t>
      </w:r>
    </w:p>
    <w:p w14:paraId="2FE0176F" w14:textId="77777777" w:rsidR="0047507E" w:rsidRPr="00B61C1C" w:rsidRDefault="0047507E" w:rsidP="005A16D9">
      <w:pPr>
        <w:numPr>
          <w:ilvl w:val="0"/>
          <w:numId w:val="2"/>
        </w:numPr>
        <w:tabs>
          <w:tab w:val="clear" w:pos="1080"/>
          <w:tab w:val="num" w:pos="699"/>
        </w:tabs>
        <w:jc w:val="both"/>
        <w:rPr>
          <w:rFonts w:ascii="Arial" w:hAnsi="Arial" w:cs="Arial"/>
          <w:sz w:val="20"/>
          <w:szCs w:val="20"/>
        </w:rPr>
      </w:pPr>
      <w:r w:rsidRPr="00B61C1C">
        <w:rPr>
          <w:rFonts w:ascii="Arial" w:hAnsi="Arial" w:cs="Arial"/>
          <w:sz w:val="20"/>
          <w:szCs w:val="20"/>
        </w:rPr>
        <w:t>Riser diagrams showing interconnections.</w:t>
      </w:r>
    </w:p>
    <w:p w14:paraId="02A5FFE5" w14:textId="77777777" w:rsidR="0047507E" w:rsidRPr="00B61C1C" w:rsidRDefault="0047507E" w:rsidP="005A16D9">
      <w:pPr>
        <w:numPr>
          <w:ilvl w:val="0"/>
          <w:numId w:val="2"/>
        </w:numPr>
        <w:tabs>
          <w:tab w:val="clear" w:pos="1080"/>
          <w:tab w:val="num" w:pos="699"/>
        </w:tabs>
        <w:jc w:val="both"/>
        <w:rPr>
          <w:rFonts w:ascii="Arial" w:hAnsi="Arial" w:cs="Arial"/>
          <w:sz w:val="20"/>
          <w:szCs w:val="20"/>
        </w:rPr>
      </w:pPr>
      <w:r w:rsidRPr="00B61C1C">
        <w:rPr>
          <w:rFonts w:ascii="Arial" w:hAnsi="Arial" w:cs="Arial"/>
          <w:sz w:val="20"/>
          <w:szCs w:val="20"/>
        </w:rPr>
        <w:t>Detail drawings showing installation and mounting.</w:t>
      </w:r>
    </w:p>
    <w:p w14:paraId="597670C4" w14:textId="77777777" w:rsidR="0047507E" w:rsidRPr="00B61C1C" w:rsidRDefault="0047507E" w:rsidP="005A16D9">
      <w:pPr>
        <w:numPr>
          <w:ilvl w:val="0"/>
          <w:numId w:val="2"/>
        </w:numPr>
        <w:tabs>
          <w:tab w:val="clear" w:pos="1080"/>
          <w:tab w:val="num" w:pos="699"/>
        </w:tabs>
        <w:jc w:val="both"/>
        <w:rPr>
          <w:rFonts w:ascii="Arial" w:hAnsi="Arial" w:cs="Arial"/>
          <w:sz w:val="20"/>
          <w:szCs w:val="20"/>
        </w:rPr>
      </w:pPr>
      <w:r w:rsidRPr="00B61C1C">
        <w:rPr>
          <w:rFonts w:ascii="Arial" w:hAnsi="Arial" w:cs="Arial"/>
          <w:sz w:val="20"/>
          <w:szCs w:val="20"/>
        </w:rPr>
        <w:t>Fabrication drawings for console arrangements and equipment layout.</w:t>
      </w:r>
    </w:p>
    <w:p w14:paraId="7FF8B517" w14:textId="77777777" w:rsidR="008A4B3A" w:rsidRPr="00B61C1C" w:rsidRDefault="008A4B3A" w:rsidP="005A16D9">
      <w:pPr>
        <w:numPr>
          <w:ilvl w:val="0"/>
          <w:numId w:val="2"/>
        </w:numPr>
        <w:tabs>
          <w:tab w:val="clear" w:pos="1080"/>
          <w:tab w:val="num" w:pos="699"/>
        </w:tabs>
        <w:jc w:val="both"/>
        <w:rPr>
          <w:rFonts w:ascii="Arial" w:hAnsi="Arial" w:cs="Arial"/>
          <w:sz w:val="20"/>
          <w:szCs w:val="20"/>
        </w:rPr>
      </w:pPr>
      <w:r w:rsidRPr="00B61C1C">
        <w:rPr>
          <w:rFonts w:ascii="Arial" w:hAnsi="Arial" w:cs="Arial"/>
          <w:sz w:val="20"/>
          <w:szCs w:val="20"/>
        </w:rPr>
        <w:t>Test and Commission site repo</w:t>
      </w:r>
      <w:r w:rsidR="005A48FA" w:rsidRPr="00B61C1C">
        <w:rPr>
          <w:rFonts w:ascii="Arial" w:hAnsi="Arial" w:cs="Arial"/>
          <w:sz w:val="20"/>
          <w:szCs w:val="20"/>
        </w:rPr>
        <w:t>r</w:t>
      </w:r>
      <w:r w:rsidRPr="00B61C1C">
        <w:rPr>
          <w:rFonts w:ascii="Arial" w:hAnsi="Arial" w:cs="Arial"/>
          <w:sz w:val="20"/>
          <w:szCs w:val="20"/>
        </w:rPr>
        <w:t>t</w:t>
      </w:r>
    </w:p>
    <w:p w14:paraId="049B3EF1" w14:textId="3DAE8EB2"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All drawings shall be fully dimensioned and prepared in DWG </w:t>
      </w:r>
      <w:r w:rsidR="000415B8">
        <w:rPr>
          <w:rFonts w:ascii="Arial" w:hAnsi="Arial" w:cs="Arial"/>
          <w:sz w:val="20"/>
          <w:szCs w:val="20"/>
        </w:rPr>
        <w:t xml:space="preserve">file </w:t>
      </w:r>
      <w:r w:rsidRPr="00B61C1C">
        <w:rPr>
          <w:rFonts w:ascii="Arial" w:hAnsi="Arial" w:cs="Arial"/>
          <w:sz w:val="20"/>
          <w:szCs w:val="20"/>
        </w:rPr>
        <w:t>format using AutoCAD.</w:t>
      </w:r>
    </w:p>
    <w:p w14:paraId="52CA4C77" w14:textId="77777777" w:rsidR="0047507E" w:rsidRPr="00B61C1C" w:rsidRDefault="0047507E" w:rsidP="00516409">
      <w:pPr>
        <w:jc w:val="both"/>
        <w:rPr>
          <w:rFonts w:ascii="Arial" w:hAnsi="Arial" w:cs="Arial"/>
          <w:sz w:val="20"/>
          <w:szCs w:val="20"/>
        </w:rPr>
      </w:pPr>
    </w:p>
    <w:p w14:paraId="35E44272" w14:textId="77777777" w:rsidR="0047507E" w:rsidRPr="00B61C1C" w:rsidRDefault="0047507E" w:rsidP="00516409">
      <w:pPr>
        <w:jc w:val="both"/>
        <w:outlineLvl w:val="2"/>
        <w:rPr>
          <w:rFonts w:ascii="Arial" w:hAnsi="Arial" w:cs="Arial"/>
          <w:sz w:val="20"/>
          <w:szCs w:val="20"/>
        </w:rPr>
      </w:pPr>
      <w:bookmarkStart w:id="324" w:name="_Toc8753755"/>
      <w:r w:rsidRPr="00B61C1C">
        <w:rPr>
          <w:rFonts w:ascii="Arial" w:hAnsi="Arial" w:cs="Arial"/>
          <w:sz w:val="20"/>
          <w:szCs w:val="20"/>
        </w:rPr>
        <w:t>1.</w:t>
      </w:r>
      <w:proofErr w:type="gramStart"/>
      <w:r w:rsidRPr="00B61C1C">
        <w:rPr>
          <w:rFonts w:ascii="Arial" w:hAnsi="Arial" w:cs="Arial"/>
          <w:sz w:val="20"/>
          <w:szCs w:val="20"/>
        </w:rPr>
        <w:t>2.B</w:t>
      </w:r>
      <w:proofErr w:type="gramEnd"/>
      <w:r w:rsidRPr="00B61C1C">
        <w:rPr>
          <w:rFonts w:ascii="Arial" w:hAnsi="Arial" w:cs="Arial"/>
          <w:sz w:val="20"/>
          <w:szCs w:val="20"/>
        </w:rPr>
        <w:tab/>
        <w:t>Product Data</w:t>
      </w:r>
      <w:bookmarkEnd w:id="324"/>
    </w:p>
    <w:p w14:paraId="10D5D613" w14:textId="77777777" w:rsidR="0047507E" w:rsidRPr="00B61C1C" w:rsidRDefault="0047507E" w:rsidP="00516409">
      <w:pPr>
        <w:jc w:val="both"/>
        <w:rPr>
          <w:rFonts w:ascii="Arial" w:hAnsi="Arial" w:cs="Arial"/>
          <w:sz w:val="20"/>
          <w:szCs w:val="20"/>
        </w:rPr>
      </w:pPr>
    </w:p>
    <w:p w14:paraId="76825564" w14:textId="15C1CCB8"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Prior to assembling or installing the SMS, the </w:t>
      </w:r>
      <w:r w:rsidR="003842C7">
        <w:rPr>
          <w:rFonts w:ascii="Arial" w:hAnsi="Arial" w:cs="Arial"/>
          <w:sz w:val="20"/>
          <w:szCs w:val="20"/>
        </w:rPr>
        <w:t>c</w:t>
      </w:r>
      <w:r w:rsidRPr="00B61C1C">
        <w:rPr>
          <w:rFonts w:ascii="Arial" w:hAnsi="Arial" w:cs="Arial"/>
          <w:sz w:val="20"/>
          <w:szCs w:val="20"/>
        </w:rPr>
        <w:t>ontractor shall provide the following:</w:t>
      </w:r>
    </w:p>
    <w:p w14:paraId="0112C9E7" w14:textId="77777777" w:rsidR="0047507E" w:rsidRPr="00B61C1C" w:rsidRDefault="0047507E" w:rsidP="00516409">
      <w:pPr>
        <w:ind w:left="720"/>
        <w:jc w:val="both"/>
        <w:rPr>
          <w:rFonts w:ascii="Arial" w:hAnsi="Arial" w:cs="Arial"/>
          <w:sz w:val="20"/>
          <w:szCs w:val="20"/>
        </w:rPr>
      </w:pPr>
    </w:p>
    <w:p w14:paraId="48D85E09" w14:textId="77777777" w:rsidR="0047507E" w:rsidRPr="00B61C1C" w:rsidRDefault="0047507E" w:rsidP="00CF034D">
      <w:pPr>
        <w:numPr>
          <w:ilvl w:val="0"/>
          <w:numId w:val="25"/>
        </w:numPr>
        <w:tabs>
          <w:tab w:val="clear" w:pos="1101"/>
          <w:tab w:val="num" w:pos="720"/>
        </w:tabs>
        <w:jc w:val="both"/>
        <w:rPr>
          <w:rFonts w:ascii="Arial" w:hAnsi="Arial" w:cs="Arial"/>
          <w:sz w:val="20"/>
          <w:szCs w:val="20"/>
        </w:rPr>
      </w:pPr>
      <w:r w:rsidRPr="00B61C1C">
        <w:rPr>
          <w:rFonts w:ascii="Arial" w:hAnsi="Arial" w:cs="Arial"/>
          <w:sz w:val="20"/>
          <w:szCs w:val="20"/>
        </w:rPr>
        <w:t>Complete product data and technical specification data sheets that includes manufacturer’s data for all material and equipment, including terminal devices, local processors, computer equipment, access cards, and any other equipment provided as part of the SMS.</w:t>
      </w:r>
    </w:p>
    <w:p w14:paraId="2F9C652D" w14:textId="77777777" w:rsidR="0047507E" w:rsidRPr="00B61C1C" w:rsidRDefault="0047507E" w:rsidP="00516409">
      <w:pPr>
        <w:ind w:left="1140" w:hanging="399"/>
        <w:jc w:val="both"/>
        <w:rPr>
          <w:rFonts w:ascii="Arial" w:hAnsi="Arial" w:cs="Arial"/>
          <w:sz w:val="20"/>
          <w:szCs w:val="20"/>
        </w:rPr>
      </w:pPr>
    </w:p>
    <w:p w14:paraId="1DE22F7D" w14:textId="77777777" w:rsidR="0047507E" w:rsidRPr="00B61C1C" w:rsidRDefault="0047507E" w:rsidP="00CF034D">
      <w:pPr>
        <w:numPr>
          <w:ilvl w:val="0"/>
          <w:numId w:val="25"/>
        </w:numPr>
        <w:tabs>
          <w:tab w:val="clear" w:pos="1101"/>
          <w:tab w:val="num" w:pos="720"/>
        </w:tabs>
        <w:jc w:val="both"/>
        <w:rPr>
          <w:rFonts w:ascii="Arial" w:hAnsi="Arial" w:cs="Arial"/>
          <w:sz w:val="20"/>
          <w:szCs w:val="20"/>
        </w:rPr>
      </w:pPr>
      <w:r w:rsidRPr="00B61C1C">
        <w:rPr>
          <w:rFonts w:ascii="Arial" w:hAnsi="Arial" w:cs="Arial"/>
          <w:sz w:val="20"/>
          <w:szCs w:val="20"/>
        </w:rPr>
        <w:t>A system description, including analysis and calculations used in sizing equipment required by the SMS.</w:t>
      </w:r>
      <w:r w:rsidR="00A01876" w:rsidRPr="00B61C1C">
        <w:rPr>
          <w:rFonts w:ascii="Arial" w:hAnsi="Arial" w:cs="Arial"/>
          <w:sz w:val="20"/>
          <w:szCs w:val="20"/>
        </w:rPr>
        <w:t xml:space="preserve"> </w:t>
      </w:r>
      <w:r w:rsidRPr="00B61C1C">
        <w:rPr>
          <w:rFonts w:ascii="Arial" w:hAnsi="Arial" w:cs="Arial"/>
          <w:sz w:val="20"/>
          <w:szCs w:val="20"/>
        </w:rPr>
        <w:t>The description shall show how the equipment operate</w:t>
      </w:r>
      <w:r w:rsidR="008A4B3A" w:rsidRPr="00B61C1C">
        <w:rPr>
          <w:rFonts w:ascii="Arial" w:hAnsi="Arial" w:cs="Arial"/>
          <w:sz w:val="20"/>
          <w:szCs w:val="20"/>
        </w:rPr>
        <w:t>s</w:t>
      </w:r>
      <w:r w:rsidRPr="00B61C1C">
        <w:rPr>
          <w:rFonts w:ascii="Arial" w:hAnsi="Arial" w:cs="Arial"/>
          <w:sz w:val="20"/>
          <w:szCs w:val="20"/>
        </w:rPr>
        <w:t xml:space="preserve"> as a system to meet the performance requirements of the SMS. The following information shall be supplied as a minimum: </w:t>
      </w:r>
    </w:p>
    <w:p w14:paraId="09449479" w14:textId="77777777" w:rsidR="0047507E" w:rsidRPr="00B61C1C" w:rsidRDefault="0047507E" w:rsidP="00516409">
      <w:pPr>
        <w:ind w:left="720"/>
        <w:jc w:val="both"/>
        <w:rPr>
          <w:rFonts w:ascii="Arial" w:hAnsi="Arial" w:cs="Arial"/>
          <w:sz w:val="20"/>
          <w:szCs w:val="20"/>
        </w:rPr>
      </w:pPr>
    </w:p>
    <w:p w14:paraId="27009311" w14:textId="77777777" w:rsidR="0047507E" w:rsidRPr="00B61C1C" w:rsidRDefault="0047507E" w:rsidP="00516409">
      <w:pPr>
        <w:ind w:left="1767" w:hanging="285"/>
        <w:jc w:val="both"/>
        <w:rPr>
          <w:rFonts w:ascii="Arial" w:hAnsi="Arial" w:cs="Arial"/>
          <w:sz w:val="20"/>
          <w:szCs w:val="20"/>
        </w:rPr>
      </w:pPr>
      <w:r w:rsidRPr="00B61C1C">
        <w:rPr>
          <w:rFonts w:ascii="Arial" w:hAnsi="Arial" w:cs="Arial"/>
          <w:sz w:val="20"/>
          <w:szCs w:val="20"/>
        </w:rPr>
        <w:t>a. Central processor configuration and memory size</w:t>
      </w:r>
    </w:p>
    <w:p w14:paraId="5C16B3FD" w14:textId="77777777" w:rsidR="0047507E" w:rsidRPr="00B61C1C" w:rsidRDefault="0047507E" w:rsidP="00516409">
      <w:pPr>
        <w:ind w:left="1767" w:hanging="285"/>
        <w:jc w:val="both"/>
        <w:rPr>
          <w:rFonts w:ascii="Arial" w:hAnsi="Arial" w:cs="Arial"/>
          <w:sz w:val="20"/>
          <w:szCs w:val="20"/>
        </w:rPr>
      </w:pPr>
      <w:r w:rsidRPr="00B61C1C">
        <w:rPr>
          <w:rFonts w:ascii="Arial" w:hAnsi="Arial" w:cs="Arial"/>
          <w:sz w:val="20"/>
          <w:szCs w:val="20"/>
        </w:rPr>
        <w:t>b. Description of site equipment and its configuration</w:t>
      </w:r>
    </w:p>
    <w:p w14:paraId="6E03CF51" w14:textId="77777777" w:rsidR="0047507E" w:rsidRPr="00B61C1C" w:rsidRDefault="0047507E" w:rsidP="00516409">
      <w:pPr>
        <w:ind w:left="1767" w:hanging="285"/>
        <w:jc w:val="both"/>
        <w:rPr>
          <w:rFonts w:ascii="Arial" w:hAnsi="Arial" w:cs="Arial"/>
          <w:sz w:val="20"/>
          <w:szCs w:val="20"/>
        </w:rPr>
      </w:pPr>
      <w:r w:rsidRPr="00B61C1C">
        <w:rPr>
          <w:rFonts w:ascii="Arial" w:hAnsi="Arial" w:cs="Arial"/>
          <w:sz w:val="20"/>
          <w:szCs w:val="20"/>
        </w:rPr>
        <w:t>c. Protocol description</w:t>
      </w:r>
    </w:p>
    <w:p w14:paraId="23355189" w14:textId="77777777" w:rsidR="0047507E" w:rsidRPr="00B61C1C" w:rsidRDefault="0047507E" w:rsidP="00516409">
      <w:pPr>
        <w:ind w:left="1767" w:hanging="285"/>
        <w:jc w:val="both"/>
        <w:rPr>
          <w:rFonts w:ascii="Arial" w:hAnsi="Arial" w:cs="Arial"/>
          <w:sz w:val="20"/>
          <w:szCs w:val="20"/>
        </w:rPr>
      </w:pPr>
      <w:r w:rsidRPr="00B61C1C">
        <w:rPr>
          <w:rFonts w:ascii="Arial" w:hAnsi="Arial" w:cs="Arial"/>
          <w:sz w:val="20"/>
          <w:szCs w:val="20"/>
        </w:rPr>
        <w:t>d. Hard disk system size and configuration</w:t>
      </w:r>
    </w:p>
    <w:p w14:paraId="4F85B907" w14:textId="77777777" w:rsidR="0047507E" w:rsidRPr="00B61C1C" w:rsidRDefault="0047507E" w:rsidP="00516409">
      <w:pPr>
        <w:ind w:left="1767" w:hanging="285"/>
        <w:jc w:val="both"/>
        <w:rPr>
          <w:rFonts w:ascii="Arial" w:hAnsi="Arial" w:cs="Arial"/>
          <w:sz w:val="20"/>
          <w:szCs w:val="20"/>
        </w:rPr>
      </w:pPr>
      <w:r w:rsidRPr="00B61C1C">
        <w:rPr>
          <w:rFonts w:ascii="Arial" w:hAnsi="Arial" w:cs="Arial"/>
          <w:sz w:val="20"/>
          <w:szCs w:val="20"/>
        </w:rPr>
        <w:t>e. Backup/archive system size and configuration</w:t>
      </w:r>
    </w:p>
    <w:p w14:paraId="58182D97" w14:textId="77777777" w:rsidR="0047507E" w:rsidRPr="00B61C1C" w:rsidRDefault="0047507E" w:rsidP="00516409">
      <w:pPr>
        <w:ind w:left="1767" w:hanging="285"/>
        <w:jc w:val="both"/>
        <w:rPr>
          <w:rFonts w:ascii="Arial" w:hAnsi="Arial" w:cs="Arial"/>
          <w:sz w:val="20"/>
          <w:szCs w:val="20"/>
        </w:rPr>
      </w:pPr>
      <w:r w:rsidRPr="00B61C1C">
        <w:rPr>
          <w:rFonts w:ascii="Arial" w:hAnsi="Arial" w:cs="Arial"/>
          <w:sz w:val="20"/>
          <w:szCs w:val="20"/>
        </w:rPr>
        <w:t>f. Startup operations</w:t>
      </w:r>
    </w:p>
    <w:p w14:paraId="3299D0D9" w14:textId="77777777" w:rsidR="0047507E" w:rsidRPr="00B61C1C" w:rsidRDefault="0047507E" w:rsidP="00516409">
      <w:pPr>
        <w:ind w:left="1767" w:hanging="285"/>
        <w:jc w:val="both"/>
        <w:rPr>
          <w:rFonts w:ascii="Arial" w:hAnsi="Arial" w:cs="Arial"/>
          <w:sz w:val="20"/>
          <w:szCs w:val="20"/>
        </w:rPr>
      </w:pPr>
      <w:r w:rsidRPr="00B61C1C">
        <w:rPr>
          <w:rFonts w:ascii="Arial" w:hAnsi="Arial" w:cs="Arial"/>
          <w:sz w:val="20"/>
          <w:szCs w:val="20"/>
        </w:rPr>
        <w:t>g. System expansion capability and method of implementation</w:t>
      </w:r>
    </w:p>
    <w:p w14:paraId="51EDEA40" w14:textId="77777777" w:rsidR="0047507E" w:rsidRPr="00B61C1C" w:rsidRDefault="0047507E" w:rsidP="00516409">
      <w:pPr>
        <w:ind w:left="1767" w:hanging="285"/>
        <w:jc w:val="both"/>
        <w:rPr>
          <w:rFonts w:ascii="Arial" w:hAnsi="Arial" w:cs="Arial"/>
          <w:sz w:val="20"/>
          <w:szCs w:val="20"/>
        </w:rPr>
      </w:pPr>
      <w:r w:rsidRPr="00B61C1C">
        <w:rPr>
          <w:rFonts w:ascii="Arial" w:hAnsi="Arial" w:cs="Arial"/>
          <w:sz w:val="20"/>
          <w:szCs w:val="20"/>
        </w:rPr>
        <w:t>h. System power requirements and UPS sizing</w:t>
      </w:r>
    </w:p>
    <w:p w14:paraId="2F4075CA" w14:textId="77777777" w:rsidR="0047507E" w:rsidRPr="00B61C1C" w:rsidRDefault="0047507E" w:rsidP="00516409">
      <w:pPr>
        <w:ind w:left="1767" w:hanging="285"/>
        <w:jc w:val="both"/>
        <w:rPr>
          <w:rFonts w:ascii="Arial" w:hAnsi="Arial" w:cs="Arial"/>
          <w:sz w:val="20"/>
          <w:szCs w:val="20"/>
        </w:rPr>
      </w:pPr>
      <w:proofErr w:type="spellStart"/>
      <w:r w:rsidRPr="00B61C1C">
        <w:rPr>
          <w:rFonts w:ascii="Arial" w:hAnsi="Arial" w:cs="Arial"/>
          <w:sz w:val="20"/>
          <w:szCs w:val="20"/>
        </w:rPr>
        <w:t>i</w:t>
      </w:r>
      <w:proofErr w:type="spellEnd"/>
      <w:r w:rsidRPr="00B61C1C">
        <w:rPr>
          <w:rFonts w:ascii="Arial" w:hAnsi="Arial" w:cs="Arial"/>
          <w:sz w:val="20"/>
          <w:szCs w:val="20"/>
        </w:rPr>
        <w:t>. A description of the operating system and application software</w:t>
      </w:r>
    </w:p>
    <w:p w14:paraId="56F3865F" w14:textId="77777777" w:rsidR="0047507E" w:rsidRPr="00B61C1C" w:rsidRDefault="0047507E" w:rsidP="00516409">
      <w:pPr>
        <w:jc w:val="both"/>
        <w:rPr>
          <w:rFonts w:ascii="Arial" w:hAnsi="Arial" w:cs="Arial"/>
          <w:sz w:val="20"/>
          <w:szCs w:val="20"/>
        </w:rPr>
      </w:pPr>
    </w:p>
    <w:p w14:paraId="5776C8FF" w14:textId="77777777" w:rsidR="0047507E" w:rsidRPr="00B61C1C" w:rsidRDefault="0047507E" w:rsidP="00516409">
      <w:pPr>
        <w:jc w:val="both"/>
        <w:outlineLvl w:val="2"/>
        <w:rPr>
          <w:rFonts w:ascii="Arial" w:hAnsi="Arial" w:cs="Arial"/>
          <w:sz w:val="20"/>
          <w:szCs w:val="20"/>
        </w:rPr>
      </w:pPr>
      <w:bookmarkStart w:id="325" w:name="_Toc8753756"/>
      <w:r w:rsidRPr="00B61C1C">
        <w:rPr>
          <w:rFonts w:ascii="Arial" w:hAnsi="Arial" w:cs="Arial"/>
          <w:sz w:val="20"/>
          <w:szCs w:val="20"/>
        </w:rPr>
        <w:t>1.2.C</w:t>
      </w:r>
      <w:r w:rsidRPr="00B61C1C">
        <w:rPr>
          <w:rFonts w:ascii="Arial" w:hAnsi="Arial" w:cs="Arial"/>
          <w:sz w:val="20"/>
          <w:szCs w:val="20"/>
        </w:rPr>
        <w:tab/>
        <w:t>As-Built Drawings</w:t>
      </w:r>
      <w:bookmarkEnd w:id="325"/>
    </w:p>
    <w:p w14:paraId="0309BA5A" w14:textId="77777777" w:rsidR="0047507E" w:rsidRPr="00B61C1C" w:rsidRDefault="0047507E" w:rsidP="00516409">
      <w:pPr>
        <w:jc w:val="both"/>
        <w:rPr>
          <w:rFonts w:ascii="Arial" w:hAnsi="Arial" w:cs="Arial"/>
          <w:sz w:val="20"/>
          <w:szCs w:val="20"/>
        </w:rPr>
      </w:pPr>
    </w:p>
    <w:p w14:paraId="273ECEC3" w14:textId="6CA51E26"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At the conclusion of the project, the Contractor shall provide “as built” drawings. The “as built” drawings shall be a continuation of the Contractors shop drawings as modified, augmented, and reviewed during the installation, </w:t>
      </w:r>
      <w:r w:rsidR="008A4B3A" w:rsidRPr="00B61C1C">
        <w:rPr>
          <w:rFonts w:ascii="Arial" w:hAnsi="Arial" w:cs="Arial"/>
          <w:sz w:val="20"/>
          <w:szCs w:val="20"/>
        </w:rPr>
        <w:t>T&amp;C</w:t>
      </w:r>
      <w:r w:rsidRPr="00B61C1C">
        <w:rPr>
          <w:rFonts w:ascii="Arial" w:hAnsi="Arial" w:cs="Arial"/>
          <w:sz w:val="20"/>
          <w:szCs w:val="20"/>
        </w:rPr>
        <w:t xml:space="preserve"> and acceptance phases of the project.</w:t>
      </w:r>
      <w:r w:rsidR="00A01876" w:rsidRPr="00B61C1C">
        <w:rPr>
          <w:rFonts w:ascii="Arial" w:hAnsi="Arial" w:cs="Arial"/>
          <w:sz w:val="20"/>
          <w:szCs w:val="20"/>
        </w:rPr>
        <w:t xml:space="preserve"> </w:t>
      </w:r>
      <w:r w:rsidRPr="00B61C1C">
        <w:rPr>
          <w:rFonts w:ascii="Arial" w:hAnsi="Arial" w:cs="Arial"/>
          <w:sz w:val="20"/>
          <w:szCs w:val="20"/>
        </w:rPr>
        <w:t xml:space="preserve">All drawings shall be fully dimensioned and prepared in DWG </w:t>
      </w:r>
      <w:r w:rsidR="000415B8">
        <w:rPr>
          <w:rFonts w:ascii="Arial" w:hAnsi="Arial" w:cs="Arial"/>
          <w:sz w:val="20"/>
          <w:szCs w:val="20"/>
        </w:rPr>
        <w:t xml:space="preserve">file </w:t>
      </w:r>
      <w:r w:rsidRPr="00B61C1C">
        <w:rPr>
          <w:rFonts w:ascii="Arial" w:hAnsi="Arial" w:cs="Arial"/>
          <w:sz w:val="20"/>
          <w:szCs w:val="20"/>
        </w:rPr>
        <w:t>format using AutoCAD.</w:t>
      </w:r>
    </w:p>
    <w:p w14:paraId="2F8ECDEF" w14:textId="77777777" w:rsidR="0047507E" w:rsidRPr="00B61C1C" w:rsidRDefault="0047507E" w:rsidP="00516409">
      <w:pPr>
        <w:jc w:val="both"/>
        <w:rPr>
          <w:rFonts w:ascii="Arial" w:hAnsi="Arial" w:cs="Arial"/>
          <w:sz w:val="20"/>
          <w:szCs w:val="20"/>
        </w:rPr>
      </w:pPr>
    </w:p>
    <w:p w14:paraId="147F120F" w14:textId="77777777" w:rsidR="0047507E" w:rsidRPr="00B61C1C" w:rsidRDefault="0047507E" w:rsidP="00516409">
      <w:pPr>
        <w:jc w:val="both"/>
        <w:outlineLvl w:val="2"/>
        <w:rPr>
          <w:rFonts w:ascii="Arial" w:hAnsi="Arial" w:cs="Arial"/>
          <w:sz w:val="20"/>
          <w:szCs w:val="20"/>
        </w:rPr>
      </w:pPr>
      <w:bookmarkStart w:id="326" w:name="_Toc8753757"/>
      <w:r w:rsidRPr="00B61C1C">
        <w:rPr>
          <w:rFonts w:ascii="Arial" w:hAnsi="Arial" w:cs="Arial"/>
          <w:sz w:val="20"/>
          <w:szCs w:val="20"/>
        </w:rPr>
        <w:t>1.</w:t>
      </w:r>
      <w:proofErr w:type="gramStart"/>
      <w:r w:rsidRPr="00B61C1C">
        <w:rPr>
          <w:rFonts w:ascii="Arial" w:hAnsi="Arial" w:cs="Arial"/>
          <w:sz w:val="20"/>
          <w:szCs w:val="20"/>
        </w:rPr>
        <w:t>2.D</w:t>
      </w:r>
      <w:proofErr w:type="gramEnd"/>
      <w:r w:rsidRPr="00B61C1C">
        <w:rPr>
          <w:rFonts w:ascii="Arial" w:hAnsi="Arial" w:cs="Arial"/>
          <w:sz w:val="20"/>
          <w:szCs w:val="20"/>
        </w:rPr>
        <w:tab/>
        <w:t>Manuals</w:t>
      </w:r>
      <w:bookmarkEnd w:id="326"/>
    </w:p>
    <w:p w14:paraId="69E480D2" w14:textId="77777777" w:rsidR="0047507E" w:rsidRPr="00B61C1C" w:rsidRDefault="0047507E" w:rsidP="00516409">
      <w:pPr>
        <w:jc w:val="both"/>
        <w:rPr>
          <w:rFonts w:ascii="Arial" w:hAnsi="Arial" w:cs="Arial"/>
          <w:sz w:val="20"/>
          <w:szCs w:val="20"/>
        </w:rPr>
      </w:pPr>
    </w:p>
    <w:p w14:paraId="7E2EDB0B" w14:textId="77777777" w:rsidR="0047507E" w:rsidRPr="00B61C1C" w:rsidRDefault="0047507E" w:rsidP="00516409">
      <w:pPr>
        <w:ind w:left="720"/>
        <w:jc w:val="both"/>
        <w:rPr>
          <w:rFonts w:ascii="Arial" w:hAnsi="Arial" w:cs="Arial"/>
          <w:sz w:val="20"/>
          <w:szCs w:val="20"/>
        </w:rPr>
      </w:pPr>
      <w:r w:rsidRPr="00B61C1C">
        <w:rPr>
          <w:rFonts w:ascii="Arial" w:hAnsi="Arial" w:cs="Arial"/>
          <w:sz w:val="20"/>
          <w:szCs w:val="20"/>
        </w:rPr>
        <w:t>At the conclusion of the project, the Contractor shall provide copies of the manuals as described herein. Each manual’s contents shall be identified on the cover. The manual shall include names, addresses, and telephone numbers of each security system integrator installing equipment and systems and the nearest service representatives for each item of equipment for each system. The manuals shall have a table of contents and labeled sections. The manuals shall include all modifications made during installation, checkout, and acceptance.</w:t>
      </w:r>
      <w:r w:rsidR="008A4B3A" w:rsidRPr="00B61C1C">
        <w:rPr>
          <w:rFonts w:ascii="Arial" w:hAnsi="Arial" w:cs="Arial"/>
          <w:sz w:val="20"/>
          <w:szCs w:val="20"/>
        </w:rPr>
        <w:t xml:space="preserve"> Date of project commencement, milestones, CCO’s and completion to be included also.</w:t>
      </w:r>
      <w:r w:rsidRPr="00B61C1C">
        <w:rPr>
          <w:rFonts w:ascii="Arial" w:hAnsi="Arial" w:cs="Arial"/>
          <w:sz w:val="20"/>
          <w:szCs w:val="20"/>
        </w:rPr>
        <w:t xml:space="preserve"> The manuals shall contain the following:</w:t>
      </w:r>
    </w:p>
    <w:p w14:paraId="66961E45" w14:textId="77777777" w:rsidR="00EF0453" w:rsidRPr="00B61C1C" w:rsidRDefault="00EF0453" w:rsidP="00516409">
      <w:pPr>
        <w:ind w:left="720"/>
        <w:jc w:val="both"/>
        <w:rPr>
          <w:rFonts w:ascii="Arial" w:hAnsi="Arial" w:cs="Arial"/>
          <w:sz w:val="20"/>
          <w:szCs w:val="20"/>
        </w:rPr>
      </w:pPr>
    </w:p>
    <w:p w14:paraId="28141EDA" w14:textId="77777777" w:rsidR="0047507E" w:rsidRPr="00B61C1C" w:rsidRDefault="0047507E" w:rsidP="00C8229F">
      <w:pPr>
        <w:numPr>
          <w:ilvl w:val="0"/>
          <w:numId w:val="48"/>
        </w:numPr>
        <w:tabs>
          <w:tab w:val="clear" w:pos="1101"/>
          <w:tab w:val="num" w:pos="720"/>
        </w:tabs>
        <w:jc w:val="both"/>
        <w:rPr>
          <w:rFonts w:ascii="Arial" w:hAnsi="Arial" w:cs="Arial"/>
          <w:sz w:val="20"/>
          <w:szCs w:val="20"/>
        </w:rPr>
      </w:pPr>
      <w:bookmarkStart w:id="327" w:name="_Toc408996458"/>
      <w:bookmarkStart w:id="328" w:name="_Toc50544445"/>
      <w:bookmarkStart w:id="329" w:name="_Toc143583406"/>
      <w:r w:rsidRPr="00B61C1C">
        <w:rPr>
          <w:rFonts w:ascii="Arial" w:hAnsi="Arial" w:cs="Arial"/>
          <w:sz w:val="20"/>
          <w:szCs w:val="20"/>
        </w:rPr>
        <w:t>Functional Design Manual</w:t>
      </w:r>
      <w:bookmarkEnd w:id="327"/>
      <w:bookmarkEnd w:id="328"/>
      <w:bookmarkEnd w:id="329"/>
    </w:p>
    <w:p w14:paraId="26F0463F" w14:textId="77777777" w:rsidR="0047507E" w:rsidRPr="00B61C1C" w:rsidRDefault="0047507E" w:rsidP="00516409">
      <w:pPr>
        <w:jc w:val="both"/>
        <w:rPr>
          <w:rFonts w:ascii="Arial" w:hAnsi="Arial" w:cs="Arial"/>
          <w:sz w:val="20"/>
          <w:szCs w:val="20"/>
        </w:rPr>
      </w:pPr>
    </w:p>
    <w:p w14:paraId="6AC3A970" w14:textId="1EEC5B30" w:rsidR="0047507E" w:rsidRPr="00B61C1C" w:rsidRDefault="0047507E" w:rsidP="00516409">
      <w:pPr>
        <w:ind w:left="1140"/>
        <w:jc w:val="both"/>
        <w:rPr>
          <w:rFonts w:ascii="Arial" w:hAnsi="Arial" w:cs="Arial"/>
          <w:sz w:val="20"/>
          <w:szCs w:val="20"/>
        </w:rPr>
      </w:pPr>
      <w:r w:rsidRPr="00B61C1C">
        <w:rPr>
          <w:rFonts w:ascii="Arial" w:hAnsi="Arial" w:cs="Arial"/>
          <w:sz w:val="20"/>
          <w:szCs w:val="20"/>
        </w:rPr>
        <w:t>The functional design manual shall identify the operational requirements for the system and explain the theory of operation, design philosophy, and specific functions. A description of hardware and software functions, interfaces, and requirements shall be included for all system operating modes.</w:t>
      </w:r>
      <w:r w:rsidR="008A4B3A" w:rsidRPr="00B61C1C">
        <w:rPr>
          <w:rFonts w:ascii="Arial" w:hAnsi="Arial" w:cs="Arial"/>
          <w:sz w:val="20"/>
          <w:szCs w:val="20"/>
        </w:rPr>
        <w:t xml:space="preserve">  All operational changes required by customer are to be documented in writing where they differ from original </w:t>
      </w:r>
      <w:r w:rsidR="00533DFE">
        <w:rPr>
          <w:rFonts w:ascii="Arial" w:hAnsi="Arial" w:cs="Arial"/>
          <w:sz w:val="20"/>
          <w:szCs w:val="20"/>
        </w:rPr>
        <w:t>s</w:t>
      </w:r>
      <w:r w:rsidR="008A4B3A" w:rsidRPr="00B61C1C">
        <w:rPr>
          <w:rFonts w:ascii="Arial" w:hAnsi="Arial" w:cs="Arial"/>
          <w:sz w:val="20"/>
          <w:szCs w:val="20"/>
        </w:rPr>
        <w:t>pecification</w:t>
      </w:r>
      <w:r w:rsidR="00533DFE">
        <w:rPr>
          <w:rFonts w:ascii="Arial" w:hAnsi="Arial" w:cs="Arial"/>
          <w:sz w:val="20"/>
          <w:szCs w:val="20"/>
        </w:rPr>
        <w:t>.</w:t>
      </w:r>
    </w:p>
    <w:p w14:paraId="6F48239F" w14:textId="77777777" w:rsidR="0047507E" w:rsidRPr="00B61C1C" w:rsidRDefault="0047507E" w:rsidP="00516409">
      <w:pPr>
        <w:jc w:val="both"/>
        <w:rPr>
          <w:rFonts w:ascii="Arial" w:hAnsi="Arial" w:cs="Arial"/>
          <w:sz w:val="20"/>
          <w:szCs w:val="20"/>
        </w:rPr>
      </w:pPr>
    </w:p>
    <w:p w14:paraId="3D8B8738" w14:textId="77777777" w:rsidR="0047507E" w:rsidRPr="00B61C1C" w:rsidRDefault="0047507E" w:rsidP="00C8229F">
      <w:pPr>
        <w:numPr>
          <w:ilvl w:val="0"/>
          <w:numId w:val="48"/>
        </w:numPr>
        <w:tabs>
          <w:tab w:val="clear" w:pos="1101"/>
          <w:tab w:val="num" w:pos="720"/>
        </w:tabs>
        <w:jc w:val="both"/>
        <w:rPr>
          <w:rFonts w:ascii="Arial" w:hAnsi="Arial" w:cs="Arial"/>
          <w:sz w:val="20"/>
          <w:szCs w:val="20"/>
        </w:rPr>
      </w:pPr>
      <w:bookmarkStart w:id="330" w:name="_Toc408996459"/>
      <w:bookmarkStart w:id="331" w:name="_Toc50544446"/>
      <w:bookmarkStart w:id="332" w:name="_Toc143583407"/>
      <w:r w:rsidRPr="00B61C1C">
        <w:rPr>
          <w:rFonts w:ascii="Arial" w:hAnsi="Arial" w:cs="Arial"/>
          <w:sz w:val="20"/>
          <w:szCs w:val="20"/>
        </w:rPr>
        <w:t>Hardware Manual</w:t>
      </w:r>
      <w:bookmarkEnd w:id="330"/>
      <w:bookmarkEnd w:id="331"/>
      <w:bookmarkEnd w:id="332"/>
    </w:p>
    <w:p w14:paraId="2CCF3DF2" w14:textId="77777777" w:rsidR="0047507E" w:rsidRPr="00B61C1C" w:rsidRDefault="0047507E" w:rsidP="00516409">
      <w:pPr>
        <w:ind w:left="720"/>
        <w:jc w:val="both"/>
        <w:rPr>
          <w:rFonts w:ascii="Arial" w:hAnsi="Arial" w:cs="Arial"/>
          <w:sz w:val="20"/>
          <w:szCs w:val="20"/>
        </w:rPr>
      </w:pPr>
    </w:p>
    <w:p w14:paraId="25883526" w14:textId="77777777" w:rsidR="0047507E" w:rsidRPr="00B61C1C" w:rsidRDefault="0047507E" w:rsidP="00516409">
      <w:pPr>
        <w:ind w:left="1083"/>
        <w:jc w:val="both"/>
        <w:rPr>
          <w:rFonts w:ascii="Arial" w:hAnsi="Arial" w:cs="Arial"/>
          <w:sz w:val="20"/>
          <w:szCs w:val="20"/>
        </w:rPr>
      </w:pPr>
      <w:r w:rsidRPr="00B61C1C">
        <w:rPr>
          <w:rFonts w:ascii="Arial" w:hAnsi="Arial" w:cs="Arial"/>
          <w:sz w:val="20"/>
          <w:szCs w:val="20"/>
        </w:rPr>
        <w:t xml:space="preserve"> The hardware manual shall describe all equipment furnished including:</w:t>
      </w:r>
    </w:p>
    <w:p w14:paraId="756BAA2C" w14:textId="77777777" w:rsidR="0047507E" w:rsidRPr="00B61C1C" w:rsidRDefault="0047507E" w:rsidP="00516409">
      <w:pPr>
        <w:ind w:left="720"/>
        <w:jc w:val="both"/>
        <w:rPr>
          <w:rFonts w:ascii="Arial" w:hAnsi="Arial" w:cs="Arial"/>
          <w:sz w:val="20"/>
          <w:szCs w:val="20"/>
        </w:rPr>
      </w:pPr>
    </w:p>
    <w:p w14:paraId="3E6C631B" w14:textId="77777777" w:rsidR="0047507E" w:rsidRPr="00B61C1C" w:rsidRDefault="0047507E" w:rsidP="00EF0453">
      <w:pPr>
        <w:numPr>
          <w:ilvl w:val="0"/>
          <w:numId w:val="24"/>
        </w:numPr>
        <w:tabs>
          <w:tab w:val="clear" w:pos="2160"/>
          <w:tab w:val="num" w:pos="1779"/>
        </w:tabs>
        <w:jc w:val="both"/>
        <w:rPr>
          <w:rFonts w:ascii="Arial" w:hAnsi="Arial" w:cs="Arial"/>
          <w:sz w:val="20"/>
          <w:szCs w:val="20"/>
        </w:rPr>
      </w:pPr>
      <w:r w:rsidRPr="00B61C1C">
        <w:rPr>
          <w:rFonts w:ascii="Arial" w:hAnsi="Arial" w:cs="Arial"/>
          <w:sz w:val="20"/>
          <w:szCs w:val="20"/>
        </w:rPr>
        <w:t>General description and specifications</w:t>
      </w:r>
      <w:r w:rsidR="00EF0453" w:rsidRPr="00B61C1C">
        <w:rPr>
          <w:rFonts w:ascii="Arial" w:hAnsi="Arial" w:cs="Arial"/>
          <w:sz w:val="20"/>
          <w:szCs w:val="20"/>
        </w:rPr>
        <w:t>.</w:t>
      </w:r>
    </w:p>
    <w:p w14:paraId="5F22C5DE" w14:textId="77777777" w:rsidR="0047507E" w:rsidRPr="00B61C1C" w:rsidRDefault="0047507E" w:rsidP="00EF0453">
      <w:pPr>
        <w:numPr>
          <w:ilvl w:val="0"/>
          <w:numId w:val="24"/>
        </w:numPr>
        <w:tabs>
          <w:tab w:val="clear" w:pos="2160"/>
          <w:tab w:val="num" w:pos="1779"/>
        </w:tabs>
        <w:jc w:val="both"/>
        <w:rPr>
          <w:rFonts w:ascii="Arial" w:hAnsi="Arial" w:cs="Arial"/>
          <w:sz w:val="20"/>
          <w:szCs w:val="20"/>
        </w:rPr>
      </w:pPr>
      <w:r w:rsidRPr="00B61C1C">
        <w:rPr>
          <w:rFonts w:ascii="Arial" w:hAnsi="Arial" w:cs="Arial"/>
          <w:sz w:val="20"/>
          <w:szCs w:val="20"/>
        </w:rPr>
        <w:t xml:space="preserve">Installation and </w:t>
      </w:r>
      <w:r w:rsidR="008A4B3A" w:rsidRPr="00B61C1C">
        <w:rPr>
          <w:rFonts w:ascii="Arial" w:hAnsi="Arial" w:cs="Arial"/>
          <w:sz w:val="20"/>
          <w:szCs w:val="20"/>
        </w:rPr>
        <w:t>test and commission</w:t>
      </w:r>
      <w:r w:rsidRPr="00B61C1C">
        <w:rPr>
          <w:rFonts w:ascii="Arial" w:hAnsi="Arial" w:cs="Arial"/>
          <w:sz w:val="20"/>
          <w:szCs w:val="20"/>
        </w:rPr>
        <w:t xml:space="preserve"> procedures</w:t>
      </w:r>
      <w:r w:rsidR="00EF0453" w:rsidRPr="00B61C1C">
        <w:rPr>
          <w:rFonts w:ascii="Arial" w:hAnsi="Arial" w:cs="Arial"/>
          <w:sz w:val="20"/>
          <w:szCs w:val="20"/>
        </w:rPr>
        <w:t>.</w:t>
      </w:r>
    </w:p>
    <w:p w14:paraId="540DC54A" w14:textId="77777777" w:rsidR="0047507E" w:rsidRPr="00B61C1C" w:rsidRDefault="0047507E" w:rsidP="00EF0453">
      <w:pPr>
        <w:numPr>
          <w:ilvl w:val="0"/>
          <w:numId w:val="24"/>
        </w:numPr>
        <w:tabs>
          <w:tab w:val="clear" w:pos="2160"/>
          <w:tab w:val="num" w:pos="1779"/>
        </w:tabs>
        <w:jc w:val="both"/>
        <w:rPr>
          <w:rFonts w:ascii="Arial" w:hAnsi="Arial" w:cs="Arial"/>
          <w:sz w:val="20"/>
          <w:szCs w:val="20"/>
        </w:rPr>
      </w:pPr>
      <w:r w:rsidRPr="00B61C1C">
        <w:rPr>
          <w:rFonts w:ascii="Arial" w:hAnsi="Arial" w:cs="Arial"/>
          <w:sz w:val="20"/>
          <w:szCs w:val="20"/>
        </w:rPr>
        <w:t>Equipment layout and electrical schematics to the component level</w:t>
      </w:r>
      <w:r w:rsidR="00EF0453" w:rsidRPr="00B61C1C">
        <w:rPr>
          <w:rFonts w:ascii="Arial" w:hAnsi="Arial" w:cs="Arial"/>
          <w:sz w:val="20"/>
          <w:szCs w:val="20"/>
        </w:rPr>
        <w:t>.</w:t>
      </w:r>
    </w:p>
    <w:p w14:paraId="2F569A73" w14:textId="77777777" w:rsidR="0047507E" w:rsidRPr="00B61C1C" w:rsidRDefault="0047507E" w:rsidP="00EF0453">
      <w:pPr>
        <w:numPr>
          <w:ilvl w:val="0"/>
          <w:numId w:val="24"/>
        </w:numPr>
        <w:tabs>
          <w:tab w:val="clear" w:pos="2160"/>
          <w:tab w:val="num" w:pos="1779"/>
        </w:tabs>
        <w:jc w:val="both"/>
        <w:rPr>
          <w:rFonts w:ascii="Arial" w:hAnsi="Arial" w:cs="Arial"/>
          <w:sz w:val="20"/>
          <w:szCs w:val="20"/>
        </w:rPr>
      </w:pPr>
      <w:r w:rsidRPr="00B61C1C">
        <w:rPr>
          <w:rFonts w:ascii="Arial" w:hAnsi="Arial" w:cs="Arial"/>
          <w:sz w:val="20"/>
          <w:szCs w:val="20"/>
        </w:rPr>
        <w:t>System layout drawings and schematics</w:t>
      </w:r>
      <w:r w:rsidR="00EF0453" w:rsidRPr="00B61C1C">
        <w:rPr>
          <w:rFonts w:ascii="Arial" w:hAnsi="Arial" w:cs="Arial"/>
          <w:sz w:val="20"/>
          <w:szCs w:val="20"/>
        </w:rPr>
        <w:t>.</w:t>
      </w:r>
    </w:p>
    <w:p w14:paraId="286FFD34" w14:textId="77777777" w:rsidR="0047507E" w:rsidRPr="00B61C1C" w:rsidRDefault="0047507E" w:rsidP="00EF0453">
      <w:pPr>
        <w:numPr>
          <w:ilvl w:val="0"/>
          <w:numId w:val="24"/>
        </w:numPr>
        <w:tabs>
          <w:tab w:val="clear" w:pos="2160"/>
          <w:tab w:val="num" w:pos="1779"/>
        </w:tabs>
        <w:jc w:val="both"/>
        <w:rPr>
          <w:rFonts w:ascii="Arial" w:hAnsi="Arial" w:cs="Arial"/>
          <w:sz w:val="20"/>
          <w:szCs w:val="20"/>
        </w:rPr>
      </w:pPr>
      <w:r w:rsidRPr="00B61C1C">
        <w:rPr>
          <w:rFonts w:ascii="Arial" w:hAnsi="Arial" w:cs="Arial"/>
          <w:sz w:val="20"/>
          <w:szCs w:val="20"/>
        </w:rPr>
        <w:t>Alignment and calibration procedures</w:t>
      </w:r>
      <w:r w:rsidR="00EF0453" w:rsidRPr="00B61C1C">
        <w:rPr>
          <w:rFonts w:ascii="Arial" w:hAnsi="Arial" w:cs="Arial"/>
          <w:sz w:val="20"/>
          <w:szCs w:val="20"/>
        </w:rPr>
        <w:t>.</w:t>
      </w:r>
    </w:p>
    <w:p w14:paraId="6B517C0B" w14:textId="77777777" w:rsidR="008A4B3A" w:rsidRPr="00B61C1C" w:rsidRDefault="0047507E" w:rsidP="00EF0453">
      <w:pPr>
        <w:numPr>
          <w:ilvl w:val="0"/>
          <w:numId w:val="24"/>
        </w:numPr>
        <w:tabs>
          <w:tab w:val="clear" w:pos="2160"/>
          <w:tab w:val="num" w:pos="1779"/>
        </w:tabs>
        <w:jc w:val="both"/>
        <w:rPr>
          <w:rFonts w:ascii="Arial" w:hAnsi="Arial" w:cs="Arial"/>
          <w:sz w:val="20"/>
          <w:szCs w:val="20"/>
        </w:rPr>
      </w:pPr>
      <w:r w:rsidRPr="00B61C1C">
        <w:rPr>
          <w:rFonts w:ascii="Arial" w:hAnsi="Arial" w:cs="Arial"/>
          <w:sz w:val="20"/>
          <w:szCs w:val="20"/>
        </w:rPr>
        <w:t>Manufacturers repair parts list indicating sources of supply</w:t>
      </w:r>
      <w:r w:rsidR="00EF0453" w:rsidRPr="00B61C1C">
        <w:rPr>
          <w:rFonts w:ascii="Arial" w:hAnsi="Arial" w:cs="Arial"/>
          <w:sz w:val="20"/>
          <w:szCs w:val="20"/>
        </w:rPr>
        <w:t>.</w:t>
      </w:r>
    </w:p>
    <w:p w14:paraId="3010AF21" w14:textId="77777777" w:rsidR="008A4B3A" w:rsidRPr="00B61C1C" w:rsidRDefault="008A4B3A" w:rsidP="00EF0453">
      <w:pPr>
        <w:numPr>
          <w:ilvl w:val="0"/>
          <w:numId w:val="24"/>
        </w:numPr>
        <w:tabs>
          <w:tab w:val="clear" w:pos="2160"/>
          <w:tab w:val="num" w:pos="1779"/>
        </w:tabs>
        <w:jc w:val="both"/>
        <w:rPr>
          <w:rFonts w:ascii="Arial" w:hAnsi="Arial" w:cs="Arial"/>
          <w:sz w:val="20"/>
          <w:szCs w:val="20"/>
        </w:rPr>
      </w:pPr>
      <w:r w:rsidRPr="00B61C1C">
        <w:rPr>
          <w:rFonts w:ascii="Arial" w:hAnsi="Arial" w:cs="Arial"/>
          <w:sz w:val="20"/>
          <w:szCs w:val="20"/>
        </w:rPr>
        <w:t>Load calculations of equipment operating at maximum load.</w:t>
      </w:r>
    </w:p>
    <w:p w14:paraId="0B1B45A8" w14:textId="77777777" w:rsidR="0047507E" w:rsidRPr="00B61C1C" w:rsidRDefault="0047507E" w:rsidP="00516409">
      <w:pPr>
        <w:ind w:left="720"/>
        <w:jc w:val="both"/>
        <w:rPr>
          <w:rFonts w:ascii="Arial" w:hAnsi="Arial" w:cs="Arial"/>
          <w:sz w:val="20"/>
          <w:szCs w:val="20"/>
        </w:rPr>
      </w:pPr>
    </w:p>
    <w:p w14:paraId="304BE824" w14:textId="77777777" w:rsidR="0047507E" w:rsidRPr="00B61C1C" w:rsidRDefault="0047507E" w:rsidP="00C8229F">
      <w:pPr>
        <w:numPr>
          <w:ilvl w:val="0"/>
          <w:numId w:val="48"/>
        </w:numPr>
        <w:tabs>
          <w:tab w:val="clear" w:pos="1101"/>
          <w:tab w:val="num" w:pos="720"/>
        </w:tabs>
        <w:jc w:val="both"/>
        <w:rPr>
          <w:rFonts w:ascii="Arial" w:hAnsi="Arial" w:cs="Arial"/>
          <w:sz w:val="20"/>
          <w:szCs w:val="20"/>
        </w:rPr>
      </w:pPr>
      <w:bookmarkStart w:id="333" w:name="_Toc408996460"/>
      <w:bookmarkStart w:id="334" w:name="_Toc50544447"/>
      <w:bookmarkStart w:id="335" w:name="_Toc143583408"/>
      <w:r w:rsidRPr="00B61C1C">
        <w:rPr>
          <w:rFonts w:ascii="Arial" w:hAnsi="Arial" w:cs="Arial"/>
          <w:sz w:val="20"/>
          <w:szCs w:val="20"/>
        </w:rPr>
        <w:t>Software Manual</w:t>
      </w:r>
      <w:bookmarkEnd w:id="333"/>
      <w:bookmarkEnd w:id="334"/>
      <w:bookmarkEnd w:id="335"/>
    </w:p>
    <w:p w14:paraId="6B158A10" w14:textId="77777777" w:rsidR="0047507E" w:rsidRPr="00B61C1C" w:rsidRDefault="0047507E" w:rsidP="00516409">
      <w:pPr>
        <w:ind w:left="720"/>
        <w:jc w:val="both"/>
        <w:rPr>
          <w:rFonts w:ascii="Arial" w:hAnsi="Arial" w:cs="Arial"/>
          <w:sz w:val="20"/>
          <w:szCs w:val="20"/>
        </w:rPr>
      </w:pPr>
    </w:p>
    <w:p w14:paraId="345E719D" w14:textId="77777777" w:rsidR="0047507E" w:rsidRPr="00B61C1C" w:rsidRDefault="0047507E" w:rsidP="00516409">
      <w:pPr>
        <w:ind w:left="1140"/>
        <w:jc w:val="both"/>
        <w:rPr>
          <w:rFonts w:ascii="Arial" w:hAnsi="Arial" w:cs="Arial"/>
          <w:sz w:val="20"/>
          <w:szCs w:val="20"/>
        </w:rPr>
      </w:pPr>
      <w:r w:rsidRPr="00B61C1C">
        <w:rPr>
          <w:rFonts w:ascii="Arial" w:hAnsi="Arial" w:cs="Arial"/>
          <w:sz w:val="20"/>
          <w:szCs w:val="20"/>
        </w:rPr>
        <w:t>The software manual shall describe the functions of all software and shall include all other information necessary to enable proper loading, testing, and operation. The manual shall include:</w:t>
      </w:r>
    </w:p>
    <w:p w14:paraId="263959CC" w14:textId="77777777" w:rsidR="0047507E" w:rsidRPr="00B61C1C" w:rsidRDefault="0047507E" w:rsidP="00516409">
      <w:pPr>
        <w:ind w:left="720"/>
        <w:jc w:val="both"/>
        <w:rPr>
          <w:rFonts w:ascii="Arial" w:hAnsi="Arial" w:cs="Arial"/>
          <w:sz w:val="20"/>
          <w:szCs w:val="20"/>
        </w:rPr>
      </w:pPr>
    </w:p>
    <w:p w14:paraId="01369EB6" w14:textId="77777777" w:rsidR="0047507E" w:rsidRPr="00B61C1C" w:rsidRDefault="0047507E" w:rsidP="00455CEB">
      <w:pPr>
        <w:numPr>
          <w:ilvl w:val="0"/>
          <w:numId w:val="64"/>
        </w:numPr>
        <w:jc w:val="both"/>
        <w:rPr>
          <w:rFonts w:ascii="Arial" w:hAnsi="Arial" w:cs="Arial"/>
          <w:sz w:val="20"/>
          <w:szCs w:val="20"/>
        </w:rPr>
      </w:pPr>
      <w:r w:rsidRPr="00B61C1C">
        <w:rPr>
          <w:rFonts w:ascii="Arial" w:hAnsi="Arial" w:cs="Arial"/>
          <w:sz w:val="20"/>
          <w:szCs w:val="20"/>
        </w:rPr>
        <w:t>Definition of terms and functions</w:t>
      </w:r>
      <w:r w:rsidR="00EF0453" w:rsidRPr="00B61C1C">
        <w:rPr>
          <w:rFonts w:ascii="Arial" w:hAnsi="Arial" w:cs="Arial"/>
          <w:sz w:val="20"/>
          <w:szCs w:val="20"/>
        </w:rPr>
        <w:t>.</w:t>
      </w:r>
    </w:p>
    <w:p w14:paraId="2773570E" w14:textId="77777777" w:rsidR="0047507E" w:rsidRPr="00B61C1C" w:rsidRDefault="0047507E" w:rsidP="00455CEB">
      <w:pPr>
        <w:numPr>
          <w:ilvl w:val="0"/>
          <w:numId w:val="64"/>
        </w:numPr>
        <w:tabs>
          <w:tab w:val="clear" w:pos="2160"/>
          <w:tab w:val="num" w:pos="1779"/>
        </w:tabs>
        <w:jc w:val="both"/>
        <w:rPr>
          <w:rFonts w:ascii="Arial" w:hAnsi="Arial" w:cs="Arial"/>
          <w:sz w:val="20"/>
          <w:szCs w:val="20"/>
        </w:rPr>
      </w:pPr>
      <w:r w:rsidRPr="00B61C1C">
        <w:rPr>
          <w:rFonts w:ascii="Arial" w:hAnsi="Arial" w:cs="Arial"/>
          <w:sz w:val="20"/>
          <w:szCs w:val="20"/>
        </w:rPr>
        <w:t>Use of system and applications software</w:t>
      </w:r>
      <w:r w:rsidR="00EF0453" w:rsidRPr="00B61C1C">
        <w:rPr>
          <w:rFonts w:ascii="Arial" w:hAnsi="Arial" w:cs="Arial"/>
          <w:sz w:val="20"/>
          <w:szCs w:val="20"/>
        </w:rPr>
        <w:t>.</w:t>
      </w:r>
    </w:p>
    <w:p w14:paraId="0EDF6AA3" w14:textId="77777777" w:rsidR="0047507E" w:rsidRPr="00B61C1C" w:rsidRDefault="0047507E" w:rsidP="00455CEB">
      <w:pPr>
        <w:numPr>
          <w:ilvl w:val="0"/>
          <w:numId w:val="64"/>
        </w:numPr>
        <w:tabs>
          <w:tab w:val="clear" w:pos="2160"/>
          <w:tab w:val="num" w:pos="1779"/>
        </w:tabs>
        <w:jc w:val="both"/>
        <w:rPr>
          <w:rFonts w:ascii="Arial" w:hAnsi="Arial" w:cs="Arial"/>
          <w:sz w:val="20"/>
          <w:szCs w:val="20"/>
        </w:rPr>
      </w:pPr>
      <w:r w:rsidRPr="00B61C1C">
        <w:rPr>
          <w:rFonts w:ascii="Arial" w:hAnsi="Arial" w:cs="Arial"/>
          <w:sz w:val="20"/>
          <w:szCs w:val="20"/>
        </w:rPr>
        <w:t>Initialization, startup, and shut down</w:t>
      </w:r>
      <w:r w:rsidR="00EF0453" w:rsidRPr="00B61C1C">
        <w:rPr>
          <w:rFonts w:ascii="Arial" w:hAnsi="Arial" w:cs="Arial"/>
          <w:sz w:val="20"/>
          <w:szCs w:val="20"/>
        </w:rPr>
        <w:t>.</w:t>
      </w:r>
    </w:p>
    <w:p w14:paraId="2C0AB72F" w14:textId="77777777" w:rsidR="0047507E" w:rsidRPr="00B61C1C" w:rsidRDefault="0047507E" w:rsidP="00455CEB">
      <w:pPr>
        <w:numPr>
          <w:ilvl w:val="0"/>
          <w:numId w:val="64"/>
        </w:numPr>
        <w:tabs>
          <w:tab w:val="clear" w:pos="2160"/>
          <w:tab w:val="num" w:pos="1779"/>
        </w:tabs>
        <w:jc w:val="both"/>
        <w:rPr>
          <w:rFonts w:ascii="Arial" w:hAnsi="Arial" w:cs="Arial"/>
          <w:sz w:val="20"/>
          <w:szCs w:val="20"/>
        </w:rPr>
      </w:pPr>
      <w:r w:rsidRPr="00B61C1C">
        <w:rPr>
          <w:rFonts w:ascii="Arial" w:hAnsi="Arial" w:cs="Arial"/>
          <w:sz w:val="20"/>
          <w:szCs w:val="20"/>
        </w:rPr>
        <w:t>Alarm reports</w:t>
      </w:r>
      <w:r w:rsidR="00EF0453" w:rsidRPr="00B61C1C">
        <w:rPr>
          <w:rFonts w:ascii="Arial" w:hAnsi="Arial" w:cs="Arial"/>
          <w:sz w:val="20"/>
          <w:szCs w:val="20"/>
        </w:rPr>
        <w:t>.</w:t>
      </w:r>
    </w:p>
    <w:p w14:paraId="32225E9A" w14:textId="77777777" w:rsidR="0047507E" w:rsidRPr="00B61C1C" w:rsidRDefault="0047507E" w:rsidP="00455CEB">
      <w:pPr>
        <w:numPr>
          <w:ilvl w:val="0"/>
          <w:numId w:val="64"/>
        </w:numPr>
        <w:tabs>
          <w:tab w:val="clear" w:pos="2160"/>
          <w:tab w:val="num" w:pos="1779"/>
        </w:tabs>
        <w:jc w:val="both"/>
        <w:rPr>
          <w:rFonts w:ascii="Arial" w:hAnsi="Arial" w:cs="Arial"/>
          <w:sz w:val="20"/>
          <w:szCs w:val="20"/>
        </w:rPr>
      </w:pPr>
      <w:r w:rsidRPr="00B61C1C">
        <w:rPr>
          <w:rFonts w:ascii="Arial" w:hAnsi="Arial" w:cs="Arial"/>
          <w:sz w:val="20"/>
          <w:szCs w:val="20"/>
        </w:rPr>
        <w:t>Reports generation</w:t>
      </w:r>
      <w:r w:rsidR="00EF0453" w:rsidRPr="00B61C1C">
        <w:rPr>
          <w:rFonts w:ascii="Arial" w:hAnsi="Arial" w:cs="Arial"/>
          <w:sz w:val="20"/>
          <w:szCs w:val="20"/>
        </w:rPr>
        <w:t>.</w:t>
      </w:r>
    </w:p>
    <w:p w14:paraId="6B9417F1" w14:textId="77777777" w:rsidR="0047507E" w:rsidRPr="00B61C1C" w:rsidRDefault="0047507E" w:rsidP="00455CEB">
      <w:pPr>
        <w:numPr>
          <w:ilvl w:val="0"/>
          <w:numId w:val="64"/>
        </w:numPr>
        <w:tabs>
          <w:tab w:val="clear" w:pos="2160"/>
          <w:tab w:val="num" w:pos="1779"/>
        </w:tabs>
        <w:jc w:val="both"/>
        <w:rPr>
          <w:rFonts w:ascii="Arial" w:hAnsi="Arial" w:cs="Arial"/>
          <w:sz w:val="20"/>
          <w:szCs w:val="20"/>
        </w:rPr>
      </w:pPr>
      <w:r w:rsidRPr="00B61C1C">
        <w:rPr>
          <w:rFonts w:ascii="Arial" w:hAnsi="Arial" w:cs="Arial"/>
          <w:sz w:val="20"/>
          <w:szCs w:val="20"/>
        </w:rPr>
        <w:t>Data base format and data entry requirements</w:t>
      </w:r>
      <w:r w:rsidR="00EF0453" w:rsidRPr="00B61C1C">
        <w:rPr>
          <w:rFonts w:ascii="Arial" w:hAnsi="Arial" w:cs="Arial"/>
          <w:sz w:val="20"/>
          <w:szCs w:val="20"/>
        </w:rPr>
        <w:t>.</w:t>
      </w:r>
    </w:p>
    <w:p w14:paraId="2B676084" w14:textId="77777777" w:rsidR="0047507E" w:rsidRPr="00B61C1C" w:rsidRDefault="0047507E" w:rsidP="00455CEB">
      <w:pPr>
        <w:numPr>
          <w:ilvl w:val="0"/>
          <w:numId w:val="64"/>
        </w:numPr>
        <w:tabs>
          <w:tab w:val="clear" w:pos="2160"/>
          <w:tab w:val="num" w:pos="1779"/>
        </w:tabs>
        <w:jc w:val="both"/>
        <w:rPr>
          <w:rFonts w:ascii="Arial" w:hAnsi="Arial" w:cs="Arial"/>
          <w:sz w:val="20"/>
          <w:szCs w:val="20"/>
        </w:rPr>
      </w:pPr>
      <w:r w:rsidRPr="00B61C1C">
        <w:rPr>
          <w:rFonts w:ascii="Arial" w:hAnsi="Arial" w:cs="Arial"/>
          <w:sz w:val="20"/>
          <w:szCs w:val="20"/>
        </w:rPr>
        <w:t>Directory of all disk files</w:t>
      </w:r>
      <w:r w:rsidR="00EF0453" w:rsidRPr="00B61C1C">
        <w:rPr>
          <w:rFonts w:ascii="Arial" w:hAnsi="Arial" w:cs="Arial"/>
          <w:sz w:val="20"/>
          <w:szCs w:val="20"/>
        </w:rPr>
        <w:t>.</w:t>
      </w:r>
    </w:p>
    <w:p w14:paraId="37EE6FA9" w14:textId="77777777" w:rsidR="0047507E" w:rsidRPr="00B61C1C" w:rsidRDefault="0047507E" w:rsidP="00EF0453">
      <w:pPr>
        <w:ind w:left="2160"/>
        <w:jc w:val="both"/>
        <w:rPr>
          <w:rFonts w:ascii="Arial" w:hAnsi="Arial" w:cs="Arial"/>
          <w:sz w:val="20"/>
          <w:szCs w:val="20"/>
        </w:rPr>
      </w:pPr>
    </w:p>
    <w:p w14:paraId="513E79B7" w14:textId="77777777" w:rsidR="0047507E" w:rsidRPr="00B61C1C" w:rsidRDefault="0047507E" w:rsidP="00C8229F">
      <w:pPr>
        <w:numPr>
          <w:ilvl w:val="0"/>
          <w:numId w:val="48"/>
        </w:numPr>
        <w:tabs>
          <w:tab w:val="clear" w:pos="1101"/>
          <w:tab w:val="num" w:pos="720"/>
        </w:tabs>
        <w:jc w:val="both"/>
        <w:rPr>
          <w:rFonts w:ascii="Arial" w:hAnsi="Arial" w:cs="Arial"/>
          <w:sz w:val="20"/>
          <w:szCs w:val="20"/>
        </w:rPr>
      </w:pPr>
      <w:bookmarkStart w:id="336" w:name="_Toc408996461"/>
      <w:bookmarkStart w:id="337" w:name="_Toc50544448"/>
      <w:bookmarkStart w:id="338" w:name="_Toc143583409"/>
      <w:r w:rsidRPr="00B61C1C">
        <w:rPr>
          <w:rFonts w:ascii="Arial" w:hAnsi="Arial" w:cs="Arial"/>
          <w:sz w:val="20"/>
          <w:szCs w:val="20"/>
        </w:rPr>
        <w:t>Operators Manual</w:t>
      </w:r>
      <w:bookmarkEnd w:id="336"/>
      <w:bookmarkEnd w:id="337"/>
      <w:bookmarkEnd w:id="338"/>
    </w:p>
    <w:p w14:paraId="64D03AB8" w14:textId="77777777" w:rsidR="0047507E" w:rsidRPr="00B61C1C" w:rsidRDefault="0047507E" w:rsidP="00516409">
      <w:pPr>
        <w:ind w:left="720"/>
        <w:jc w:val="both"/>
        <w:rPr>
          <w:rFonts w:ascii="Arial" w:hAnsi="Arial" w:cs="Arial"/>
          <w:sz w:val="20"/>
          <w:szCs w:val="20"/>
        </w:rPr>
      </w:pPr>
    </w:p>
    <w:p w14:paraId="23698B7F" w14:textId="77777777" w:rsidR="0047507E" w:rsidRPr="00B61C1C" w:rsidRDefault="0047507E" w:rsidP="00516409">
      <w:pPr>
        <w:ind w:left="1140"/>
        <w:jc w:val="both"/>
        <w:rPr>
          <w:rFonts w:ascii="Arial" w:hAnsi="Arial" w:cs="Arial"/>
          <w:sz w:val="20"/>
          <w:szCs w:val="20"/>
        </w:rPr>
      </w:pPr>
      <w:r w:rsidRPr="00B61C1C">
        <w:rPr>
          <w:rFonts w:ascii="Arial" w:hAnsi="Arial" w:cs="Arial"/>
          <w:sz w:val="20"/>
          <w:szCs w:val="20"/>
        </w:rPr>
        <w:t>The operator’s manual shall fully explain all procedures and instructions for the operation of the system including:</w:t>
      </w:r>
    </w:p>
    <w:p w14:paraId="23195B22" w14:textId="77777777" w:rsidR="0047507E" w:rsidRPr="00B61C1C" w:rsidRDefault="0047507E" w:rsidP="00516409">
      <w:pPr>
        <w:ind w:left="720"/>
        <w:jc w:val="both"/>
        <w:rPr>
          <w:rFonts w:ascii="Arial" w:hAnsi="Arial" w:cs="Arial"/>
          <w:sz w:val="20"/>
          <w:szCs w:val="20"/>
        </w:rPr>
      </w:pPr>
    </w:p>
    <w:p w14:paraId="1EC9F295"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Computers and peripherals</w:t>
      </w:r>
      <w:r w:rsidR="00EF0453" w:rsidRPr="00B61C1C">
        <w:rPr>
          <w:rFonts w:ascii="Arial" w:hAnsi="Arial" w:cs="Arial"/>
          <w:sz w:val="20"/>
          <w:szCs w:val="20"/>
        </w:rPr>
        <w:t>.</w:t>
      </w:r>
    </w:p>
    <w:p w14:paraId="446BFFB1"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System</w:t>
      </w:r>
      <w:r w:rsidR="00BF04BE" w:rsidRPr="00B61C1C">
        <w:rPr>
          <w:rFonts w:ascii="Arial" w:hAnsi="Arial" w:cs="Arial"/>
          <w:sz w:val="20"/>
          <w:szCs w:val="20"/>
        </w:rPr>
        <w:t xml:space="preserve"> start</w:t>
      </w:r>
      <w:r w:rsidRPr="00B61C1C">
        <w:rPr>
          <w:rFonts w:ascii="Arial" w:hAnsi="Arial" w:cs="Arial"/>
          <w:sz w:val="20"/>
          <w:szCs w:val="20"/>
        </w:rPr>
        <w:t>up and shut down procedures</w:t>
      </w:r>
      <w:r w:rsidR="00EF0453" w:rsidRPr="00B61C1C">
        <w:rPr>
          <w:rFonts w:ascii="Arial" w:hAnsi="Arial" w:cs="Arial"/>
          <w:sz w:val="20"/>
          <w:szCs w:val="20"/>
        </w:rPr>
        <w:t>.</w:t>
      </w:r>
    </w:p>
    <w:p w14:paraId="7E3D00AA"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Use of system, command, and applications software</w:t>
      </w:r>
      <w:r w:rsidR="00EF0453" w:rsidRPr="00B61C1C">
        <w:rPr>
          <w:rFonts w:ascii="Arial" w:hAnsi="Arial" w:cs="Arial"/>
          <w:sz w:val="20"/>
          <w:szCs w:val="20"/>
        </w:rPr>
        <w:t>.</w:t>
      </w:r>
    </w:p>
    <w:p w14:paraId="054F7206"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Recovery and restart procedures</w:t>
      </w:r>
      <w:r w:rsidR="00EF0453" w:rsidRPr="00B61C1C">
        <w:rPr>
          <w:rFonts w:ascii="Arial" w:hAnsi="Arial" w:cs="Arial"/>
          <w:sz w:val="20"/>
          <w:szCs w:val="20"/>
        </w:rPr>
        <w:t>.</w:t>
      </w:r>
    </w:p>
    <w:p w14:paraId="53D5F1D2"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Graphic alarm presentation</w:t>
      </w:r>
      <w:r w:rsidR="00EF0453" w:rsidRPr="00B61C1C">
        <w:rPr>
          <w:rFonts w:ascii="Arial" w:hAnsi="Arial" w:cs="Arial"/>
          <w:sz w:val="20"/>
          <w:szCs w:val="20"/>
        </w:rPr>
        <w:t>.</w:t>
      </w:r>
    </w:p>
    <w:p w14:paraId="51AAF47B"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Use of report generator and generation of reports</w:t>
      </w:r>
      <w:r w:rsidR="00EF0453" w:rsidRPr="00B61C1C">
        <w:rPr>
          <w:rFonts w:ascii="Arial" w:hAnsi="Arial" w:cs="Arial"/>
          <w:sz w:val="20"/>
          <w:szCs w:val="20"/>
        </w:rPr>
        <w:t>.</w:t>
      </w:r>
    </w:p>
    <w:p w14:paraId="267201CE"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Data entry</w:t>
      </w:r>
      <w:r w:rsidR="00EF0453" w:rsidRPr="00B61C1C">
        <w:rPr>
          <w:rFonts w:ascii="Arial" w:hAnsi="Arial" w:cs="Arial"/>
          <w:sz w:val="20"/>
          <w:szCs w:val="20"/>
        </w:rPr>
        <w:t>.</w:t>
      </w:r>
    </w:p>
    <w:p w14:paraId="7EBBFD9F"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Operator commands</w:t>
      </w:r>
      <w:r w:rsidR="00EF0453" w:rsidRPr="00B61C1C">
        <w:rPr>
          <w:rFonts w:ascii="Arial" w:hAnsi="Arial" w:cs="Arial"/>
          <w:sz w:val="20"/>
          <w:szCs w:val="20"/>
        </w:rPr>
        <w:t>.</w:t>
      </w:r>
    </w:p>
    <w:p w14:paraId="0CFDA909"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Alarm messages and reprinting formats</w:t>
      </w:r>
      <w:r w:rsidR="00EF0453" w:rsidRPr="00B61C1C">
        <w:rPr>
          <w:rFonts w:ascii="Arial" w:hAnsi="Arial" w:cs="Arial"/>
          <w:sz w:val="20"/>
          <w:szCs w:val="20"/>
        </w:rPr>
        <w:t>.</w:t>
      </w:r>
    </w:p>
    <w:p w14:paraId="7A4A83E0" w14:textId="77777777" w:rsidR="0047507E" w:rsidRPr="00B61C1C" w:rsidRDefault="0047507E" w:rsidP="00455CEB">
      <w:pPr>
        <w:numPr>
          <w:ilvl w:val="0"/>
          <w:numId w:val="65"/>
        </w:numPr>
        <w:jc w:val="both"/>
        <w:rPr>
          <w:rFonts w:ascii="Arial" w:hAnsi="Arial" w:cs="Arial"/>
          <w:sz w:val="20"/>
          <w:szCs w:val="20"/>
        </w:rPr>
      </w:pPr>
      <w:r w:rsidRPr="00B61C1C">
        <w:rPr>
          <w:rFonts w:ascii="Arial" w:hAnsi="Arial" w:cs="Arial"/>
          <w:sz w:val="20"/>
          <w:szCs w:val="20"/>
        </w:rPr>
        <w:t>System access requirements</w:t>
      </w:r>
      <w:r w:rsidR="00EF0453" w:rsidRPr="00B61C1C">
        <w:rPr>
          <w:rFonts w:ascii="Arial" w:hAnsi="Arial" w:cs="Arial"/>
          <w:sz w:val="20"/>
          <w:szCs w:val="20"/>
        </w:rPr>
        <w:t>.</w:t>
      </w:r>
    </w:p>
    <w:p w14:paraId="17B21EC4" w14:textId="77777777" w:rsidR="0047507E" w:rsidRPr="00B61C1C" w:rsidRDefault="0047507E" w:rsidP="00516409">
      <w:pPr>
        <w:ind w:left="720"/>
        <w:jc w:val="both"/>
        <w:rPr>
          <w:rFonts w:ascii="Arial" w:hAnsi="Arial" w:cs="Arial"/>
          <w:sz w:val="20"/>
          <w:szCs w:val="20"/>
        </w:rPr>
      </w:pPr>
    </w:p>
    <w:p w14:paraId="2752F862" w14:textId="77777777" w:rsidR="0047507E" w:rsidRPr="00B61C1C" w:rsidRDefault="0047507E" w:rsidP="00C8229F">
      <w:pPr>
        <w:numPr>
          <w:ilvl w:val="0"/>
          <w:numId w:val="48"/>
        </w:numPr>
        <w:tabs>
          <w:tab w:val="clear" w:pos="1101"/>
          <w:tab w:val="num" w:pos="720"/>
        </w:tabs>
        <w:jc w:val="both"/>
        <w:rPr>
          <w:rFonts w:ascii="Arial" w:hAnsi="Arial" w:cs="Arial"/>
          <w:sz w:val="20"/>
          <w:szCs w:val="20"/>
        </w:rPr>
      </w:pPr>
      <w:bookmarkStart w:id="339" w:name="_Toc408996462"/>
      <w:bookmarkStart w:id="340" w:name="_Toc50544449"/>
      <w:bookmarkStart w:id="341" w:name="_Toc143583410"/>
      <w:r w:rsidRPr="00B61C1C">
        <w:rPr>
          <w:rFonts w:ascii="Arial" w:hAnsi="Arial" w:cs="Arial"/>
          <w:sz w:val="20"/>
          <w:szCs w:val="20"/>
        </w:rPr>
        <w:t>Maintenance Manual</w:t>
      </w:r>
      <w:bookmarkEnd w:id="339"/>
      <w:bookmarkEnd w:id="340"/>
      <w:bookmarkEnd w:id="341"/>
    </w:p>
    <w:p w14:paraId="350F7D67" w14:textId="77777777" w:rsidR="0047507E" w:rsidRPr="00B61C1C" w:rsidRDefault="0047507E" w:rsidP="00516409">
      <w:pPr>
        <w:ind w:left="1140" w:hanging="420"/>
        <w:jc w:val="both"/>
        <w:rPr>
          <w:rFonts w:ascii="Arial" w:hAnsi="Arial" w:cs="Arial"/>
          <w:sz w:val="20"/>
          <w:szCs w:val="20"/>
        </w:rPr>
      </w:pPr>
    </w:p>
    <w:p w14:paraId="2E4A9BEE" w14:textId="77777777" w:rsidR="0047507E" w:rsidRPr="00B61C1C" w:rsidRDefault="0047507E" w:rsidP="00516409">
      <w:pPr>
        <w:ind w:left="1140"/>
        <w:jc w:val="both"/>
        <w:rPr>
          <w:rStyle w:val="Threecharacter"/>
          <w:rFonts w:ascii="Arial" w:hAnsi="Arial" w:cs="Arial"/>
          <w:sz w:val="20"/>
          <w:szCs w:val="20"/>
        </w:rPr>
      </w:pPr>
      <w:r w:rsidRPr="00B61C1C">
        <w:rPr>
          <w:rFonts w:ascii="Arial" w:hAnsi="Arial" w:cs="Arial"/>
          <w:sz w:val="20"/>
          <w:szCs w:val="20"/>
        </w:rPr>
        <w:t>The maintenance manual shall include descriptions of maintenance for all equipment including inspection, periodic preventive maintenance, fault diagnosis, and repair or replacement of defective components</w:t>
      </w:r>
      <w:r w:rsidRPr="00B61C1C">
        <w:rPr>
          <w:rStyle w:val="Threecharacter"/>
          <w:rFonts w:ascii="Arial" w:hAnsi="Arial" w:cs="Arial"/>
          <w:sz w:val="20"/>
          <w:szCs w:val="20"/>
        </w:rPr>
        <w:t>.</w:t>
      </w:r>
    </w:p>
    <w:p w14:paraId="7F4CC62F" w14:textId="77777777" w:rsidR="00EF0453" w:rsidRPr="00B61C1C" w:rsidRDefault="00EF0453" w:rsidP="00516409">
      <w:pPr>
        <w:ind w:left="1140"/>
        <w:jc w:val="both"/>
        <w:rPr>
          <w:rStyle w:val="Threecharacter"/>
          <w:rFonts w:ascii="Arial" w:hAnsi="Arial" w:cs="Arial"/>
          <w:sz w:val="20"/>
          <w:szCs w:val="20"/>
        </w:rPr>
      </w:pPr>
    </w:p>
    <w:p w14:paraId="3F5BF947" w14:textId="6C72F5EF" w:rsidR="00905B1A" w:rsidRPr="00B61C1C" w:rsidRDefault="00905B1A" w:rsidP="00905B1A">
      <w:pPr>
        <w:pStyle w:val="CommentText"/>
        <w:ind w:left="1140"/>
        <w:rPr>
          <w:rFonts w:ascii="Arial" w:hAnsi="Arial" w:cs="Arial"/>
        </w:rPr>
      </w:pPr>
      <w:proofErr w:type="gramStart"/>
      <w:r w:rsidRPr="00B61C1C">
        <w:rPr>
          <w:rFonts w:ascii="Arial" w:hAnsi="Arial" w:cs="Arial"/>
        </w:rPr>
        <w:t>Maintenance</w:t>
      </w:r>
      <w:proofErr w:type="gramEnd"/>
      <w:r w:rsidRPr="00B61C1C">
        <w:rPr>
          <w:rFonts w:ascii="Arial" w:hAnsi="Arial" w:cs="Arial"/>
        </w:rPr>
        <w:t xml:space="preserve"> manual shall also include a list of recommended spares</w:t>
      </w:r>
      <w:r w:rsidR="000415B8">
        <w:rPr>
          <w:rFonts w:ascii="Arial" w:hAnsi="Arial" w:cs="Arial"/>
        </w:rPr>
        <w:t>,</w:t>
      </w:r>
      <w:r w:rsidRPr="00B61C1C">
        <w:rPr>
          <w:rFonts w:ascii="Arial" w:hAnsi="Arial" w:cs="Arial"/>
        </w:rPr>
        <w:t xml:space="preserve"> which are liable to be encountered as part of routine service procedures.</w:t>
      </w:r>
    </w:p>
    <w:p w14:paraId="4676EA8A" w14:textId="77777777" w:rsidR="00905B1A" w:rsidRPr="00B61C1C" w:rsidRDefault="00905B1A" w:rsidP="00516409">
      <w:pPr>
        <w:ind w:left="1140"/>
        <w:jc w:val="both"/>
        <w:rPr>
          <w:rFonts w:ascii="Arial" w:hAnsi="Arial" w:cs="Arial"/>
          <w:sz w:val="20"/>
          <w:szCs w:val="20"/>
        </w:rPr>
      </w:pPr>
    </w:p>
    <w:p w14:paraId="5B10907D" w14:textId="77777777" w:rsidR="0047507E" w:rsidRPr="00B61C1C" w:rsidRDefault="0047507E" w:rsidP="00516409">
      <w:pPr>
        <w:ind w:left="1140"/>
        <w:jc w:val="both"/>
        <w:rPr>
          <w:rFonts w:ascii="Arial" w:hAnsi="Arial" w:cs="Arial"/>
          <w:sz w:val="20"/>
          <w:szCs w:val="20"/>
        </w:rPr>
      </w:pPr>
    </w:p>
    <w:p w14:paraId="2583FBE1" w14:textId="77777777" w:rsidR="0047507E" w:rsidRPr="00B61C1C" w:rsidRDefault="0047507E" w:rsidP="005A16D9">
      <w:pPr>
        <w:numPr>
          <w:ilvl w:val="1"/>
          <w:numId w:val="1"/>
        </w:numPr>
        <w:tabs>
          <w:tab w:val="clear" w:pos="720"/>
          <w:tab w:val="num" w:pos="339"/>
        </w:tabs>
        <w:jc w:val="both"/>
        <w:outlineLvl w:val="1"/>
        <w:rPr>
          <w:rFonts w:ascii="Arial" w:hAnsi="Arial" w:cs="Arial"/>
          <w:b/>
          <w:sz w:val="20"/>
          <w:szCs w:val="20"/>
        </w:rPr>
      </w:pPr>
      <w:bookmarkStart w:id="342" w:name="_Toc8753758"/>
      <w:r w:rsidRPr="00B61C1C">
        <w:rPr>
          <w:rFonts w:ascii="Arial" w:hAnsi="Arial" w:cs="Arial"/>
          <w:b/>
          <w:sz w:val="20"/>
          <w:szCs w:val="20"/>
        </w:rPr>
        <w:t>QUALITY ASSURANCE</w:t>
      </w:r>
      <w:bookmarkEnd w:id="342"/>
    </w:p>
    <w:p w14:paraId="5362B2DD" w14:textId="77777777" w:rsidR="0047507E" w:rsidRPr="00B61C1C" w:rsidRDefault="0047507E" w:rsidP="00516409">
      <w:pPr>
        <w:jc w:val="both"/>
        <w:rPr>
          <w:rFonts w:ascii="Arial" w:hAnsi="Arial" w:cs="Arial"/>
          <w:sz w:val="20"/>
          <w:szCs w:val="20"/>
        </w:rPr>
      </w:pPr>
    </w:p>
    <w:p w14:paraId="0C74B71C" w14:textId="77777777" w:rsidR="0047507E" w:rsidRPr="00B61C1C" w:rsidRDefault="0047507E" w:rsidP="00516409">
      <w:pPr>
        <w:jc w:val="both"/>
        <w:outlineLvl w:val="2"/>
        <w:rPr>
          <w:rFonts w:ascii="Arial" w:hAnsi="Arial" w:cs="Arial"/>
          <w:sz w:val="20"/>
          <w:szCs w:val="20"/>
        </w:rPr>
      </w:pPr>
      <w:bookmarkStart w:id="343" w:name="_Toc8753759"/>
      <w:r w:rsidRPr="00B61C1C">
        <w:rPr>
          <w:rFonts w:ascii="Arial" w:hAnsi="Arial" w:cs="Arial"/>
          <w:sz w:val="20"/>
          <w:szCs w:val="20"/>
        </w:rPr>
        <w:t>1.</w:t>
      </w:r>
      <w:proofErr w:type="gramStart"/>
      <w:r w:rsidRPr="00B61C1C">
        <w:rPr>
          <w:rFonts w:ascii="Arial" w:hAnsi="Arial" w:cs="Arial"/>
          <w:sz w:val="20"/>
          <w:szCs w:val="20"/>
        </w:rPr>
        <w:t>3.A</w:t>
      </w:r>
      <w:proofErr w:type="gramEnd"/>
      <w:r w:rsidRPr="00B61C1C">
        <w:rPr>
          <w:rFonts w:ascii="Arial" w:hAnsi="Arial" w:cs="Arial"/>
          <w:sz w:val="20"/>
          <w:szCs w:val="20"/>
        </w:rPr>
        <w:tab/>
        <w:t>Manufacturer Qualifications</w:t>
      </w:r>
      <w:bookmarkEnd w:id="343"/>
    </w:p>
    <w:p w14:paraId="74A15315" w14:textId="77777777" w:rsidR="0047507E" w:rsidRPr="00B61C1C" w:rsidRDefault="0047507E" w:rsidP="00516409">
      <w:pPr>
        <w:jc w:val="both"/>
        <w:rPr>
          <w:rFonts w:ascii="Arial" w:hAnsi="Arial" w:cs="Arial"/>
          <w:sz w:val="20"/>
          <w:szCs w:val="20"/>
        </w:rPr>
      </w:pPr>
    </w:p>
    <w:p w14:paraId="6BFD4962" w14:textId="092CFCBA"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The manufacturers of all hardware and software components employed in the SMS shall be established vendors to the access control/security monitoring industry for no less than five years and shall have successfully implemented at least </w:t>
      </w:r>
      <w:r w:rsidR="000415B8">
        <w:rPr>
          <w:rFonts w:ascii="Arial" w:hAnsi="Arial" w:cs="Arial"/>
          <w:sz w:val="20"/>
          <w:szCs w:val="20"/>
        </w:rPr>
        <w:t>five</w:t>
      </w:r>
      <w:r w:rsidRPr="00B61C1C">
        <w:rPr>
          <w:rFonts w:ascii="Arial" w:hAnsi="Arial" w:cs="Arial"/>
          <w:sz w:val="20"/>
          <w:szCs w:val="20"/>
        </w:rPr>
        <w:t xml:space="preserve"> systems of similar size and complexity.</w:t>
      </w:r>
    </w:p>
    <w:p w14:paraId="6EF51F12" w14:textId="77777777" w:rsidR="0047507E" w:rsidRPr="00B61C1C" w:rsidRDefault="0047507E" w:rsidP="00516409">
      <w:pPr>
        <w:jc w:val="both"/>
        <w:rPr>
          <w:rFonts w:ascii="Arial" w:hAnsi="Arial" w:cs="Arial"/>
          <w:sz w:val="20"/>
          <w:szCs w:val="20"/>
        </w:rPr>
      </w:pPr>
    </w:p>
    <w:p w14:paraId="4CB5FA16" w14:textId="77777777" w:rsidR="0047507E" w:rsidRPr="00B61C1C" w:rsidRDefault="0047507E" w:rsidP="00516409">
      <w:pPr>
        <w:jc w:val="both"/>
        <w:outlineLvl w:val="2"/>
        <w:rPr>
          <w:rFonts w:ascii="Arial" w:hAnsi="Arial" w:cs="Arial"/>
          <w:sz w:val="20"/>
          <w:szCs w:val="20"/>
        </w:rPr>
      </w:pPr>
      <w:bookmarkStart w:id="344" w:name="_Toc8753760"/>
      <w:r w:rsidRPr="00B61C1C">
        <w:rPr>
          <w:rFonts w:ascii="Arial" w:hAnsi="Arial" w:cs="Arial"/>
          <w:sz w:val="20"/>
          <w:szCs w:val="20"/>
        </w:rPr>
        <w:t>1.</w:t>
      </w:r>
      <w:proofErr w:type="gramStart"/>
      <w:r w:rsidRPr="00B61C1C">
        <w:rPr>
          <w:rFonts w:ascii="Arial" w:hAnsi="Arial" w:cs="Arial"/>
          <w:sz w:val="20"/>
          <w:szCs w:val="20"/>
        </w:rPr>
        <w:t>3.B</w:t>
      </w:r>
      <w:proofErr w:type="gramEnd"/>
      <w:r w:rsidRPr="00B61C1C">
        <w:rPr>
          <w:rFonts w:ascii="Arial" w:hAnsi="Arial" w:cs="Arial"/>
          <w:sz w:val="20"/>
          <w:szCs w:val="20"/>
        </w:rPr>
        <w:tab/>
        <w:t>Contractor/Integrator Qualifications</w:t>
      </w:r>
      <w:bookmarkEnd w:id="344"/>
    </w:p>
    <w:p w14:paraId="7C480444" w14:textId="77777777" w:rsidR="0047507E" w:rsidRPr="00B61C1C" w:rsidRDefault="0047507E" w:rsidP="00516409">
      <w:pPr>
        <w:jc w:val="both"/>
        <w:rPr>
          <w:rFonts w:ascii="Arial" w:hAnsi="Arial" w:cs="Arial"/>
          <w:sz w:val="20"/>
          <w:szCs w:val="20"/>
        </w:rPr>
      </w:pPr>
    </w:p>
    <w:p w14:paraId="71D8A294" w14:textId="77777777" w:rsidR="0047507E" w:rsidRPr="00B61C1C" w:rsidRDefault="0047507E" w:rsidP="00CF034D">
      <w:pPr>
        <w:numPr>
          <w:ilvl w:val="0"/>
          <w:numId w:val="27"/>
        </w:numPr>
        <w:tabs>
          <w:tab w:val="clear" w:pos="1101"/>
          <w:tab w:val="num" w:pos="720"/>
        </w:tabs>
        <w:jc w:val="both"/>
        <w:rPr>
          <w:rFonts w:ascii="Arial" w:hAnsi="Arial" w:cs="Arial"/>
          <w:sz w:val="20"/>
          <w:szCs w:val="20"/>
        </w:rPr>
      </w:pPr>
      <w:r w:rsidRPr="00B61C1C">
        <w:rPr>
          <w:rFonts w:ascii="Arial" w:hAnsi="Arial" w:cs="Arial"/>
          <w:sz w:val="20"/>
          <w:szCs w:val="20"/>
        </w:rPr>
        <w:t xml:space="preserve">The security system integrator shall have been regularly engaged in the installation and maintenance of integrated access control systems and have a proven track record with similar systems of the same size, scope, and complexity. </w:t>
      </w:r>
    </w:p>
    <w:p w14:paraId="1EE20DF7" w14:textId="77777777" w:rsidR="0047507E" w:rsidRPr="00B61C1C" w:rsidRDefault="0047507E" w:rsidP="00516409">
      <w:pPr>
        <w:ind w:left="1140" w:hanging="399"/>
        <w:jc w:val="both"/>
        <w:rPr>
          <w:rFonts w:ascii="Arial" w:hAnsi="Arial" w:cs="Arial"/>
          <w:sz w:val="20"/>
          <w:szCs w:val="20"/>
        </w:rPr>
      </w:pPr>
    </w:p>
    <w:p w14:paraId="613E7C7E" w14:textId="6DCDB797" w:rsidR="0047507E" w:rsidRPr="00B61C1C" w:rsidRDefault="0047507E" w:rsidP="00CF034D">
      <w:pPr>
        <w:numPr>
          <w:ilvl w:val="0"/>
          <w:numId w:val="27"/>
        </w:numPr>
        <w:tabs>
          <w:tab w:val="clear" w:pos="1101"/>
          <w:tab w:val="num" w:pos="720"/>
        </w:tabs>
        <w:jc w:val="both"/>
        <w:rPr>
          <w:rFonts w:ascii="Arial" w:hAnsi="Arial" w:cs="Arial"/>
          <w:sz w:val="20"/>
          <w:szCs w:val="20"/>
        </w:rPr>
      </w:pPr>
      <w:r w:rsidRPr="00B61C1C">
        <w:rPr>
          <w:rFonts w:ascii="Arial" w:hAnsi="Arial" w:cs="Arial"/>
          <w:sz w:val="20"/>
          <w:szCs w:val="20"/>
        </w:rPr>
        <w:t xml:space="preserve">The security system integrator shall supply information attesting to the fact that their firm is an authorized Kantech </w:t>
      </w:r>
      <w:r w:rsidR="00533DFE">
        <w:rPr>
          <w:rFonts w:ascii="Arial" w:hAnsi="Arial" w:cs="Arial"/>
          <w:sz w:val="20"/>
          <w:szCs w:val="20"/>
        </w:rPr>
        <w:t>g</w:t>
      </w:r>
      <w:r w:rsidRPr="00B61C1C">
        <w:rPr>
          <w:rFonts w:ascii="Arial" w:hAnsi="Arial" w:cs="Arial"/>
          <w:sz w:val="20"/>
          <w:szCs w:val="20"/>
        </w:rPr>
        <w:t xml:space="preserve">lobal </w:t>
      </w:r>
      <w:r w:rsidR="00533DFE">
        <w:rPr>
          <w:rFonts w:ascii="Arial" w:hAnsi="Arial" w:cs="Arial"/>
          <w:sz w:val="20"/>
          <w:szCs w:val="20"/>
        </w:rPr>
        <w:t>d</w:t>
      </w:r>
      <w:r w:rsidRPr="00B61C1C">
        <w:rPr>
          <w:rFonts w:ascii="Arial" w:hAnsi="Arial" w:cs="Arial"/>
          <w:sz w:val="20"/>
          <w:szCs w:val="20"/>
        </w:rPr>
        <w:t>ealer.</w:t>
      </w:r>
    </w:p>
    <w:p w14:paraId="353ADDB8" w14:textId="77777777" w:rsidR="0047507E" w:rsidRPr="00B61C1C" w:rsidRDefault="0047507E" w:rsidP="00516409">
      <w:pPr>
        <w:ind w:left="1140" w:hanging="399"/>
        <w:jc w:val="both"/>
        <w:rPr>
          <w:rFonts w:ascii="Arial" w:hAnsi="Arial" w:cs="Arial"/>
          <w:sz w:val="20"/>
          <w:szCs w:val="20"/>
        </w:rPr>
      </w:pPr>
    </w:p>
    <w:p w14:paraId="2E589D8F" w14:textId="77777777" w:rsidR="0047507E" w:rsidRPr="00B61C1C" w:rsidRDefault="0047507E" w:rsidP="00CF034D">
      <w:pPr>
        <w:numPr>
          <w:ilvl w:val="0"/>
          <w:numId w:val="27"/>
        </w:numPr>
        <w:tabs>
          <w:tab w:val="clear" w:pos="1101"/>
          <w:tab w:val="num" w:pos="720"/>
        </w:tabs>
        <w:jc w:val="both"/>
        <w:rPr>
          <w:rFonts w:ascii="Arial" w:hAnsi="Arial" w:cs="Arial"/>
          <w:sz w:val="20"/>
          <w:szCs w:val="20"/>
        </w:rPr>
      </w:pPr>
      <w:r w:rsidRPr="00B61C1C">
        <w:rPr>
          <w:rFonts w:ascii="Arial" w:hAnsi="Arial" w:cs="Arial"/>
          <w:sz w:val="20"/>
          <w:szCs w:val="20"/>
        </w:rPr>
        <w:t>The security system integrator shall supply information attesting to the fact that their installation and service technicians are competent factory trained and certified personnel capable of maintaining the system and providing reasonable service time.</w:t>
      </w:r>
    </w:p>
    <w:p w14:paraId="18A135E4" w14:textId="77777777" w:rsidR="0047507E" w:rsidRPr="00B61C1C" w:rsidRDefault="0047507E" w:rsidP="00516409">
      <w:pPr>
        <w:jc w:val="both"/>
        <w:rPr>
          <w:rFonts w:ascii="Arial" w:hAnsi="Arial" w:cs="Arial"/>
          <w:sz w:val="20"/>
          <w:szCs w:val="20"/>
        </w:rPr>
      </w:pPr>
    </w:p>
    <w:p w14:paraId="7B9D357B" w14:textId="77777777" w:rsidR="0047507E" w:rsidRPr="00B61C1C" w:rsidRDefault="0047507E" w:rsidP="00CF034D">
      <w:pPr>
        <w:numPr>
          <w:ilvl w:val="0"/>
          <w:numId w:val="27"/>
        </w:numPr>
        <w:tabs>
          <w:tab w:val="clear" w:pos="1101"/>
          <w:tab w:val="num" w:pos="720"/>
        </w:tabs>
        <w:jc w:val="both"/>
        <w:rPr>
          <w:rFonts w:ascii="Arial" w:hAnsi="Arial" w:cs="Arial"/>
          <w:sz w:val="20"/>
          <w:szCs w:val="20"/>
        </w:rPr>
      </w:pPr>
      <w:r w:rsidRPr="00B61C1C">
        <w:rPr>
          <w:rFonts w:ascii="Arial" w:hAnsi="Arial" w:cs="Arial"/>
          <w:sz w:val="20"/>
          <w:szCs w:val="20"/>
        </w:rPr>
        <w:t>The security system integrator shall provide a minimum of three (3) references whose systems are of similar complexity and have been installed and maintained by the security system integrator in the last five (5) years.</w:t>
      </w:r>
    </w:p>
    <w:p w14:paraId="59199EBA" w14:textId="77777777" w:rsidR="0047507E" w:rsidRPr="00B61C1C" w:rsidRDefault="0047507E" w:rsidP="00516409">
      <w:pPr>
        <w:ind w:left="1140" w:hanging="399"/>
        <w:jc w:val="both"/>
        <w:rPr>
          <w:rFonts w:ascii="Arial" w:hAnsi="Arial" w:cs="Arial"/>
          <w:sz w:val="20"/>
          <w:szCs w:val="20"/>
        </w:rPr>
      </w:pPr>
    </w:p>
    <w:p w14:paraId="46EB26E7" w14:textId="77777777" w:rsidR="0047507E" w:rsidRPr="00B61C1C" w:rsidRDefault="0047507E" w:rsidP="00CF034D">
      <w:pPr>
        <w:numPr>
          <w:ilvl w:val="0"/>
          <w:numId w:val="27"/>
        </w:numPr>
        <w:tabs>
          <w:tab w:val="clear" w:pos="1101"/>
          <w:tab w:val="num" w:pos="720"/>
        </w:tabs>
        <w:jc w:val="both"/>
        <w:rPr>
          <w:rFonts w:ascii="Arial" w:hAnsi="Arial" w:cs="Arial"/>
          <w:sz w:val="20"/>
          <w:szCs w:val="20"/>
        </w:rPr>
      </w:pPr>
      <w:r w:rsidRPr="00B61C1C">
        <w:rPr>
          <w:rFonts w:ascii="Arial" w:hAnsi="Arial" w:cs="Arial"/>
          <w:sz w:val="20"/>
          <w:szCs w:val="20"/>
        </w:rPr>
        <w:t xml:space="preserve">There shall be a local representative and factory authorized local service organization that shall carry a complete stock of parts and provide maintenance for these systems. </w:t>
      </w:r>
    </w:p>
    <w:p w14:paraId="464043E2" w14:textId="77777777" w:rsidR="0047507E" w:rsidRPr="00B61C1C" w:rsidRDefault="0047507E" w:rsidP="00516409">
      <w:pPr>
        <w:jc w:val="both"/>
        <w:rPr>
          <w:rFonts w:ascii="Arial" w:hAnsi="Arial" w:cs="Arial"/>
          <w:sz w:val="20"/>
          <w:szCs w:val="20"/>
        </w:rPr>
      </w:pPr>
    </w:p>
    <w:p w14:paraId="2A791862" w14:textId="77777777" w:rsidR="0047507E" w:rsidRPr="00B61C1C" w:rsidRDefault="0047507E" w:rsidP="00516409">
      <w:pPr>
        <w:jc w:val="both"/>
        <w:outlineLvl w:val="2"/>
        <w:rPr>
          <w:rFonts w:ascii="Arial" w:hAnsi="Arial" w:cs="Arial"/>
          <w:sz w:val="20"/>
          <w:szCs w:val="20"/>
        </w:rPr>
      </w:pPr>
      <w:bookmarkStart w:id="345" w:name="_Toc8753761"/>
      <w:r w:rsidRPr="00B61C1C">
        <w:rPr>
          <w:rFonts w:ascii="Arial" w:hAnsi="Arial" w:cs="Arial"/>
          <w:sz w:val="20"/>
          <w:szCs w:val="20"/>
        </w:rPr>
        <w:t>1.3.C</w:t>
      </w:r>
      <w:r w:rsidRPr="00B61C1C">
        <w:rPr>
          <w:rFonts w:ascii="Arial" w:hAnsi="Arial" w:cs="Arial"/>
          <w:sz w:val="20"/>
          <w:szCs w:val="20"/>
        </w:rPr>
        <w:tab/>
        <w:t>Testing Agencies</w:t>
      </w:r>
      <w:bookmarkEnd w:id="345"/>
    </w:p>
    <w:p w14:paraId="02A934EE" w14:textId="77777777" w:rsidR="0047507E" w:rsidRPr="00B61C1C" w:rsidRDefault="0047507E" w:rsidP="00516409">
      <w:pPr>
        <w:jc w:val="both"/>
        <w:rPr>
          <w:rFonts w:ascii="Arial" w:hAnsi="Arial" w:cs="Arial"/>
          <w:sz w:val="20"/>
          <w:szCs w:val="20"/>
        </w:rPr>
      </w:pPr>
    </w:p>
    <w:p w14:paraId="30605352" w14:textId="3FAAD283" w:rsidR="00B6135E" w:rsidRPr="00B61C1C" w:rsidRDefault="00B6135E" w:rsidP="00CF034D">
      <w:pPr>
        <w:numPr>
          <w:ilvl w:val="0"/>
          <w:numId w:val="23"/>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 xml:space="preserve">The following hardware </w:t>
      </w:r>
      <w:proofErr w:type="gramStart"/>
      <w:r w:rsidRPr="00B61C1C">
        <w:rPr>
          <w:rFonts w:ascii="Arial" w:hAnsi="Arial" w:cs="Arial"/>
          <w:sz w:val="20"/>
          <w:szCs w:val="20"/>
        </w:rPr>
        <w:t>have</w:t>
      </w:r>
      <w:proofErr w:type="gramEnd"/>
      <w:r w:rsidRPr="00B61C1C">
        <w:rPr>
          <w:rFonts w:ascii="Arial" w:hAnsi="Arial" w:cs="Arial"/>
          <w:sz w:val="20"/>
          <w:szCs w:val="20"/>
        </w:rPr>
        <w:t xml:space="preserve"> been tested and listed by </w:t>
      </w:r>
      <w:r w:rsidR="008D1CF5">
        <w:rPr>
          <w:rFonts w:ascii="Arial" w:hAnsi="Arial" w:cs="Arial"/>
          <w:sz w:val="20"/>
          <w:szCs w:val="20"/>
        </w:rPr>
        <w:t>U</w:t>
      </w:r>
      <w:r w:rsidRPr="00B61C1C">
        <w:rPr>
          <w:rFonts w:ascii="Arial" w:hAnsi="Arial" w:cs="Arial"/>
          <w:sz w:val="20"/>
          <w:szCs w:val="20"/>
        </w:rPr>
        <w:t xml:space="preserve">nderwriters </w:t>
      </w:r>
      <w:r w:rsidR="008D1CF5">
        <w:rPr>
          <w:rFonts w:ascii="Arial" w:hAnsi="Arial" w:cs="Arial"/>
          <w:sz w:val="20"/>
          <w:szCs w:val="20"/>
        </w:rPr>
        <w:t>L</w:t>
      </w:r>
      <w:r w:rsidRPr="00B61C1C">
        <w:rPr>
          <w:rFonts w:ascii="Arial" w:hAnsi="Arial" w:cs="Arial"/>
          <w:sz w:val="20"/>
          <w:szCs w:val="20"/>
        </w:rPr>
        <w:t xml:space="preserve">aboratories (UL) for UL 294 for </w:t>
      </w:r>
      <w:r w:rsidR="00F756F0">
        <w:rPr>
          <w:rFonts w:ascii="Arial" w:hAnsi="Arial" w:cs="Arial"/>
          <w:sz w:val="20"/>
          <w:szCs w:val="20"/>
        </w:rPr>
        <w:t>a</w:t>
      </w:r>
      <w:r w:rsidRPr="00B61C1C">
        <w:rPr>
          <w:rFonts w:ascii="Arial" w:hAnsi="Arial" w:cs="Arial"/>
          <w:sz w:val="20"/>
          <w:szCs w:val="20"/>
        </w:rPr>
        <w:t xml:space="preserve">ccess </w:t>
      </w:r>
      <w:r w:rsidR="00F756F0">
        <w:rPr>
          <w:rFonts w:ascii="Arial" w:hAnsi="Arial" w:cs="Arial"/>
          <w:sz w:val="20"/>
          <w:szCs w:val="20"/>
        </w:rPr>
        <w:t>c</w:t>
      </w:r>
      <w:r w:rsidRPr="00B61C1C">
        <w:rPr>
          <w:rFonts w:ascii="Arial" w:hAnsi="Arial" w:cs="Arial"/>
          <w:sz w:val="20"/>
          <w:szCs w:val="20"/>
        </w:rPr>
        <w:t xml:space="preserve">ontrol </w:t>
      </w:r>
      <w:r w:rsidR="00F756F0">
        <w:rPr>
          <w:rFonts w:ascii="Arial" w:hAnsi="Arial" w:cs="Arial"/>
          <w:sz w:val="20"/>
          <w:szCs w:val="20"/>
        </w:rPr>
        <w:t>s</w:t>
      </w:r>
      <w:r w:rsidRPr="00B61C1C">
        <w:rPr>
          <w:rFonts w:ascii="Arial" w:hAnsi="Arial" w:cs="Arial"/>
          <w:sz w:val="20"/>
          <w:szCs w:val="20"/>
        </w:rPr>
        <w:t xml:space="preserve">ystem </w:t>
      </w:r>
      <w:r w:rsidR="00F756F0">
        <w:rPr>
          <w:rFonts w:ascii="Arial" w:hAnsi="Arial" w:cs="Arial"/>
          <w:sz w:val="20"/>
          <w:szCs w:val="20"/>
        </w:rPr>
        <w:t>u</w:t>
      </w:r>
      <w:r w:rsidRPr="00B61C1C">
        <w:rPr>
          <w:rFonts w:ascii="Arial" w:hAnsi="Arial" w:cs="Arial"/>
          <w:sz w:val="20"/>
          <w:szCs w:val="20"/>
        </w:rPr>
        <w:t>nits.</w:t>
      </w:r>
    </w:p>
    <w:p w14:paraId="7A6947DB" w14:textId="77777777" w:rsidR="00EF0453" w:rsidRPr="00B61C1C" w:rsidRDefault="00EF0453" w:rsidP="00EF0453">
      <w:pPr>
        <w:ind w:left="1140"/>
        <w:jc w:val="both"/>
        <w:rPr>
          <w:rFonts w:ascii="Arial" w:hAnsi="Arial" w:cs="Arial"/>
          <w:sz w:val="20"/>
          <w:szCs w:val="20"/>
        </w:rPr>
      </w:pPr>
    </w:p>
    <w:p w14:paraId="33F68FF3" w14:textId="175ABD57"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KT-300</w:t>
      </w:r>
    </w:p>
    <w:p w14:paraId="14FD2CA1" w14:textId="0F1E6C9A" w:rsidR="00B6135E" w:rsidRDefault="00B6135E" w:rsidP="00455CEB">
      <w:pPr>
        <w:numPr>
          <w:ilvl w:val="0"/>
          <w:numId w:val="66"/>
        </w:numPr>
        <w:jc w:val="both"/>
        <w:rPr>
          <w:rFonts w:ascii="Arial" w:hAnsi="Arial" w:cs="Arial"/>
          <w:sz w:val="20"/>
          <w:szCs w:val="20"/>
        </w:rPr>
      </w:pPr>
      <w:r w:rsidRPr="00B61C1C">
        <w:rPr>
          <w:rFonts w:ascii="Arial" w:hAnsi="Arial" w:cs="Arial"/>
          <w:sz w:val="20"/>
          <w:szCs w:val="20"/>
        </w:rPr>
        <w:t>KT-400</w:t>
      </w:r>
    </w:p>
    <w:p w14:paraId="4FA5DDAD" w14:textId="1D391A0D" w:rsidR="00FA2C68" w:rsidRPr="00B61C1C" w:rsidRDefault="00FA2C68" w:rsidP="00455CEB">
      <w:pPr>
        <w:numPr>
          <w:ilvl w:val="0"/>
          <w:numId w:val="66"/>
        </w:numPr>
        <w:jc w:val="both"/>
        <w:rPr>
          <w:rFonts w:ascii="Arial" w:hAnsi="Arial" w:cs="Arial"/>
          <w:sz w:val="20"/>
          <w:szCs w:val="20"/>
        </w:rPr>
      </w:pPr>
      <w:r>
        <w:rPr>
          <w:rFonts w:ascii="Arial" w:hAnsi="Arial" w:cs="Arial"/>
          <w:sz w:val="20"/>
          <w:szCs w:val="20"/>
        </w:rPr>
        <w:t>KT-1</w:t>
      </w:r>
    </w:p>
    <w:p w14:paraId="293610BD" w14:textId="32A930DA"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IP link</w:t>
      </w:r>
    </w:p>
    <w:p w14:paraId="1A2CE2CD" w14:textId="1FC3E3A7"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P225W26</w:t>
      </w:r>
    </w:p>
    <w:p w14:paraId="47059888" w14:textId="390149F2"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P225KPW2</w:t>
      </w:r>
      <w:r w:rsidR="00046F31" w:rsidRPr="00B61C1C">
        <w:rPr>
          <w:rFonts w:ascii="Arial" w:hAnsi="Arial" w:cs="Arial"/>
          <w:sz w:val="20"/>
          <w:szCs w:val="20"/>
        </w:rPr>
        <w:t>6</w:t>
      </w:r>
    </w:p>
    <w:p w14:paraId="3CB96CE0" w14:textId="017E9F4F"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P225XSF</w:t>
      </w:r>
    </w:p>
    <w:p w14:paraId="3092B48D" w14:textId="71B25DBB"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P225KPXSF</w:t>
      </w:r>
    </w:p>
    <w:p w14:paraId="072563A3" w14:textId="62C2CC70"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P325W26</w:t>
      </w:r>
    </w:p>
    <w:p w14:paraId="406C1299" w14:textId="6629D3A7"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P325KPW26</w:t>
      </w:r>
    </w:p>
    <w:p w14:paraId="0D123BC5" w14:textId="6DA9AE3E"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P325XSF</w:t>
      </w:r>
    </w:p>
    <w:p w14:paraId="0F8BB349" w14:textId="218E750A"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P325KPXSF</w:t>
      </w:r>
    </w:p>
    <w:p w14:paraId="7D69AC44" w14:textId="712CC57D"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KT-MOD-REL8</w:t>
      </w:r>
    </w:p>
    <w:p w14:paraId="5A02A81C" w14:textId="5DA149D7"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KT-MOD-INP16</w:t>
      </w:r>
    </w:p>
    <w:p w14:paraId="32F81A4E" w14:textId="0F9A99A5"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KT-MOD-OUT16</w:t>
      </w:r>
    </w:p>
    <w:p w14:paraId="7315FDE5" w14:textId="39050EEE" w:rsidR="00B6135E" w:rsidRPr="00B61C1C" w:rsidRDefault="00B6135E" w:rsidP="00455CEB">
      <w:pPr>
        <w:numPr>
          <w:ilvl w:val="0"/>
          <w:numId w:val="66"/>
        </w:numPr>
        <w:jc w:val="both"/>
        <w:rPr>
          <w:rFonts w:ascii="Arial" w:hAnsi="Arial" w:cs="Arial"/>
          <w:sz w:val="20"/>
          <w:szCs w:val="20"/>
        </w:rPr>
      </w:pPr>
      <w:r w:rsidRPr="00B61C1C">
        <w:rPr>
          <w:rFonts w:ascii="Arial" w:hAnsi="Arial" w:cs="Arial"/>
          <w:sz w:val="20"/>
          <w:szCs w:val="20"/>
        </w:rPr>
        <w:t>KT-3LED-Plate</w:t>
      </w:r>
    </w:p>
    <w:p w14:paraId="2DBA390C" w14:textId="121A9EF3" w:rsidR="00B6135E" w:rsidRDefault="00B6135E" w:rsidP="00455CEB">
      <w:pPr>
        <w:numPr>
          <w:ilvl w:val="0"/>
          <w:numId w:val="66"/>
        </w:numPr>
        <w:jc w:val="both"/>
        <w:rPr>
          <w:rFonts w:ascii="Arial" w:hAnsi="Arial" w:cs="Arial"/>
          <w:sz w:val="20"/>
          <w:szCs w:val="20"/>
        </w:rPr>
      </w:pPr>
      <w:r w:rsidRPr="00B61C1C">
        <w:rPr>
          <w:rFonts w:ascii="Arial" w:hAnsi="Arial" w:cs="Arial"/>
          <w:sz w:val="20"/>
          <w:szCs w:val="20"/>
        </w:rPr>
        <w:t>KT-NCC</w:t>
      </w:r>
    </w:p>
    <w:p w14:paraId="5C2B48C4" w14:textId="76DC7623" w:rsidR="004D22B6" w:rsidRDefault="004D22B6" w:rsidP="00455CEB">
      <w:pPr>
        <w:numPr>
          <w:ilvl w:val="0"/>
          <w:numId w:val="66"/>
        </w:numPr>
        <w:jc w:val="both"/>
        <w:rPr>
          <w:rFonts w:ascii="Arial" w:hAnsi="Arial" w:cs="Arial"/>
          <w:sz w:val="20"/>
          <w:szCs w:val="20"/>
        </w:rPr>
      </w:pPr>
      <w:proofErr w:type="spellStart"/>
      <w:r>
        <w:rPr>
          <w:rFonts w:ascii="Arial" w:hAnsi="Arial" w:cs="Arial"/>
          <w:sz w:val="20"/>
          <w:szCs w:val="20"/>
        </w:rPr>
        <w:t>ioSmart</w:t>
      </w:r>
      <w:proofErr w:type="spellEnd"/>
      <w:r>
        <w:rPr>
          <w:rFonts w:ascii="Arial" w:hAnsi="Arial" w:cs="Arial"/>
          <w:sz w:val="20"/>
          <w:szCs w:val="20"/>
        </w:rPr>
        <w:t xml:space="preserve"> </w:t>
      </w:r>
      <w:r w:rsidR="00E93479">
        <w:rPr>
          <w:rFonts w:ascii="Arial" w:hAnsi="Arial" w:cs="Arial"/>
          <w:sz w:val="20"/>
          <w:szCs w:val="20"/>
        </w:rPr>
        <w:t>r</w:t>
      </w:r>
      <w:r>
        <w:rPr>
          <w:rFonts w:ascii="Arial" w:hAnsi="Arial" w:cs="Arial"/>
          <w:sz w:val="20"/>
          <w:szCs w:val="20"/>
        </w:rPr>
        <w:t>eaders</w:t>
      </w:r>
    </w:p>
    <w:p w14:paraId="03936504" w14:textId="77777777" w:rsidR="004D22B6" w:rsidRDefault="004D22B6" w:rsidP="008858FC">
      <w:pPr>
        <w:numPr>
          <w:ilvl w:val="1"/>
          <w:numId w:val="66"/>
        </w:numPr>
        <w:jc w:val="both"/>
        <w:rPr>
          <w:rFonts w:ascii="Arial" w:hAnsi="Arial" w:cs="Arial"/>
          <w:sz w:val="20"/>
          <w:szCs w:val="20"/>
        </w:rPr>
      </w:pPr>
      <w:r>
        <w:rPr>
          <w:rFonts w:ascii="Arial" w:hAnsi="Arial" w:cs="Arial"/>
          <w:sz w:val="20"/>
          <w:szCs w:val="20"/>
        </w:rPr>
        <w:t>KT-MUL-MT</w:t>
      </w:r>
    </w:p>
    <w:p w14:paraId="48970DD0" w14:textId="77777777" w:rsidR="004D22B6" w:rsidRDefault="004D22B6" w:rsidP="008858FC">
      <w:pPr>
        <w:numPr>
          <w:ilvl w:val="1"/>
          <w:numId w:val="66"/>
        </w:numPr>
        <w:jc w:val="both"/>
        <w:rPr>
          <w:rFonts w:ascii="Arial" w:hAnsi="Arial" w:cs="Arial"/>
          <w:sz w:val="20"/>
          <w:szCs w:val="20"/>
        </w:rPr>
      </w:pPr>
      <w:r>
        <w:rPr>
          <w:rFonts w:ascii="Arial" w:hAnsi="Arial" w:cs="Arial"/>
          <w:sz w:val="20"/>
          <w:szCs w:val="20"/>
        </w:rPr>
        <w:t>KT-MUL-SC</w:t>
      </w:r>
    </w:p>
    <w:p w14:paraId="65F9C9B7" w14:textId="77777777" w:rsidR="004D22B6" w:rsidRDefault="004D22B6" w:rsidP="008858FC">
      <w:pPr>
        <w:numPr>
          <w:ilvl w:val="1"/>
          <w:numId w:val="66"/>
        </w:numPr>
        <w:jc w:val="both"/>
        <w:rPr>
          <w:rFonts w:ascii="Arial" w:hAnsi="Arial" w:cs="Arial"/>
          <w:sz w:val="20"/>
          <w:szCs w:val="20"/>
        </w:rPr>
      </w:pPr>
      <w:r>
        <w:rPr>
          <w:rFonts w:ascii="Arial" w:hAnsi="Arial" w:cs="Arial"/>
          <w:sz w:val="20"/>
          <w:szCs w:val="20"/>
        </w:rPr>
        <w:t>KT-SG-MT</w:t>
      </w:r>
    </w:p>
    <w:p w14:paraId="3ABC5390" w14:textId="77777777" w:rsidR="004D22B6" w:rsidRDefault="004D22B6" w:rsidP="008858FC">
      <w:pPr>
        <w:numPr>
          <w:ilvl w:val="1"/>
          <w:numId w:val="66"/>
        </w:numPr>
        <w:jc w:val="both"/>
        <w:rPr>
          <w:rFonts w:ascii="Arial" w:hAnsi="Arial" w:cs="Arial"/>
          <w:sz w:val="20"/>
          <w:szCs w:val="20"/>
        </w:rPr>
      </w:pPr>
      <w:r>
        <w:rPr>
          <w:rFonts w:ascii="Arial" w:hAnsi="Arial" w:cs="Arial"/>
          <w:sz w:val="20"/>
          <w:szCs w:val="20"/>
        </w:rPr>
        <w:t>KT-SG-SC</w:t>
      </w:r>
    </w:p>
    <w:p w14:paraId="65DE8C3C" w14:textId="77777777" w:rsidR="004D22B6" w:rsidRDefault="004D22B6" w:rsidP="008858FC">
      <w:pPr>
        <w:numPr>
          <w:ilvl w:val="1"/>
          <w:numId w:val="66"/>
        </w:numPr>
        <w:jc w:val="both"/>
        <w:rPr>
          <w:rFonts w:ascii="Arial" w:hAnsi="Arial" w:cs="Arial"/>
          <w:sz w:val="20"/>
          <w:szCs w:val="20"/>
        </w:rPr>
      </w:pPr>
      <w:r>
        <w:rPr>
          <w:rFonts w:ascii="Arial" w:hAnsi="Arial" w:cs="Arial"/>
          <w:sz w:val="20"/>
          <w:szCs w:val="20"/>
        </w:rPr>
        <w:t>KT-SG-MT-KP</w:t>
      </w:r>
    </w:p>
    <w:p w14:paraId="25B6BA3B" w14:textId="77777777" w:rsidR="004D22B6" w:rsidRPr="00B61C1C" w:rsidRDefault="004D22B6" w:rsidP="008858FC">
      <w:pPr>
        <w:numPr>
          <w:ilvl w:val="1"/>
          <w:numId w:val="66"/>
        </w:numPr>
        <w:jc w:val="both"/>
        <w:rPr>
          <w:rFonts w:ascii="Arial" w:hAnsi="Arial" w:cs="Arial"/>
          <w:sz w:val="20"/>
          <w:szCs w:val="20"/>
        </w:rPr>
      </w:pPr>
      <w:r>
        <w:rPr>
          <w:rFonts w:ascii="Arial" w:hAnsi="Arial" w:cs="Arial"/>
          <w:sz w:val="20"/>
          <w:szCs w:val="20"/>
        </w:rPr>
        <w:t>KT-MUL-MT-KP</w:t>
      </w:r>
    </w:p>
    <w:p w14:paraId="6E133A81" w14:textId="77777777" w:rsidR="0047507E" w:rsidRPr="00B61C1C" w:rsidRDefault="0047507E" w:rsidP="008833D0">
      <w:pPr>
        <w:ind w:left="2160"/>
        <w:jc w:val="both"/>
        <w:rPr>
          <w:rFonts w:ascii="Arial" w:hAnsi="Arial" w:cs="Arial"/>
          <w:sz w:val="20"/>
          <w:szCs w:val="20"/>
        </w:rPr>
      </w:pPr>
    </w:p>
    <w:p w14:paraId="72B8553B" w14:textId="0CF45C31" w:rsidR="0047507E" w:rsidRPr="00B61C1C" w:rsidRDefault="0047507E" w:rsidP="00CF034D">
      <w:pPr>
        <w:numPr>
          <w:ilvl w:val="0"/>
          <w:numId w:val="23"/>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 xml:space="preserve">The SMS shall be tested and listed by Underwriters Laboratories (UL) for UL 1076 for </w:t>
      </w:r>
      <w:r w:rsidR="008D1CF5">
        <w:rPr>
          <w:rFonts w:ascii="Arial" w:hAnsi="Arial" w:cs="Arial"/>
          <w:sz w:val="20"/>
          <w:szCs w:val="20"/>
        </w:rPr>
        <w:t>p</w:t>
      </w:r>
      <w:r w:rsidRPr="00B61C1C">
        <w:rPr>
          <w:rFonts w:ascii="Arial" w:hAnsi="Arial" w:cs="Arial"/>
          <w:sz w:val="20"/>
          <w:szCs w:val="20"/>
        </w:rPr>
        <w:t xml:space="preserve">roprietary </w:t>
      </w:r>
      <w:r w:rsidR="008D1CF5">
        <w:rPr>
          <w:rFonts w:ascii="Arial" w:hAnsi="Arial" w:cs="Arial"/>
          <w:sz w:val="20"/>
          <w:szCs w:val="20"/>
        </w:rPr>
        <w:t>a</w:t>
      </w:r>
      <w:r w:rsidRPr="00B61C1C">
        <w:rPr>
          <w:rFonts w:ascii="Arial" w:hAnsi="Arial" w:cs="Arial"/>
          <w:sz w:val="20"/>
          <w:szCs w:val="20"/>
        </w:rPr>
        <w:t xml:space="preserve">larm </w:t>
      </w:r>
      <w:r w:rsidR="008D1CF5">
        <w:rPr>
          <w:rFonts w:ascii="Arial" w:hAnsi="Arial" w:cs="Arial"/>
          <w:sz w:val="20"/>
          <w:szCs w:val="20"/>
        </w:rPr>
        <w:t>u</w:t>
      </w:r>
      <w:r w:rsidRPr="00B61C1C">
        <w:rPr>
          <w:rFonts w:ascii="Arial" w:hAnsi="Arial" w:cs="Arial"/>
          <w:sz w:val="20"/>
          <w:szCs w:val="20"/>
        </w:rPr>
        <w:t>nits</w:t>
      </w:r>
      <w:r w:rsidR="00B6135E" w:rsidRPr="00B61C1C">
        <w:rPr>
          <w:rFonts w:ascii="Arial" w:hAnsi="Arial" w:cs="Arial"/>
          <w:sz w:val="20"/>
          <w:szCs w:val="20"/>
        </w:rPr>
        <w:t xml:space="preserve"> when using a KT-NCC </w:t>
      </w:r>
      <w:ins w:id="346" w:author="Sheila Bonnar" w:date="2019-05-15T09:54:00Z">
        <w:r w:rsidR="001B150F">
          <w:rPr>
            <w:rFonts w:ascii="Arial" w:hAnsi="Arial" w:cs="Arial"/>
            <w:sz w:val="20"/>
            <w:szCs w:val="20"/>
          </w:rPr>
          <w:t>G</w:t>
        </w:r>
      </w:ins>
      <w:del w:id="347" w:author="Sheila Bonnar" w:date="2019-05-15T09:54:00Z">
        <w:r w:rsidR="00B6135E" w:rsidRPr="00B61C1C" w:rsidDel="001B150F">
          <w:rPr>
            <w:rFonts w:ascii="Arial" w:hAnsi="Arial" w:cs="Arial"/>
            <w:sz w:val="20"/>
            <w:szCs w:val="20"/>
          </w:rPr>
          <w:delText>g</w:delText>
        </w:r>
      </w:del>
      <w:r w:rsidR="00B6135E" w:rsidRPr="00B61C1C">
        <w:rPr>
          <w:rFonts w:ascii="Arial" w:hAnsi="Arial" w:cs="Arial"/>
          <w:sz w:val="20"/>
          <w:szCs w:val="20"/>
        </w:rPr>
        <w:t>ateway and KT-400</w:t>
      </w:r>
      <w:r w:rsidR="00FA2C68">
        <w:rPr>
          <w:rFonts w:ascii="Arial" w:hAnsi="Arial" w:cs="Arial"/>
          <w:sz w:val="20"/>
          <w:szCs w:val="20"/>
        </w:rPr>
        <w:t>/KT-1</w:t>
      </w:r>
      <w:r w:rsidR="00B6135E" w:rsidRPr="00B61C1C">
        <w:rPr>
          <w:rFonts w:ascii="Arial" w:hAnsi="Arial" w:cs="Arial"/>
          <w:sz w:val="20"/>
          <w:szCs w:val="20"/>
        </w:rPr>
        <w:t xml:space="preserve"> controller.</w:t>
      </w:r>
    </w:p>
    <w:p w14:paraId="24AAA7B4" w14:textId="77777777" w:rsidR="0047507E" w:rsidRPr="00B61C1C" w:rsidRDefault="0047507E" w:rsidP="00516409">
      <w:pPr>
        <w:tabs>
          <w:tab w:val="num" w:pos="1140"/>
        </w:tabs>
        <w:ind w:left="1140" w:hanging="399"/>
        <w:jc w:val="both"/>
        <w:rPr>
          <w:rFonts w:ascii="Arial" w:hAnsi="Arial" w:cs="Arial"/>
          <w:sz w:val="20"/>
          <w:szCs w:val="20"/>
        </w:rPr>
      </w:pPr>
    </w:p>
    <w:p w14:paraId="41F07431" w14:textId="77777777" w:rsidR="0047507E" w:rsidRPr="00B61C1C" w:rsidRDefault="0047507E" w:rsidP="00CF034D">
      <w:pPr>
        <w:numPr>
          <w:ilvl w:val="0"/>
          <w:numId w:val="23"/>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The hardware shall comply with the following regulatory requirements:</w:t>
      </w:r>
    </w:p>
    <w:p w14:paraId="40A6406F" w14:textId="77777777" w:rsidR="00EF0453" w:rsidRPr="00B61C1C" w:rsidRDefault="00EF0453" w:rsidP="00EF0453">
      <w:pPr>
        <w:jc w:val="both"/>
        <w:rPr>
          <w:rFonts w:ascii="Arial" w:hAnsi="Arial" w:cs="Arial"/>
          <w:sz w:val="20"/>
          <w:szCs w:val="20"/>
        </w:rPr>
      </w:pPr>
    </w:p>
    <w:p w14:paraId="4502CAD9" w14:textId="77777777" w:rsidR="0047507E" w:rsidRPr="00B61C1C" w:rsidRDefault="0047507E" w:rsidP="00C8229F">
      <w:pPr>
        <w:numPr>
          <w:ilvl w:val="0"/>
          <w:numId w:val="46"/>
        </w:numPr>
        <w:tabs>
          <w:tab w:val="clear" w:pos="2160"/>
          <w:tab w:val="num" w:pos="1779"/>
        </w:tabs>
        <w:jc w:val="both"/>
        <w:rPr>
          <w:rFonts w:ascii="Arial" w:hAnsi="Arial" w:cs="Arial"/>
          <w:sz w:val="20"/>
          <w:szCs w:val="20"/>
        </w:rPr>
      </w:pPr>
      <w:r w:rsidRPr="00B61C1C">
        <w:rPr>
          <w:rFonts w:ascii="Arial" w:hAnsi="Arial" w:cs="Arial"/>
          <w:sz w:val="20"/>
          <w:szCs w:val="20"/>
        </w:rPr>
        <w:t>FCC Part 15 Class A</w:t>
      </w:r>
      <w:r w:rsidR="00EF0453" w:rsidRPr="00B61C1C">
        <w:rPr>
          <w:rFonts w:ascii="Arial" w:hAnsi="Arial" w:cs="Arial"/>
          <w:sz w:val="20"/>
          <w:szCs w:val="20"/>
        </w:rPr>
        <w:t>.</w:t>
      </w:r>
    </w:p>
    <w:p w14:paraId="172CCF96" w14:textId="77777777" w:rsidR="0047507E" w:rsidRPr="00B61C1C" w:rsidRDefault="0047507E" w:rsidP="00C8229F">
      <w:pPr>
        <w:numPr>
          <w:ilvl w:val="0"/>
          <w:numId w:val="46"/>
        </w:numPr>
        <w:tabs>
          <w:tab w:val="clear" w:pos="2160"/>
          <w:tab w:val="num" w:pos="1779"/>
        </w:tabs>
        <w:jc w:val="both"/>
        <w:rPr>
          <w:rFonts w:ascii="Arial" w:hAnsi="Arial" w:cs="Arial"/>
          <w:sz w:val="20"/>
          <w:szCs w:val="20"/>
        </w:rPr>
      </w:pPr>
      <w:r w:rsidRPr="00B61C1C">
        <w:rPr>
          <w:rFonts w:ascii="Arial" w:hAnsi="Arial" w:cs="Arial"/>
          <w:sz w:val="20"/>
          <w:szCs w:val="20"/>
        </w:rPr>
        <w:t>FCC Part 15 Class B</w:t>
      </w:r>
      <w:r w:rsidR="00EF0453" w:rsidRPr="00B61C1C">
        <w:rPr>
          <w:rFonts w:ascii="Arial" w:hAnsi="Arial" w:cs="Arial"/>
          <w:sz w:val="20"/>
          <w:szCs w:val="20"/>
        </w:rPr>
        <w:t>.</w:t>
      </w:r>
    </w:p>
    <w:p w14:paraId="2D245E6C" w14:textId="77777777" w:rsidR="004A5238" w:rsidRPr="00B61C1C" w:rsidRDefault="004A5238" w:rsidP="00C8229F">
      <w:pPr>
        <w:numPr>
          <w:ilvl w:val="0"/>
          <w:numId w:val="46"/>
        </w:numPr>
        <w:tabs>
          <w:tab w:val="clear" w:pos="2160"/>
          <w:tab w:val="num" w:pos="1779"/>
        </w:tabs>
        <w:jc w:val="both"/>
        <w:rPr>
          <w:rFonts w:ascii="Arial" w:hAnsi="Arial" w:cs="Arial"/>
          <w:sz w:val="20"/>
          <w:szCs w:val="20"/>
        </w:rPr>
      </w:pPr>
      <w:r w:rsidRPr="00B61C1C">
        <w:rPr>
          <w:rFonts w:ascii="Arial" w:hAnsi="Arial" w:cs="Arial"/>
          <w:sz w:val="20"/>
          <w:szCs w:val="20"/>
        </w:rPr>
        <w:t>FCC Part 68 (TIA</w:t>
      </w:r>
      <w:r w:rsidR="00C42CBC" w:rsidRPr="00B61C1C">
        <w:rPr>
          <w:rFonts w:ascii="Arial" w:hAnsi="Arial" w:cs="Arial"/>
          <w:sz w:val="20"/>
          <w:szCs w:val="20"/>
        </w:rPr>
        <w:t>968)</w:t>
      </w:r>
      <w:r w:rsidR="00EF0453" w:rsidRPr="00B61C1C">
        <w:rPr>
          <w:rFonts w:ascii="Arial" w:hAnsi="Arial" w:cs="Arial"/>
          <w:sz w:val="20"/>
          <w:szCs w:val="20"/>
        </w:rPr>
        <w:t>.</w:t>
      </w:r>
    </w:p>
    <w:p w14:paraId="67472029" w14:textId="77777777" w:rsidR="0047507E" w:rsidRPr="00B61C1C" w:rsidRDefault="0047507E" w:rsidP="00C8229F">
      <w:pPr>
        <w:numPr>
          <w:ilvl w:val="0"/>
          <w:numId w:val="46"/>
        </w:numPr>
        <w:tabs>
          <w:tab w:val="clear" w:pos="2160"/>
          <w:tab w:val="num" w:pos="1779"/>
        </w:tabs>
        <w:jc w:val="both"/>
        <w:rPr>
          <w:rFonts w:ascii="Arial" w:hAnsi="Arial" w:cs="Arial"/>
          <w:sz w:val="20"/>
          <w:szCs w:val="20"/>
        </w:rPr>
      </w:pPr>
      <w:r w:rsidRPr="00B61C1C">
        <w:rPr>
          <w:rFonts w:ascii="Arial" w:hAnsi="Arial" w:cs="Arial"/>
          <w:sz w:val="20"/>
          <w:szCs w:val="20"/>
        </w:rPr>
        <w:t>ICES-003</w:t>
      </w:r>
      <w:r w:rsidR="00EF0453" w:rsidRPr="00B61C1C">
        <w:rPr>
          <w:rFonts w:ascii="Arial" w:hAnsi="Arial" w:cs="Arial"/>
          <w:sz w:val="20"/>
          <w:szCs w:val="20"/>
        </w:rPr>
        <w:t>.</w:t>
      </w:r>
    </w:p>
    <w:p w14:paraId="2EA9B750" w14:textId="77777777" w:rsidR="0047507E" w:rsidRPr="00B61C1C" w:rsidRDefault="0047507E" w:rsidP="00C8229F">
      <w:pPr>
        <w:numPr>
          <w:ilvl w:val="0"/>
          <w:numId w:val="46"/>
        </w:numPr>
        <w:tabs>
          <w:tab w:val="clear" w:pos="2160"/>
          <w:tab w:val="num" w:pos="1779"/>
        </w:tabs>
        <w:jc w:val="both"/>
        <w:rPr>
          <w:rFonts w:ascii="Arial" w:hAnsi="Arial" w:cs="Arial"/>
          <w:sz w:val="20"/>
          <w:szCs w:val="20"/>
        </w:rPr>
      </w:pPr>
      <w:r w:rsidRPr="00B61C1C">
        <w:rPr>
          <w:rFonts w:ascii="Arial" w:hAnsi="Arial" w:cs="Arial"/>
          <w:sz w:val="20"/>
          <w:szCs w:val="20"/>
        </w:rPr>
        <w:t>CE</w:t>
      </w:r>
      <w:r w:rsidR="00EF0453" w:rsidRPr="00B61C1C">
        <w:rPr>
          <w:rFonts w:ascii="Arial" w:hAnsi="Arial" w:cs="Arial"/>
          <w:sz w:val="20"/>
          <w:szCs w:val="20"/>
        </w:rPr>
        <w:t>.</w:t>
      </w:r>
    </w:p>
    <w:p w14:paraId="3FEA398D" w14:textId="77777777" w:rsidR="0047507E" w:rsidRPr="00B61C1C" w:rsidRDefault="0047507E" w:rsidP="00C8229F">
      <w:pPr>
        <w:numPr>
          <w:ilvl w:val="0"/>
          <w:numId w:val="46"/>
        </w:numPr>
        <w:tabs>
          <w:tab w:val="clear" w:pos="2160"/>
          <w:tab w:val="num" w:pos="1779"/>
        </w:tabs>
        <w:jc w:val="both"/>
        <w:rPr>
          <w:rFonts w:ascii="Arial" w:hAnsi="Arial" w:cs="Arial"/>
          <w:sz w:val="20"/>
          <w:szCs w:val="20"/>
        </w:rPr>
      </w:pPr>
      <w:r w:rsidRPr="00B61C1C">
        <w:rPr>
          <w:rFonts w:ascii="Arial" w:hAnsi="Arial" w:cs="Arial"/>
          <w:sz w:val="20"/>
          <w:szCs w:val="20"/>
        </w:rPr>
        <w:t>ECCN</w:t>
      </w:r>
      <w:r w:rsidR="00A01876" w:rsidRPr="00B61C1C">
        <w:rPr>
          <w:rFonts w:ascii="Arial" w:hAnsi="Arial" w:cs="Arial"/>
          <w:sz w:val="20"/>
          <w:szCs w:val="20"/>
        </w:rPr>
        <w:t xml:space="preserve"> </w:t>
      </w:r>
      <w:r w:rsidRPr="00B61C1C">
        <w:rPr>
          <w:rFonts w:ascii="Arial" w:hAnsi="Arial" w:cs="Arial"/>
          <w:sz w:val="20"/>
          <w:szCs w:val="20"/>
        </w:rPr>
        <w:t>for AES 128 bit encryption for IP communication</w:t>
      </w:r>
      <w:r w:rsidR="00EF0453" w:rsidRPr="00B61C1C">
        <w:rPr>
          <w:rFonts w:ascii="Arial" w:hAnsi="Arial" w:cs="Arial"/>
          <w:sz w:val="20"/>
          <w:szCs w:val="20"/>
        </w:rPr>
        <w:t>.</w:t>
      </w:r>
    </w:p>
    <w:p w14:paraId="17AEA6A0" w14:textId="77777777" w:rsidR="00B6135E" w:rsidRPr="00B61C1C" w:rsidRDefault="00B6135E" w:rsidP="00C8229F">
      <w:pPr>
        <w:numPr>
          <w:ilvl w:val="1"/>
          <w:numId w:val="46"/>
        </w:numPr>
        <w:jc w:val="both"/>
        <w:rPr>
          <w:rFonts w:ascii="Arial" w:hAnsi="Arial" w:cs="Arial"/>
          <w:sz w:val="20"/>
          <w:szCs w:val="20"/>
        </w:rPr>
      </w:pPr>
      <w:r w:rsidRPr="00B61C1C">
        <w:rPr>
          <w:rFonts w:ascii="Arial" w:hAnsi="Arial" w:cs="Arial"/>
          <w:sz w:val="20"/>
          <w:szCs w:val="20"/>
        </w:rPr>
        <w:t>IP Link</w:t>
      </w:r>
      <w:r w:rsidR="00903CB2">
        <w:rPr>
          <w:rFonts w:ascii="Arial" w:hAnsi="Arial" w:cs="Arial"/>
          <w:sz w:val="20"/>
          <w:szCs w:val="20"/>
        </w:rPr>
        <w:t>,</w:t>
      </w:r>
      <w:r w:rsidRPr="00B61C1C">
        <w:rPr>
          <w:rFonts w:ascii="Arial" w:hAnsi="Arial" w:cs="Arial"/>
          <w:sz w:val="20"/>
          <w:szCs w:val="20"/>
        </w:rPr>
        <w:t xml:space="preserve"> KT-400</w:t>
      </w:r>
      <w:r w:rsidR="00903CB2">
        <w:rPr>
          <w:rFonts w:ascii="Arial" w:hAnsi="Arial" w:cs="Arial"/>
          <w:sz w:val="20"/>
          <w:szCs w:val="20"/>
        </w:rPr>
        <w:t xml:space="preserve"> or KT-1</w:t>
      </w:r>
      <w:r w:rsidRPr="00B61C1C">
        <w:rPr>
          <w:rFonts w:ascii="Arial" w:hAnsi="Arial" w:cs="Arial"/>
          <w:sz w:val="20"/>
          <w:szCs w:val="20"/>
        </w:rPr>
        <w:t xml:space="preserve"> only</w:t>
      </w:r>
      <w:r w:rsidR="00EF0453" w:rsidRPr="00B61C1C">
        <w:rPr>
          <w:rFonts w:ascii="Arial" w:hAnsi="Arial" w:cs="Arial"/>
          <w:sz w:val="20"/>
          <w:szCs w:val="20"/>
        </w:rPr>
        <w:t>.</w:t>
      </w:r>
    </w:p>
    <w:p w14:paraId="223AF7C8" w14:textId="77777777" w:rsidR="0047507E" w:rsidRPr="00A37C28" w:rsidRDefault="006B4828" w:rsidP="00C8229F">
      <w:pPr>
        <w:numPr>
          <w:ilvl w:val="0"/>
          <w:numId w:val="46"/>
        </w:numPr>
        <w:tabs>
          <w:tab w:val="clear" w:pos="2160"/>
          <w:tab w:val="num" w:pos="1779"/>
        </w:tabs>
        <w:jc w:val="both"/>
        <w:rPr>
          <w:rFonts w:ascii="Arial" w:hAnsi="Arial" w:cs="Arial"/>
          <w:sz w:val="20"/>
          <w:szCs w:val="20"/>
        </w:rPr>
      </w:pPr>
      <w:r w:rsidRPr="00B61C1C">
        <w:rPr>
          <w:rFonts w:ascii="Arial" w:hAnsi="Arial" w:cs="Arial"/>
          <w:sz w:val="20"/>
          <w:szCs w:val="20"/>
        </w:rPr>
        <w:t xml:space="preserve">Government standards NISPOM 5-313 </w:t>
      </w:r>
      <w:r w:rsidRPr="00B61C1C">
        <w:rPr>
          <w:rFonts w:ascii="Arial" w:hAnsi="Arial" w:cs="Arial"/>
          <w:bCs/>
          <w:sz w:val="20"/>
          <w:szCs w:val="20"/>
        </w:rPr>
        <w:t>Automated Access Control Systems</w:t>
      </w:r>
      <w:r w:rsidRPr="00B61C1C">
        <w:rPr>
          <w:rFonts w:ascii="Arial" w:hAnsi="Arial" w:cs="Arial"/>
          <w:sz w:val="20"/>
          <w:szCs w:val="20"/>
        </w:rPr>
        <w:t xml:space="preserve">, DICD Annex F 2.3 </w:t>
      </w:r>
      <w:r w:rsidRPr="00B61C1C">
        <w:rPr>
          <w:rFonts w:ascii="Arial" w:hAnsi="Arial" w:cs="Arial"/>
          <w:bCs/>
          <w:sz w:val="20"/>
          <w:szCs w:val="20"/>
        </w:rPr>
        <w:t>Accept/Reject Threshold Criteria</w:t>
      </w:r>
      <w:r w:rsidRPr="00B61C1C">
        <w:rPr>
          <w:rFonts w:ascii="Arial" w:hAnsi="Arial" w:cs="Arial"/>
          <w:sz w:val="20"/>
          <w:szCs w:val="20"/>
        </w:rPr>
        <w:t xml:space="preserve">, JAFAN Annex D 2.3 </w:t>
      </w:r>
      <w:r w:rsidRPr="00B61C1C">
        <w:rPr>
          <w:rFonts w:ascii="Arial" w:hAnsi="Arial" w:cs="Arial"/>
          <w:bCs/>
          <w:sz w:val="20"/>
          <w:szCs w:val="20"/>
        </w:rPr>
        <w:t>Accept/Reject Threshold Criteria</w:t>
      </w:r>
      <w:r w:rsidR="00EF0453" w:rsidRPr="00B61C1C">
        <w:rPr>
          <w:rFonts w:ascii="Arial" w:hAnsi="Arial" w:cs="Arial"/>
          <w:bCs/>
          <w:sz w:val="20"/>
          <w:szCs w:val="20"/>
        </w:rPr>
        <w:t>.</w:t>
      </w:r>
    </w:p>
    <w:p w14:paraId="4B407B36" w14:textId="77777777" w:rsidR="00A37C28" w:rsidRPr="003037CA" w:rsidRDefault="00A37C28" w:rsidP="00A37C28">
      <w:pPr>
        <w:numPr>
          <w:ilvl w:val="0"/>
          <w:numId w:val="46"/>
        </w:numPr>
        <w:jc w:val="both"/>
        <w:rPr>
          <w:rFonts w:ascii="Arial" w:hAnsi="Arial" w:cs="Arial"/>
          <w:sz w:val="20"/>
          <w:szCs w:val="20"/>
        </w:rPr>
      </w:pPr>
      <w:r>
        <w:rPr>
          <w:rFonts w:ascii="Arial" w:hAnsi="Arial" w:cs="Arial"/>
          <w:bCs/>
          <w:sz w:val="20"/>
          <w:szCs w:val="20"/>
        </w:rPr>
        <w:t xml:space="preserve">The </w:t>
      </w:r>
      <w:proofErr w:type="spellStart"/>
      <w:r>
        <w:rPr>
          <w:rFonts w:ascii="Arial" w:hAnsi="Arial" w:cs="Arial"/>
          <w:bCs/>
          <w:sz w:val="20"/>
          <w:szCs w:val="20"/>
        </w:rPr>
        <w:t>ioSmart</w:t>
      </w:r>
      <w:proofErr w:type="spellEnd"/>
      <w:r>
        <w:rPr>
          <w:rFonts w:ascii="Arial" w:hAnsi="Arial" w:cs="Arial"/>
          <w:bCs/>
          <w:sz w:val="20"/>
          <w:szCs w:val="20"/>
        </w:rPr>
        <w:t xml:space="preserve"> readers shall have an IP 55 rating</w:t>
      </w:r>
      <w:r w:rsidR="003842C7">
        <w:rPr>
          <w:rFonts w:ascii="Arial" w:hAnsi="Arial" w:cs="Arial"/>
          <w:bCs/>
          <w:sz w:val="20"/>
          <w:szCs w:val="20"/>
        </w:rPr>
        <w:t>.</w:t>
      </w:r>
    </w:p>
    <w:p w14:paraId="03C3B25E" w14:textId="77777777" w:rsidR="00A37C28" w:rsidRPr="00B61C1C" w:rsidRDefault="00A37C28" w:rsidP="003842C7">
      <w:pPr>
        <w:ind w:left="2160"/>
        <w:jc w:val="both"/>
        <w:rPr>
          <w:rFonts w:ascii="Arial" w:hAnsi="Arial" w:cs="Arial"/>
          <w:sz w:val="20"/>
          <w:szCs w:val="20"/>
        </w:rPr>
      </w:pPr>
    </w:p>
    <w:p w14:paraId="059E7B45" w14:textId="77777777" w:rsidR="0047507E" w:rsidRPr="00B61C1C" w:rsidRDefault="0047507E" w:rsidP="00516409">
      <w:pPr>
        <w:jc w:val="both"/>
        <w:rPr>
          <w:rFonts w:ascii="Arial" w:hAnsi="Arial" w:cs="Arial"/>
          <w:sz w:val="20"/>
          <w:szCs w:val="20"/>
        </w:rPr>
      </w:pPr>
    </w:p>
    <w:p w14:paraId="2BEBC59B" w14:textId="77777777" w:rsidR="0047507E" w:rsidRPr="00B61C1C" w:rsidRDefault="0047507E" w:rsidP="00CF034D">
      <w:pPr>
        <w:numPr>
          <w:ilvl w:val="0"/>
          <w:numId w:val="23"/>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The SMS shall support Americans with Disabilities Act (ADA) compliance in door and access operation.</w:t>
      </w:r>
    </w:p>
    <w:p w14:paraId="0F08A65A" w14:textId="77777777" w:rsidR="0047507E" w:rsidRPr="00B61C1C" w:rsidRDefault="0047507E" w:rsidP="00516409">
      <w:pPr>
        <w:jc w:val="both"/>
        <w:rPr>
          <w:rFonts w:ascii="Arial" w:hAnsi="Arial" w:cs="Arial"/>
          <w:sz w:val="20"/>
          <w:szCs w:val="20"/>
        </w:rPr>
      </w:pPr>
    </w:p>
    <w:p w14:paraId="59E27268" w14:textId="77777777" w:rsidR="0047507E" w:rsidRPr="00B61C1C" w:rsidRDefault="0047507E" w:rsidP="005A16D9">
      <w:pPr>
        <w:numPr>
          <w:ilvl w:val="1"/>
          <w:numId w:val="1"/>
        </w:numPr>
        <w:tabs>
          <w:tab w:val="clear" w:pos="720"/>
          <w:tab w:val="num" w:pos="339"/>
        </w:tabs>
        <w:jc w:val="both"/>
        <w:outlineLvl w:val="1"/>
        <w:rPr>
          <w:rFonts w:ascii="Arial" w:hAnsi="Arial" w:cs="Arial"/>
          <w:b/>
          <w:sz w:val="20"/>
          <w:szCs w:val="20"/>
        </w:rPr>
      </w:pPr>
      <w:bookmarkStart w:id="348" w:name="_Toc8753762"/>
      <w:r w:rsidRPr="00B61C1C">
        <w:rPr>
          <w:rFonts w:ascii="Arial" w:hAnsi="Arial" w:cs="Arial"/>
          <w:b/>
          <w:sz w:val="20"/>
          <w:szCs w:val="20"/>
        </w:rPr>
        <w:t>WARRANTY</w:t>
      </w:r>
      <w:bookmarkEnd w:id="348"/>
    </w:p>
    <w:p w14:paraId="5F4BE3F5" w14:textId="77777777" w:rsidR="0047507E" w:rsidRPr="00B61C1C" w:rsidRDefault="0047507E" w:rsidP="00516409">
      <w:pPr>
        <w:jc w:val="both"/>
        <w:rPr>
          <w:rFonts w:ascii="Arial" w:hAnsi="Arial" w:cs="Arial"/>
          <w:sz w:val="20"/>
          <w:szCs w:val="20"/>
        </w:rPr>
      </w:pPr>
    </w:p>
    <w:p w14:paraId="7D752895" w14:textId="616855CB"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The </w:t>
      </w:r>
      <w:r w:rsidR="008D1CF5">
        <w:rPr>
          <w:rFonts w:ascii="Arial" w:hAnsi="Arial" w:cs="Arial"/>
          <w:sz w:val="20"/>
          <w:szCs w:val="20"/>
        </w:rPr>
        <w:t>s</w:t>
      </w:r>
      <w:r w:rsidRPr="00B61C1C">
        <w:rPr>
          <w:rFonts w:ascii="Arial" w:hAnsi="Arial" w:cs="Arial"/>
          <w:sz w:val="20"/>
          <w:szCs w:val="20"/>
        </w:rPr>
        <w:t xml:space="preserve">ecurity </w:t>
      </w:r>
      <w:r w:rsidR="008D1CF5">
        <w:rPr>
          <w:rFonts w:ascii="Arial" w:hAnsi="Arial" w:cs="Arial"/>
          <w:sz w:val="20"/>
          <w:szCs w:val="20"/>
        </w:rPr>
        <w:t>m</w:t>
      </w:r>
      <w:r w:rsidRPr="00B61C1C">
        <w:rPr>
          <w:rFonts w:ascii="Arial" w:hAnsi="Arial" w:cs="Arial"/>
          <w:sz w:val="20"/>
          <w:szCs w:val="20"/>
        </w:rPr>
        <w:t xml:space="preserve">anagement </w:t>
      </w:r>
      <w:r w:rsidR="008D1CF5">
        <w:rPr>
          <w:rFonts w:ascii="Arial" w:hAnsi="Arial" w:cs="Arial"/>
          <w:sz w:val="20"/>
          <w:szCs w:val="20"/>
        </w:rPr>
        <w:t>s</w:t>
      </w:r>
      <w:r w:rsidRPr="00B61C1C">
        <w:rPr>
          <w:rFonts w:ascii="Arial" w:hAnsi="Arial" w:cs="Arial"/>
          <w:sz w:val="20"/>
          <w:szCs w:val="20"/>
        </w:rPr>
        <w:t>ystem (SMS) shall be provided with a 12</w:t>
      </w:r>
      <w:ins w:id="349" w:author="Sheila Bonnar" w:date="2019-05-15T09:56:00Z">
        <w:r w:rsidR="00CC05C4">
          <w:rPr>
            <w:rFonts w:ascii="Arial" w:hAnsi="Arial" w:cs="Arial"/>
            <w:sz w:val="20"/>
            <w:szCs w:val="20"/>
          </w:rPr>
          <w:t>-</w:t>
        </w:r>
      </w:ins>
      <w:del w:id="350" w:author="Sheila Bonnar" w:date="2019-05-15T09:57:00Z">
        <w:r w:rsidRPr="00B61C1C" w:rsidDel="00CC05C4">
          <w:rPr>
            <w:rFonts w:ascii="Arial" w:hAnsi="Arial" w:cs="Arial"/>
            <w:sz w:val="20"/>
            <w:szCs w:val="20"/>
          </w:rPr>
          <w:delText xml:space="preserve"> </w:delText>
        </w:r>
      </w:del>
      <w:r w:rsidRPr="00B61C1C">
        <w:rPr>
          <w:rFonts w:ascii="Arial" w:hAnsi="Arial" w:cs="Arial"/>
          <w:sz w:val="20"/>
          <w:szCs w:val="20"/>
        </w:rPr>
        <w:t>month product warranty from date of registration.</w:t>
      </w:r>
      <w:r w:rsidR="00A01876" w:rsidRPr="00B61C1C">
        <w:rPr>
          <w:rFonts w:ascii="Arial" w:hAnsi="Arial" w:cs="Arial"/>
          <w:sz w:val="20"/>
          <w:szCs w:val="20"/>
        </w:rPr>
        <w:t xml:space="preserve"> </w:t>
      </w:r>
      <w:r w:rsidRPr="00B61C1C">
        <w:rPr>
          <w:rFonts w:ascii="Arial" w:hAnsi="Arial" w:cs="Arial"/>
          <w:sz w:val="20"/>
          <w:szCs w:val="20"/>
        </w:rPr>
        <w:t xml:space="preserve">Software version </w:t>
      </w:r>
      <w:r w:rsidR="002C5C66" w:rsidRPr="00B61C1C">
        <w:rPr>
          <w:rFonts w:ascii="Arial" w:hAnsi="Arial" w:cs="Arial"/>
          <w:sz w:val="20"/>
          <w:szCs w:val="20"/>
        </w:rPr>
        <w:t xml:space="preserve">updates </w:t>
      </w:r>
      <w:r w:rsidRPr="00B61C1C">
        <w:rPr>
          <w:rFonts w:ascii="Arial" w:hAnsi="Arial" w:cs="Arial"/>
          <w:sz w:val="20"/>
          <w:szCs w:val="20"/>
        </w:rPr>
        <w:t>shall be available for no charge during this warranty.</w:t>
      </w:r>
      <w:r w:rsidR="00A01876" w:rsidRPr="00B61C1C">
        <w:rPr>
          <w:rFonts w:ascii="Arial" w:hAnsi="Arial" w:cs="Arial"/>
          <w:sz w:val="20"/>
          <w:szCs w:val="20"/>
        </w:rPr>
        <w:t xml:space="preserve"> </w:t>
      </w:r>
      <w:r w:rsidRPr="00B61C1C">
        <w:rPr>
          <w:rFonts w:ascii="Arial" w:hAnsi="Arial" w:cs="Arial"/>
          <w:sz w:val="20"/>
          <w:szCs w:val="20"/>
        </w:rPr>
        <w:t>The software media warranty shall be 90 days.</w:t>
      </w:r>
      <w:r w:rsidR="00A01876" w:rsidRPr="00B61C1C">
        <w:rPr>
          <w:rFonts w:ascii="Arial" w:hAnsi="Arial" w:cs="Arial"/>
          <w:sz w:val="20"/>
          <w:szCs w:val="20"/>
        </w:rPr>
        <w:t xml:space="preserve"> </w:t>
      </w:r>
    </w:p>
    <w:p w14:paraId="12A2E2A1" w14:textId="0D4A0F22" w:rsidR="00C62CA2" w:rsidRDefault="00C62CA2">
      <w:pPr>
        <w:rPr>
          <w:rFonts w:ascii="Arial" w:hAnsi="Arial" w:cs="Arial"/>
          <w:sz w:val="20"/>
          <w:szCs w:val="20"/>
        </w:rPr>
      </w:pPr>
      <w:r>
        <w:rPr>
          <w:rFonts w:ascii="Arial" w:hAnsi="Arial" w:cs="Arial"/>
          <w:sz w:val="20"/>
          <w:szCs w:val="20"/>
        </w:rPr>
        <w:br w:type="page"/>
      </w:r>
    </w:p>
    <w:p w14:paraId="51B2F9F4" w14:textId="77777777" w:rsidR="000171DA" w:rsidRPr="00B61C1C" w:rsidRDefault="000171DA" w:rsidP="00516409">
      <w:pPr>
        <w:jc w:val="both"/>
        <w:rPr>
          <w:rFonts w:ascii="Arial" w:hAnsi="Arial" w:cs="Arial"/>
          <w:sz w:val="20"/>
          <w:szCs w:val="20"/>
        </w:rPr>
      </w:pPr>
    </w:p>
    <w:p w14:paraId="5A2BEACB" w14:textId="77777777" w:rsidR="0047507E" w:rsidRPr="00B61C1C" w:rsidRDefault="0047507E" w:rsidP="00516409">
      <w:pPr>
        <w:jc w:val="both"/>
        <w:outlineLvl w:val="0"/>
        <w:rPr>
          <w:rFonts w:ascii="Arial" w:hAnsi="Arial" w:cs="Arial"/>
          <w:sz w:val="20"/>
          <w:szCs w:val="20"/>
        </w:rPr>
      </w:pPr>
      <w:bookmarkStart w:id="351" w:name="_Toc8753763"/>
      <w:r w:rsidRPr="00B61C1C">
        <w:rPr>
          <w:rFonts w:ascii="Arial" w:hAnsi="Arial" w:cs="Arial"/>
          <w:b/>
          <w:sz w:val="20"/>
          <w:szCs w:val="20"/>
          <w:u w:val="single"/>
        </w:rPr>
        <w:t>PART II</w:t>
      </w:r>
      <w:r w:rsidRPr="00B61C1C">
        <w:rPr>
          <w:rFonts w:ascii="Arial" w:hAnsi="Arial" w:cs="Arial"/>
          <w:b/>
          <w:sz w:val="20"/>
          <w:szCs w:val="20"/>
          <w:u w:val="single"/>
        </w:rPr>
        <w:tab/>
      </w:r>
      <w:r w:rsidRPr="00B61C1C">
        <w:rPr>
          <w:rFonts w:ascii="Arial" w:hAnsi="Arial" w:cs="Arial"/>
          <w:b/>
          <w:sz w:val="20"/>
          <w:szCs w:val="20"/>
        </w:rPr>
        <w:tab/>
      </w:r>
      <w:r w:rsidRPr="00B61C1C">
        <w:rPr>
          <w:rFonts w:ascii="Arial" w:hAnsi="Arial" w:cs="Arial"/>
          <w:b/>
          <w:sz w:val="20"/>
          <w:szCs w:val="20"/>
          <w:u w:val="single"/>
        </w:rPr>
        <w:t>PRODUCTS</w:t>
      </w:r>
      <w:bookmarkEnd w:id="351"/>
    </w:p>
    <w:p w14:paraId="61DB4FD3" w14:textId="77777777" w:rsidR="0047507E" w:rsidRPr="00B61C1C" w:rsidRDefault="0047507E" w:rsidP="00516409">
      <w:pPr>
        <w:jc w:val="both"/>
        <w:rPr>
          <w:rFonts w:ascii="Arial" w:hAnsi="Arial" w:cs="Arial"/>
          <w:sz w:val="20"/>
          <w:szCs w:val="20"/>
        </w:rPr>
      </w:pPr>
    </w:p>
    <w:p w14:paraId="359248F0" w14:textId="77777777" w:rsidR="0047507E" w:rsidRPr="00B61C1C" w:rsidRDefault="0047507E" w:rsidP="00516409">
      <w:pPr>
        <w:jc w:val="both"/>
        <w:rPr>
          <w:rFonts w:ascii="Arial" w:hAnsi="Arial" w:cs="Arial"/>
          <w:sz w:val="20"/>
          <w:szCs w:val="20"/>
        </w:rPr>
      </w:pPr>
    </w:p>
    <w:p w14:paraId="4804FF9F" w14:textId="77777777" w:rsidR="0047507E" w:rsidRPr="00B61C1C" w:rsidRDefault="00FE1D3D" w:rsidP="00516409">
      <w:pPr>
        <w:jc w:val="both"/>
        <w:outlineLvl w:val="1"/>
        <w:rPr>
          <w:rFonts w:ascii="Arial" w:hAnsi="Arial" w:cs="Arial"/>
          <w:sz w:val="20"/>
          <w:szCs w:val="20"/>
        </w:rPr>
      </w:pPr>
      <w:bookmarkStart w:id="352" w:name="_Toc8753764"/>
      <w:r w:rsidRPr="00B61C1C">
        <w:rPr>
          <w:rFonts w:ascii="Arial" w:hAnsi="Arial" w:cs="Arial"/>
          <w:b/>
          <w:sz w:val="20"/>
          <w:szCs w:val="20"/>
        </w:rPr>
        <w:t>2.1</w:t>
      </w:r>
      <w:r w:rsidRPr="00B61C1C">
        <w:rPr>
          <w:rFonts w:ascii="Arial" w:hAnsi="Arial" w:cs="Arial"/>
          <w:b/>
          <w:sz w:val="20"/>
          <w:szCs w:val="20"/>
        </w:rPr>
        <w:tab/>
      </w:r>
      <w:r w:rsidR="0047507E" w:rsidRPr="00B61C1C">
        <w:rPr>
          <w:rFonts w:ascii="Arial" w:hAnsi="Arial" w:cs="Arial"/>
          <w:b/>
          <w:sz w:val="20"/>
          <w:szCs w:val="20"/>
        </w:rPr>
        <w:t>MANUFACTURERS</w:t>
      </w:r>
      <w:bookmarkEnd w:id="352"/>
    </w:p>
    <w:p w14:paraId="02CF47D7" w14:textId="77777777" w:rsidR="0047507E" w:rsidRPr="00B61C1C" w:rsidRDefault="0047507E" w:rsidP="00516409">
      <w:pPr>
        <w:jc w:val="both"/>
        <w:rPr>
          <w:rFonts w:ascii="Arial" w:hAnsi="Arial" w:cs="Arial"/>
          <w:sz w:val="20"/>
          <w:szCs w:val="20"/>
        </w:rPr>
      </w:pPr>
    </w:p>
    <w:p w14:paraId="6503A4BF" w14:textId="0003E9C1"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The </w:t>
      </w:r>
      <w:r w:rsidR="008D1CF5">
        <w:rPr>
          <w:rFonts w:ascii="Arial" w:hAnsi="Arial" w:cs="Arial"/>
          <w:sz w:val="20"/>
          <w:szCs w:val="20"/>
        </w:rPr>
        <w:t>s</w:t>
      </w:r>
      <w:r w:rsidRPr="00B61C1C">
        <w:rPr>
          <w:rFonts w:ascii="Arial" w:hAnsi="Arial" w:cs="Arial"/>
          <w:sz w:val="20"/>
          <w:szCs w:val="20"/>
        </w:rPr>
        <w:t xml:space="preserve">ecurity </w:t>
      </w:r>
      <w:r w:rsidR="008D1CF5">
        <w:rPr>
          <w:rFonts w:ascii="Arial" w:hAnsi="Arial" w:cs="Arial"/>
          <w:sz w:val="20"/>
          <w:szCs w:val="20"/>
        </w:rPr>
        <w:t>m</w:t>
      </w:r>
      <w:r w:rsidRPr="00B61C1C">
        <w:rPr>
          <w:rFonts w:ascii="Arial" w:hAnsi="Arial" w:cs="Arial"/>
          <w:sz w:val="20"/>
          <w:szCs w:val="20"/>
        </w:rPr>
        <w:t xml:space="preserve">anagement </w:t>
      </w:r>
      <w:r w:rsidR="008D1CF5">
        <w:rPr>
          <w:rFonts w:ascii="Arial" w:hAnsi="Arial" w:cs="Arial"/>
          <w:sz w:val="20"/>
          <w:szCs w:val="20"/>
        </w:rPr>
        <w:t>s</w:t>
      </w:r>
      <w:r w:rsidRPr="00B61C1C">
        <w:rPr>
          <w:rFonts w:ascii="Arial" w:hAnsi="Arial" w:cs="Arial"/>
          <w:sz w:val="20"/>
          <w:szCs w:val="20"/>
        </w:rPr>
        <w:t xml:space="preserve">ystem (SMS) shall be the Kantech </w:t>
      </w:r>
      <w:proofErr w:type="spellStart"/>
      <w:r w:rsidRPr="00B61C1C">
        <w:rPr>
          <w:rFonts w:ascii="Arial" w:hAnsi="Arial" w:cs="Arial"/>
          <w:sz w:val="20"/>
          <w:szCs w:val="20"/>
        </w:rPr>
        <w:t>EntraPass</w:t>
      </w:r>
      <w:proofErr w:type="spellEnd"/>
      <w:r w:rsidRPr="00B61C1C">
        <w:rPr>
          <w:rFonts w:ascii="Arial" w:hAnsi="Arial" w:cs="Arial"/>
          <w:sz w:val="20"/>
          <w:szCs w:val="20"/>
        </w:rPr>
        <w:t xml:space="preserve"> Global Edition.</w:t>
      </w:r>
    </w:p>
    <w:p w14:paraId="57D42295" w14:textId="77777777" w:rsidR="0047507E" w:rsidRPr="00B61C1C" w:rsidRDefault="0047507E" w:rsidP="00516409">
      <w:pPr>
        <w:jc w:val="both"/>
        <w:rPr>
          <w:rFonts w:ascii="Arial" w:hAnsi="Arial" w:cs="Arial"/>
          <w:b/>
          <w:sz w:val="20"/>
          <w:szCs w:val="20"/>
        </w:rPr>
      </w:pPr>
    </w:p>
    <w:p w14:paraId="003F8DE4" w14:textId="77777777" w:rsidR="0047507E" w:rsidRPr="00B61C1C" w:rsidRDefault="0047507E" w:rsidP="00516409">
      <w:pPr>
        <w:jc w:val="both"/>
        <w:rPr>
          <w:rFonts w:ascii="Arial" w:hAnsi="Arial" w:cs="Arial"/>
          <w:sz w:val="20"/>
          <w:szCs w:val="20"/>
        </w:rPr>
      </w:pPr>
    </w:p>
    <w:p w14:paraId="21331C8D" w14:textId="77777777" w:rsidR="0047507E" w:rsidRPr="00B61C1C" w:rsidRDefault="00FE1D3D" w:rsidP="00516409">
      <w:pPr>
        <w:jc w:val="both"/>
        <w:outlineLvl w:val="1"/>
        <w:rPr>
          <w:rFonts w:ascii="Arial" w:hAnsi="Arial" w:cs="Arial"/>
          <w:sz w:val="20"/>
          <w:szCs w:val="20"/>
        </w:rPr>
      </w:pPr>
      <w:bookmarkStart w:id="353" w:name="_Toc8753765"/>
      <w:r w:rsidRPr="00B61C1C">
        <w:rPr>
          <w:rFonts w:ascii="Arial" w:hAnsi="Arial" w:cs="Arial"/>
          <w:b/>
          <w:sz w:val="20"/>
          <w:szCs w:val="20"/>
        </w:rPr>
        <w:t>2.2</w:t>
      </w:r>
      <w:r w:rsidRPr="00B61C1C">
        <w:rPr>
          <w:rFonts w:ascii="Arial" w:hAnsi="Arial" w:cs="Arial"/>
          <w:b/>
          <w:sz w:val="20"/>
          <w:szCs w:val="20"/>
        </w:rPr>
        <w:tab/>
      </w:r>
      <w:r w:rsidR="0047507E" w:rsidRPr="00B61C1C">
        <w:rPr>
          <w:rFonts w:ascii="Arial" w:hAnsi="Arial" w:cs="Arial"/>
          <w:b/>
          <w:sz w:val="20"/>
          <w:szCs w:val="20"/>
        </w:rPr>
        <w:t>DESCRIPTION</w:t>
      </w:r>
      <w:bookmarkEnd w:id="353"/>
    </w:p>
    <w:p w14:paraId="40DB13F5" w14:textId="77777777" w:rsidR="0047507E" w:rsidRPr="00B61C1C" w:rsidRDefault="0047507E" w:rsidP="00516409">
      <w:pPr>
        <w:jc w:val="both"/>
        <w:rPr>
          <w:rFonts w:ascii="Arial" w:hAnsi="Arial" w:cs="Arial"/>
          <w:sz w:val="20"/>
          <w:szCs w:val="20"/>
        </w:rPr>
      </w:pPr>
    </w:p>
    <w:p w14:paraId="2F9971DA" w14:textId="7A0AFC56" w:rsidR="0047507E" w:rsidRPr="00B61C1C" w:rsidRDefault="0047507E" w:rsidP="00516409">
      <w:pPr>
        <w:ind w:left="741"/>
        <w:jc w:val="both"/>
        <w:rPr>
          <w:rFonts w:ascii="Arial" w:hAnsi="Arial" w:cs="Arial"/>
          <w:sz w:val="20"/>
          <w:szCs w:val="20"/>
        </w:rPr>
      </w:pPr>
      <w:r w:rsidRPr="00B61C1C">
        <w:rPr>
          <w:rFonts w:ascii="Arial" w:hAnsi="Arial" w:cs="Arial"/>
          <w:sz w:val="20"/>
          <w:szCs w:val="20"/>
        </w:rPr>
        <w:t xml:space="preserve">The </w:t>
      </w:r>
      <w:r w:rsidR="00C62CA2">
        <w:rPr>
          <w:rFonts w:ascii="Arial" w:hAnsi="Arial" w:cs="Arial"/>
          <w:sz w:val="20"/>
          <w:szCs w:val="20"/>
        </w:rPr>
        <w:t>s</w:t>
      </w:r>
      <w:r w:rsidRPr="00B61C1C">
        <w:rPr>
          <w:rFonts w:ascii="Arial" w:hAnsi="Arial" w:cs="Arial"/>
          <w:sz w:val="20"/>
          <w:szCs w:val="20"/>
        </w:rPr>
        <w:t xml:space="preserve">ecurity </w:t>
      </w:r>
      <w:r w:rsidR="00C62CA2">
        <w:rPr>
          <w:rFonts w:ascii="Arial" w:hAnsi="Arial" w:cs="Arial"/>
          <w:sz w:val="20"/>
          <w:szCs w:val="20"/>
        </w:rPr>
        <w:t>m</w:t>
      </w:r>
      <w:r w:rsidRPr="00B61C1C">
        <w:rPr>
          <w:rFonts w:ascii="Arial" w:hAnsi="Arial" w:cs="Arial"/>
          <w:sz w:val="20"/>
          <w:szCs w:val="20"/>
        </w:rPr>
        <w:t xml:space="preserve">anagement </w:t>
      </w:r>
      <w:r w:rsidR="00C62CA2">
        <w:rPr>
          <w:rFonts w:ascii="Arial" w:hAnsi="Arial" w:cs="Arial"/>
          <w:sz w:val="20"/>
          <w:szCs w:val="20"/>
        </w:rPr>
        <w:t>s</w:t>
      </w:r>
      <w:r w:rsidRPr="00B61C1C">
        <w:rPr>
          <w:rFonts w:ascii="Arial" w:hAnsi="Arial" w:cs="Arial"/>
          <w:sz w:val="20"/>
          <w:szCs w:val="20"/>
        </w:rPr>
        <w:t xml:space="preserve">ystem (SMS) shall be an integrated system that utilizes a </w:t>
      </w:r>
      <w:r w:rsidR="002C1499" w:rsidRPr="00B61C1C">
        <w:rPr>
          <w:rFonts w:ascii="Arial" w:hAnsi="Arial" w:cs="Arial"/>
          <w:sz w:val="20"/>
          <w:szCs w:val="20"/>
        </w:rPr>
        <w:t>Sybase SQL embe</w:t>
      </w:r>
      <w:r w:rsidR="005A48FA" w:rsidRPr="00B61C1C">
        <w:rPr>
          <w:rFonts w:ascii="Arial" w:hAnsi="Arial" w:cs="Arial"/>
          <w:sz w:val="20"/>
          <w:szCs w:val="20"/>
        </w:rPr>
        <w:t>d</w:t>
      </w:r>
      <w:r w:rsidR="002C1499" w:rsidRPr="00B61C1C">
        <w:rPr>
          <w:rFonts w:ascii="Arial" w:hAnsi="Arial" w:cs="Arial"/>
          <w:sz w:val="20"/>
          <w:szCs w:val="20"/>
        </w:rPr>
        <w:t xml:space="preserve">ded </w:t>
      </w:r>
      <w:r w:rsidRPr="00B61C1C">
        <w:rPr>
          <w:rFonts w:ascii="Arial" w:hAnsi="Arial" w:cs="Arial"/>
          <w:sz w:val="20"/>
          <w:szCs w:val="20"/>
        </w:rPr>
        <w:t>database for the storage and manipulation of related data.</w:t>
      </w:r>
      <w:r w:rsidR="00A01876" w:rsidRPr="00B61C1C">
        <w:rPr>
          <w:rFonts w:ascii="Arial" w:hAnsi="Arial" w:cs="Arial"/>
          <w:sz w:val="20"/>
          <w:szCs w:val="20"/>
        </w:rPr>
        <w:t xml:space="preserve"> </w:t>
      </w:r>
      <w:r w:rsidRPr="00B61C1C">
        <w:rPr>
          <w:rFonts w:ascii="Arial" w:hAnsi="Arial" w:cs="Arial"/>
          <w:sz w:val="20"/>
          <w:szCs w:val="20"/>
        </w:rPr>
        <w:t xml:space="preserve">The SMS shall include a server with applications software, </w:t>
      </w:r>
      <w:del w:id="354" w:author="Sheila Bonnar" w:date="2019-05-15T09:32:00Z">
        <w:r w:rsidRPr="00B61C1C" w:rsidDel="00FD5F04">
          <w:rPr>
            <w:rFonts w:ascii="Arial" w:hAnsi="Arial" w:cs="Arial"/>
            <w:sz w:val="20"/>
            <w:szCs w:val="20"/>
          </w:rPr>
          <w:delText>global gateway</w:delText>
        </w:r>
      </w:del>
      <w:ins w:id="355" w:author="Sheila Bonnar" w:date="2019-05-15T09:32:00Z">
        <w:r w:rsidR="00FD5F04">
          <w:rPr>
            <w:rFonts w:ascii="Arial" w:hAnsi="Arial" w:cs="Arial"/>
            <w:sz w:val="20"/>
            <w:szCs w:val="20"/>
          </w:rPr>
          <w:t>Global Gateway</w:t>
        </w:r>
      </w:ins>
      <w:r w:rsidRPr="00B61C1C">
        <w:rPr>
          <w:rFonts w:ascii="Arial" w:hAnsi="Arial" w:cs="Arial"/>
          <w:sz w:val="20"/>
          <w:szCs w:val="20"/>
        </w:rPr>
        <w:t>s or KT-NCC</w:t>
      </w:r>
      <w:r w:rsidR="00AC6753" w:rsidRPr="00B61C1C">
        <w:rPr>
          <w:rFonts w:ascii="Arial" w:hAnsi="Arial" w:cs="Arial"/>
          <w:sz w:val="20"/>
          <w:szCs w:val="20"/>
        </w:rPr>
        <w:t>s</w:t>
      </w:r>
      <w:r w:rsidRPr="00B61C1C">
        <w:rPr>
          <w:rFonts w:ascii="Arial" w:hAnsi="Arial" w:cs="Arial"/>
          <w:sz w:val="20"/>
          <w:szCs w:val="20"/>
        </w:rPr>
        <w:t xml:space="preserve"> for control of door controller communications, </w:t>
      </w:r>
      <w:del w:id="356" w:author="Sheila Bonnar" w:date="2019-05-15T09:33:00Z">
        <w:r w:rsidR="00D53C66" w:rsidRPr="00B61C1C" w:rsidDel="00E846E6">
          <w:rPr>
            <w:rFonts w:ascii="Arial" w:hAnsi="Arial" w:cs="Arial"/>
            <w:sz w:val="20"/>
            <w:szCs w:val="20"/>
          </w:rPr>
          <w:delText>Multi-</w:delText>
        </w:r>
        <w:r w:rsidR="00D829AB"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357"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s for communication between the server and controllers, operator and administrator </w:t>
      </w:r>
      <w:del w:id="358" w:author="Sheila Bonnar" w:date="2019-05-15T09:29:00Z">
        <w:r w:rsidRPr="00B61C1C" w:rsidDel="00A46CD8">
          <w:rPr>
            <w:rFonts w:ascii="Arial" w:hAnsi="Arial" w:cs="Arial"/>
            <w:sz w:val="20"/>
            <w:szCs w:val="20"/>
          </w:rPr>
          <w:delText>workstation</w:delText>
        </w:r>
      </w:del>
      <w:proofErr w:type="spellStart"/>
      <w:ins w:id="359"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s with appropriate software, hard copy printers and secure backup media.</w:t>
      </w:r>
      <w:r w:rsidR="00A01876" w:rsidRPr="00B61C1C">
        <w:rPr>
          <w:rFonts w:ascii="Arial" w:hAnsi="Arial" w:cs="Arial"/>
          <w:sz w:val="20"/>
          <w:szCs w:val="20"/>
        </w:rPr>
        <w:t xml:space="preserve"> </w:t>
      </w:r>
      <w:r w:rsidRPr="00B61C1C">
        <w:rPr>
          <w:rFonts w:ascii="Arial" w:hAnsi="Arial" w:cs="Arial"/>
          <w:sz w:val="20"/>
          <w:szCs w:val="20"/>
        </w:rPr>
        <w:t xml:space="preserve">The security field devices (readers, door position switches, </w:t>
      </w:r>
      <w:r w:rsidR="007609EF">
        <w:rPr>
          <w:rFonts w:ascii="Arial" w:hAnsi="Arial" w:cs="Arial"/>
          <w:sz w:val="20"/>
          <w:szCs w:val="20"/>
        </w:rPr>
        <w:t>REX</w:t>
      </w:r>
      <w:r w:rsidRPr="00B61C1C">
        <w:rPr>
          <w:rFonts w:ascii="Arial" w:hAnsi="Arial" w:cs="Arial"/>
          <w:sz w:val="20"/>
          <w:szCs w:val="20"/>
        </w:rPr>
        <w:t>) shall communicate with the field panels via a dedicated cable network.</w:t>
      </w:r>
      <w:r w:rsidR="00A01876" w:rsidRPr="00B61C1C">
        <w:rPr>
          <w:rFonts w:ascii="Arial" w:hAnsi="Arial" w:cs="Arial"/>
          <w:sz w:val="20"/>
          <w:szCs w:val="20"/>
        </w:rPr>
        <w:t xml:space="preserve"> </w:t>
      </w:r>
      <w:r w:rsidRPr="00B61C1C">
        <w:rPr>
          <w:rFonts w:ascii="Arial" w:hAnsi="Arial" w:cs="Arial"/>
          <w:sz w:val="20"/>
          <w:szCs w:val="20"/>
        </w:rPr>
        <w:t xml:space="preserve">The field panels shall communicate to the server via </w:t>
      </w:r>
      <w:r w:rsidRPr="002D6FD1">
        <w:rPr>
          <w:rFonts w:ascii="Arial" w:hAnsi="Arial" w:cs="Arial"/>
          <w:sz w:val="20"/>
          <w:szCs w:val="20"/>
        </w:rPr>
        <w:t>a Fast Ethernet 10/100,</w:t>
      </w:r>
      <w:r w:rsidRPr="00B61C1C">
        <w:rPr>
          <w:rFonts w:ascii="Arial" w:hAnsi="Arial" w:cs="Arial"/>
          <w:sz w:val="20"/>
          <w:szCs w:val="20"/>
        </w:rPr>
        <w:t xml:space="preserve"> TCP/IP network, RS 232/RS 485 connection, or </w:t>
      </w:r>
      <w:r w:rsidR="00002E70" w:rsidRPr="00B61C1C">
        <w:rPr>
          <w:rFonts w:ascii="Arial" w:hAnsi="Arial" w:cs="Arial"/>
          <w:sz w:val="20"/>
          <w:szCs w:val="20"/>
        </w:rPr>
        <w:t>dial-up</w:t>
      </w:r>
      <w:r w:rsidRPr="00B61C1C">
        <w:rPr>
          <w:rFonts w:ascii="Arial" w:hAnsi="Arial" w:cs="Arial"/>
          <w:sz w:val="20"/>
          <w:szCs w:val="20"/>
        </w:rPr>
        <w:t xml:space="preserve"> modem.</w:t>
      </w:r>
    </w:p>
    <w:p w14:paraId="2CB1757D" w14:textId="77777777" w:rsidR="0047507E" w:rsidRPr="00B61C1C" w:rsidRDefault="0047507E" w:rsidP="00516409">
      <w:pPr>
        <w:jc w:val="both"/>
        <w:rPr>
          <w:rFonts w:ascii="Arial" w:hAnsi="Arial" w:cs="Arial"/>
          <w:sz w:val="20"/>
          <w:szCs w:val="20"/>
        </w:rPr>
      </w:pPr>
    </w:p>
    <w:p w14:paraId="2EF50637" w14:textId="3121BD98" w:rsidR="0047507E" w:rsidRPr="00B61C1C" w:rsidRDefault="0047507E" w:rsidP="00516409">
      <w:pPr>
        <w:ind w:left="720"/>
        <w:jc w:val="both"/>
        <w:rPr>
          <w:rFonts w:ascii="Arial" w:hAnsi="Arial" w:cs="Arial"/>
          <w:sz w:val="20"/>
          <w:szCs w:val="20"/>
        </w:rPr>
      </w:pPr>
      <w:r w:rsidRPr="00B61C1C">
        <w:rPr>
          <w:rFonts w:ascii="Arial" w:hAnsi="Arial" w:cs="Arial"/>
          <w:sz w:val="20"/>
          <w:szCs w:val="20"/>
        </w:rPr>
        <w:t>The SMS shall allow for growth and scalability from a smaller system to a larger, high-end, or enterprise system.</w:t>
      </w:r>
      <w:r w:rsidR="00A01876" w:rsidRPr="00B61C1C">
        <w:rPr>
          <w:rFonts w:ascii="Arial" w:hAnsi="Arial" w:cs="Arial"/>
          <w:sz w:val="20"/>
          <w:szCs w:val="20"/>
        </w:rPr>
        <w:t xml:space="preserve"> </w:t>
      </w:r>
      <w:r w:rsidRPr="00B61C1C">
        <w:rPr>
          <w:rFonts w:ascii="Arial" w:hAnsi="Arial" w:cs="Arial"/>
          <w:sz w:val="20"/>
          <w:szCs w:val="20"/>
        </w:rPr>
        <w:t>The SMS shall be modular in nature, allowing system capacities to be easily expanded without requiring major changes to system operation.</w:t>
      </w:r>
      <w:r w:rsidR="00A01876" w:rsidRPr="00B61C1C">
        <w:rPr>
          <w:rFonts w:ascii="Arial" w:hAnsi="Arial" w:cs="Arial"/>
          <w:sz w:val="20"/>
          <w:szCs w:val="20"/>
        </w:rPr>
        <w:t xml:space="preserve"> </w:t>
      </w:r>
      <w:r w:rsidRPr="00B61C1C">
        <w:rPr>
          <w:rFonts w:ascii="Arial" w:hAnsi="Arial" w:cs="Arial"/>
          <w:sz w:val="20"/>
          <w:szCs w:val="20"/>
        </w:rPr>
        <w:t>All defined system data as well as historical information shall be maintained.</w:t>
      </w:r>
      <w:r w:rsidR="00A01876" w:rsidRPr="00B61C1C">
        <w:rPr>
          <w:rFonts w:ascii="Arial" w:hAnsi="Arial" w:cs="Arial"/>
          <w:sz w:val="20"/>
          <w:szCs w:val="20"/>
        </w:rPr>
        <w:t xml:space="preserve"> </w:t>
      </w:r>
      <w:r w:rsidRPr="00B61C1C">
        <w:rPr>
          <w:rFonts w:ascii="Arial" w:hAnsi="Arial" w:cs="Arial"/>
          <w:sz w:val="20"/>
          <w:szCs w:val="20"/>
        </w:rPr>
        <w:t xml:space="preserve">Customizable user interfaces shall </w:t>
      </w:r>
      <w:r w:rsidRPr="002D6FD1">
        <w:rPr>
          <w:rFonts w:ascii="Arial" w:hAnsi="Arial" w:cs="Arial"/>
          <w:sz w:val="20"/>
          <w:szCs w:val="20"/>
        </w:rPr>
        <w:t>al</w:t>
      </w:r>
      <w:r w:rsidRPr="002673FE">
        <w:rPr>
          <w:rFonts w:ascii="Arial" w:hAnsi="Arial" w:cs="Arial"/>
          <w:sz w:val="20"/>
          <w:szCs w:val="20"/>
        </w:rPr>
        <w:t>low</w:t>
      </w:r>
      <w:r w:rsidR="00467A6D">
        <w:rPr>
          <w:rFonts w:ascii="Arial" w:hAnsi="Arial" w:cs="Arial"/>
          <w:sz w:val="20"/>
          <w:szCs w:val="20"/>
        </w:rPr>
        <w:t xml:space="preserve"> the</w:t>
      </w:r>
      <w:r w:rsidRPr="00B61C1C">
        <w:rPr>
          <w:rFonts w:ascii="Arial" w:hAnsi="Arial" w:cs="Arial"/>
          <w:sz w:val="20"/>
          <w:szCs w:val="20"/>
        </w:rPr>
        <w:t xml:space="preserve"> management of system information and activity for administrators and operators.</w:t>
      </w:r>
      <w:r w:rsidR="00A01876" w:rsidRPr="00B61C1C">
        <w:rPr>
          <w:rFonts w:ascii="Arial" w:hAnsi="Arial" w:cs="Arial"/>
          <w:sz w:val="20"/>
          <w:szCs w:val="20"/>
        </w:rPr>
        <w:t xml:space="preserve"> </w:t>
      </w:r>
      <w:r w:rsidRPr="00B61C1C">
        <w:rPr>
          <w:rFonts w:ascii="Arial" w:hAnsi="Arial" w:cs="Arial"/>
          <w:sz w:val="20"/>
          <w:szCs w:val="20"/>
        </w:rPr>
        <w:t xml:space="preserve">The response time between the moment when a card is presented </w:t>
      </w:r>
      <w:proofErr w:type="gramStart"/>
      <w:r w:rsidRPr="00B61C1C">
        <w:rPr>
          <w:rFonts w:ascii="Arial" w:hAnsi="Arial" w:cs="Arial"/>
          <w:sz w:val="20"/>
          <w:szCs w:val="20"/>
        </w:rPr>
        <w:t>at</w:t>
      </w:r>
      <w:proofErr w:type="gramEnd"/>
      <w:r w:rsidRPr="00B61C1C">
        <w:rPr>
          <w:rFonts w:ascii="Arial" w:hAnsi="Arial" w:cs="Arial"/>
          <w:sz w:val="20"/>
          <w:szCs w:val="20"/>
        </w:rPr>
        <w:t xml:space="preserve"> the reader</w:t>
      </w:r>
      <w:r w:rsidR="008D1CF5">
        <w:rPr>
          <w:rFonts w:ascii="Arial" w:hAnsi="Arial" w:cs="Arial"/>
          <w:sz w:val="20"/>
          <w:szCs w:val="20"/>
        </w:rPr>
        <w:t>,</w:t>
      </w:r>
      <w:r w:rsidRPr="00B61C1C">
        <w:rPr>
          <w:rFonts w:ascii="Arial" w:hAnsi="Arial" w:cs="Arial"/>
          <w:sz w:val="20"/>
          <w:szCs w:val="20"/>
        </w:rPr>
        <w:t xml:space="preserve"> and when the door is unlocked shall not exceed one second.</w:t>
      </w:r>
      <w:r w:rsidR="00A01876" w:rsidRPr="00B61C1C">
        <w:rPr>
          <w:rFonts w:ascii="Arial" w:hAnsi="Arial" w:cs="Arial"/>
          <w:sz w:val="20"/>
          <w:szCs w:val="20"/>
        </w:rPr>
        <w:t xml:space="preserve"> </w:t>
      </w:r>
      <w:r w:rsidRPr="00B61C1C">
        <w:rPr>
          <w:rFonts w:ascii="Arial" w:hAnsi="Arial" w:cs="Arial"/>
          <w:sz w:val="20"/>
          <w:szCs w:val="20"/>
        </w:rPr>
        <w:t>The SMS shall include a badging solution with a GUI for badge design.</w:t>
      </w:r>
      <w:r w:rsidR="00A01876" w:rsidRPr="00B61C1C">
        <w:rPr>
          <w:rFonts w:ascii="Arial" w:hAnsi="Arial" w:cs="Arial"/>
          <w:sz w:val="20"/>
          <w:szCs w:val="20"/>
        </w:rPr>
        <w:t xml:space="preserve"> </w:t>
      </w:r>
      <w:r w:rsidRPr="00B61C1C">
        <w:rPr>
          <w:rFonts w:ascii="Arial" w:hAnsi="Arial" w:cs="Arial"/>
          <w:sz w:val="20"/>
          <w:szCs w:val="20"/>
        </w:rPr>
        <w:t>No extra licensing shall be required for the badging solution.</w:t>
      </w:r>
    </w:p>
    <w:p w14:paraId="08FC429A" w14:textId="77777777" w:rsidR="00860101" w:rsidRPr="00B61C1C" w:rsidRDefault="00860101" w:rsidP="00516409">
      <w:pPr>
        <w:ind w:left="720"/>
        <w:jc w:val="both"/>
        <w:rPr>
          <w:rFonts w:ascii="Arial" w:hAnsi="Arial" w:cs="Arial"/>
          <w:sz w:val="20"/>
          <w:szCs w:val="20"/>
        </w:rPr>
      </w:pPr>
    </w:p>
    <w:p w14:paraId="5093C085" w14:textId="7FEE3AA0" w:rsidR="00860101" w:rsidRPr="00B61C1C" w:rsidRDefault="00860101" w:rsidP="00516409">
      <w:pPr>
        <w:ind w:left="720"/>
        <w:jc w:val="both"/>
        <w:rPr>
          <w:rFonts w:ascii="Arial" w:hAnsi="Arial" w:cs="Arial"/>
          <w:sz w:val="20"/>
          <w:szCs w:val="20"/>
        </w:rPr>
      </w:pPr>
      <w:r w:rsidRPr="00B61C1C">
        <w:rPr>
          <w:rFonts w:ascii="Arial" w:hAnsi="Arial" w:cs="Arial"/>
          <w:sz w:val="20"/>
          <w:szCs w:val="20"/>
        </w:rPr>
        <w:t>The SMS shall be able to connect to</w:t>
      </w:r>
      <w:r w:rsidR="00AE7B82">
        <w:rPr>
          <w:rFonts w:ascii="Arial" w:hAnsi="Arial" w:cs="Arial"/>
          <w:sz w:val="20"/>
          <w:szCs w:val="20"/>
        </w:rPr>
        <w:t xml:space="preserve"> </w:t>
      </w:r>
      <w:r w:rsidR="00AE7B82" w:rsidRPr="0018576D">
        <w:rPr>
          <w:rFonts w:ascii="Arial" w:hAnsi="Arial" w:cs="Arial"/>
          <w:sz w:val="20"/>
          <w:szCs w:val="20"/>
        </w:rPr>
        <w:t>an</w:t>
      </w:r>
      <w:r w:rsidRPr="00B61C1C">
        <w:rPr>
          <w:rFonts w:ascii="Arial" w:hAnsi="Arial" w:cs="Arial"/>
          <w:sz w:val="20"/>
          <w:szCs w:val="20"/>
        </w:rPr>
        <w:t xml:space="preserve"> </w:t>
      </w:r>
      <w:r w:rsidR="00087E7C" w:rsidRPr="00B61C1C">
        <w:rPr>
          <w:rFonts w:ascii="Arial" w:hAnsi="Arial" w:cs="Arial"/>
          <w:sz w:val="20"/>
          <w:szCs w:val="20"/>
        </w:rPr>
        <w:t>authenticated</w:t>
      </w:r>
      <w:bookmarkStart w:id="360" w:name="OLE_LINK35"/>
      <w:bookmarkStart w:id="361" w:name="OLE_LINK36"/>
      <w:bookmarkStart w:id="362" w:name="OLE_LINK37"/>
      <w:r w:rsidR="00AE7B82">
        <w:rPr>
          <w:rFonts w:ascii="Arial" w:hAnsi="Arial" w:cs="Arial"/>
          <w:sz w:val="20"/>
          <w:szCs w:val="20"/>
        </w:rPr>
        <w:t xml:space="preserve"> </w:t>
      </w:r>
      <w:r w:rsidR="00087E7C">
        <w:rPr>
          <w:rFonts w:ascii="Arial" w:hAnsi="Arial" w:cs="Arial"/>
          <w:sz w:val="20"/>
          <w:szCs w:val="20"/>
        </w:rPr>
        <w:t>SSL</w:t>
      </w:r>
      <w:r w:rsidR="003D4033">
        <w:rPr>
          <w:rFonts w:ascii="Arial" w:hAnsi="Arial" w:cs="Arial"/>
          <w:sz w:val="20"/>
          <w:szCs w:val="20"/>
        </w:rPr>
        <w:t>/TLS or TLS</w:t>
      </w:r>
      <w:r w:rsidR="00087E7C">
        <w:rPr>
          <w:rFonts w:ascii="Arial" w:hAnsi="Arial" w:cs="Arial"/>
          <w:sz w:val="20"/>
          <w:szCs w:val="20"/>
        </w:rPr>
        <w:t xml:space="preserve"> cloud based or</w:t>
      </w:r>
      <w:r w:rsidRPr="00B61C1C">
        <w:rPr>
          <w:rFonts w:ascii="Arial" w:hAnsi="Arial" w:cs="Arial"/>
          <w:sz w:val="20"/>
          <w:szCs w:val="20"/>
        </w:rPr>
        <w:t xml:space="preserve"> </w:t>
      </w:r>
      <w:bookmarkEnd w:id="360"/>
      <w:bookmarkEnd w:id="361"/>
      <w:bookmarkEnd w:id="362"/>
      <w:r w:rsidRPr="00B61C1C">
        <w:rPr>
          <w:rFonts w:ascii="Arial" w:hAnsi="Arial" w:cs="Arial"/>
          <w:sz w:val="20"/>
          <w:szCs w:val="20"/>
        </w:rPr>
        <w:t>non-SSL</w:t>
      </w:r>
      <w:r w:rsidR="0079175B">
        <w:rPr>
          <w:rFonts w:ascii="Arial" w:hAnsi="Arial" w:cs="Arial"/>
          <w:sz w:val="20"/>
          <w:szCs w:val="20"/>
        </w:rPr>
        <w:t>/</w:t>
      </w:r>
      <w:r w:rsidRPr="00B61C1C">
        <w:rPr>
          <w:rFonts w:ascii="Arial" w:hAnsi="Arial" w:cs="Arial"/>
          <w:sz w:val="20"/>
          <w:szCs w:val="20"/>
        </w:rPr>
        <w:t xml:space="preserve">non-authenticated </w:t>
      </w:r>
      <w:r w:rsidR="008D1C4C">
        <w:rPr>
          <w:rFonts w:ascii="Arial" w:hAnsi="Arial" w:cs="Arial"/>
          <w:sz w:val="20"/>
          <w:szCs w:val="20"/>
        </w:rPr>
        <w:t>e-mail</w:t>
      </w:r>
      <w:r w:rsidRPr="00B61C1C">
        <w:rPr>
          <w:rFonts w:ascii="Arial" w:hAnsi="Arial" w:cs="Arial"/>
          <w:sz w:val="20"/>
          <w:szCs w:val="20"/>
        </w:rPr>
        <w:t xml:space="preserve"> server for all </w:t>
      </w:r>
      <w:r w:rsidR="008D1C4C">
        <w:rPr>
          <w:rFonts w:ascii="Arial" w:hAnsi="Arial" w:cs="Arial"/>
          <w:sz w:val="20"/>
          <w:szCs w:val="20"/>
        </w:rPr>
        <w:t>e-mail</w:t>
      </w:r>
      <w:r w:rsidRPr="00B61C1C">
        <w:rPr>
          <w:rFonts w:ascii="Arial" w:hAnsi="Arial" w:cs="Arial"/>
          <w:sz w:val="20"/>
          <w:szCs w:val="20"/>
        </w:rPr>
        <w:t xml:space="preserve"> features described.   The SMS shall be able to connect to</w:t>
      </w:r>
      <w:r w:rsidR="00AE7B82">
        <w:rPr>
          <w:rFonts w:ascii="Arial" w:hAnsi="Arial" w:cs="Arial"/>
          <w:sz w:val="20"/>
          <w:szCs w:val="20"/>
        </w:rPr>
        <w:t xml:space="preserve"> an</w:t>
      </w:r>
      <w:r w:rsidRPr="00B61C1C">
        <w:rPr>
          <w:rFonts w:ascii="Arial" w:hAnsi="Arial" w:cs="Arial"/>
          <w:sz w:val="20"/>
          <w:szCs w:val="20"/>
        </w:rPr>
        <w:t xml:space="preserve"> SMTP or POP3 authenticated </w:t>
      </w:r>
      <w:r w:rsidR="008D1C4C">
        <w:rPr>
          <w:rFonts w:ascii="Arial" w:hAnsi="Arial" w:cs="Arial"/>
          <w:sz w:val="20"/>
          <w:szCs w:val="20"/>
        </w:rPr>
        <w:t>e-mail</w:t>
      </w:r>
      <w:r w:rsidRPr="00B61C1C">
        <w:rPr>
          <w:rFonts w:ascii="Arial" w:hAnsi="Arial" w:cs="Arial"/>
          <w:sz w:val="20"/>
          <w:szCs w:val="20"/>
        </w:rPr>
        <w:t xml:space="preserve"> server.  </w:t>
      </w:r>
    </w:p>
    <w:p w14:paraId="4F4D9F75" w14:textId="77777777" w:rsidR="0047507E" w:rsidRPr="00B61C1C" w:rsidRDefault="0047507E" w:rsidP="00516409">
      <w:pPr>
        <w:jc w:val="both"/>
        <w:rPr>
          <w:rFonts w:ascii="Arial" w:hAnsi="Arial" w:cs="Arial"/>
          <w:sz w:val="20"/>
          <w:szCs w:val="20"/>
        </w:rPr>
      </w:pPr>
    </w:p>
    <w:p w14:paraId="6FEB2FFB" w14:textId="312B39CD" w:rsidR="0047507E" w:rsidRPr="00B61C1C" w:rsidRDefault="0047507E" w:rsidP="00516409">
      <w:pPr>
        <w:jc w:val="both"/>
        <w:rPr>
          <w:rFonts w:ascii="Arial" w:hAnsi="Arial" w:cs="Arial"/>
          <w:sz w:val="20"/>
          <w:szCs w:val="20"/>
        </w:rPr>
      </w:pPr>
      <w:r w:rsidRPr="00B61C1C">
        <w:rPr>
          <w:rFonts w:ascii="Arial" w:hAnsi="Arial" w:cs="Arial"/>
          <w:sz w:val="20"/>
          <w:szCs w:val="20"/>
        </w:rPr>
        <w:tab/>
        <w:t xml:space="preserve">The SMS shall support </w:t>
      </w:r>
      <w:r w:rsidR="008D1CF5">
        <w:rPr>
          <w:rFonts w:ascii="Arial" w:hAnsi="Arial" w:cs="Arial"/>
          <w:sz w:val="20"/>
          <w:szCs w:val="20"/>
        </w:rPr>
        <w:t>the following devices</w:t>
      </w:r>
      <w:r w:rsidRPr="00B61C1C">
        <w:rPr>
          <w:rFonts w:ascii="Arial" w:hAnsi="Arial" w:cs="Arial"/>
          <w:sz w:val="20"/>
          <w:szCs w:val="20"/>
        </w:rPr>
        <w:t>:</w:t>
      </w:r>
    </w:p>
    <w:p w14:paraId="2C9CA047" w14:textId="77777777" w:rsidR="0047507E" w:rsidRPr="00B61C1C" w:rsidRDefault="0047507E" w:rsidP="00516409">
      <w:pPr>
        <w:jc w:val="both"/>
        <w:rPr>
          <w:rFonts w:ascii="Arial" w:hAnsi="Arial" w:cs="Arial"/>
          <w:sz w:val="20"/>
          <w:szCs w:val="20"/>
        </w:rPr>
      </w:pPr>
    </w:p>
    <w:p w14:paraId="0FBD9372" w14:textId="15EFBF33" w:rsidR="0047507E" w:rsidRPr="00B61C1C" w:rsidRDefault="002C1499" w:rsidP="00516409">
      <w:pPr>
        <w:ind w:left="720"/>
        <w:jc w:val="both"/>
        <w:rPr>
          <w:rFonts w:ascii="Arial" w:hAnsi="Arial" w:cs="Arial"/>
          <w:sz w:val="20"/>
          <w:szCs w:val="20"/>
        </w:rPr>
      </w:pPr>
      <w:r w:rsidRPr="00B61C1C">
        <w:rPr>
          <w:rFonts w:ascii="Arial" w:hAnsi="Arial" w:cs="Arial"/>
          <w:sz w:val="20"/>
          <w:szCs w:val="20"/>
        </w:rPr>
        <w:t>128</w:t>
      </w:r>
      <w:r w:rsidR="0047507E" w:rsidRPr="00B61C1C">
        <w:rPr>
          <w:rFonts w:ascii="Arial" w:hAnsi="Arial" w:cs="Arial"/>
          <w:sz w:val="20"/>
          <w:szCs w:val="20"/>
        </w:rPr>
        <w:tab/>
      </w:r>
      <w:r w:rsidR="0047507E" w:rsidRPr="00B61C1C">
        <w:rPr>
          <w:rFonts w:ascii="Arial" w:hAnsi="Arial" w:cs="Arial"/>
          <w:sz w:val="20"/>
          <w:szCs w:val="20"/>
        </w:rPr>
        <w:tab/>
      </w:r>
      <w:del w:id="363" w:author="Sheila Bonnar" w:date="2019-05-15T09:29:00Z">
        <w:r w:rsidR="0047507E" w:rsidRPr="00B61C1C" w:rsidDel="00A46CD8">
          <w:rPr>
            <w:rFonts w:ascii="Arial" w:hAnsi="Arial" w:cs="Arial"/>
            <w:sz w:val="20"/>
            <w:szCs w:val="20"/>
          </w:rPr>
          <w:delText>Workstation</w:delText>
        </w:r>
      </w:del>
      <w:proofErr w:type="spellStart"/>
      <w:ins w:id="364"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0047507E" w:rsidRPr="00B61C1C">
        <w:rPr>
          <w:rFonts w:ascii="Arial" w:hAnsi="Arial" w:cs="Arial"/>
          <w:sz w:val="20"/>
          <w:szCs w:val="20"/>
        </w:rPr>
        <w:t>s</w:t>
      </w:r>
    </w:p>
    <w:p w14:paraId="76CE331C" w14:textId="77777777" w:rsidR="0047507E" w:rsidRPr="00B61C1C" w:rsidRDefault="00FA2C89" w:rsidP="00516409">
      <w:pPr>
        <w:ind w:left="720"/>
        <w:jc w:val="both"/>
        <w:rPr>
          <w:rFonts w:ascii="Arial" w:hAnsi="Arial" w:cs="Arial"/>
          <w:sz w:val="20"/>
          <w:szCs w:val="20"/>
        </w:rPr>
      </w:pPr>
      <w:r>
        <w:rPr>
          <w:rFonts w:ascii="Arial" w:hAnsi="Arial" w:cs="Arial"/>
          <w:sz w:val="20"/>
          <w:szCs w:val="20"/>
        </w:rPr>
        <w:t>200</w:t>
      </w:r>
      <w:r w:rsidR="0047507E" w:rsidRPr="00B61C1C">
        <w:rPr>
          <w:rFonts w:ascii="Arial" w:hAnsi="Arial" w:cs="Arial"/>
          <w:sz w:val="20"/>
          <w:szCs w:val="20"/>
        </w:rPr>
        <w:tab/>
      </w:r>
      <w:r w:rsidR="0047507E" w:rsidRPr="00B61C1C">
        <w:rPr>
          <w:rFonts w:ascii="Arial" w:hAnsi="Arial" w:cs="Arial"/>
          <w:sz w:val="20"/>
          <w:szCs w:val="20"/>
        </w:rPr>
        <w:tab/>
        <w:t xml:space="preserve">Concurrent </w:t>
      </w:r>
      <w:r w:rsidR="003E495F" w:rsidRPr="00B61C1C">
        <w:rPr>
          <w:rFonts w:ascii="Arial" w:hAnsi="Arial" w:cs="Arial"/>
          <w:sz w:val="20"/>
          <w:szCs w:val="20"/>
        </w:rPr>
        <w:t>Web</w:t>
      </w:r>
      <w:r w:rsidR="003E495F">
        <w:rPr>
          <w:rFonts w:ascii="Arial" w:hAnsi="Arial" w:cs="Arial"/>
          <w:sz w:val="20"/>
          <w:szCs w:val="20"/>
        </w:rPr>
        <w:t>/</w:t>
      </w:r>
      <w:r w:rsidR="00D829AB">
        <w:rPr>
          <w:rFonts w:ascii="Arial" w:hAnsi="Arial" w:cs="Arial"/>
          <w:sz w:val="20"/>
          <w:szCs w:val="20"/>
        </w:rPr>
        <w:t>m</w:t>
      </w:r>
      <w:r w:rsidR="003E495F">
        <w:rPr>
          <w:rFonts w:ascii="Arial" w:hAnsi="Arial" w:cs="Arial"/>
          <w:sz w:val="20"/>
          <w:szCs w:val="20"/>
        </w:rPr>
        <w:t>obile</w:t>
      </w:r>
    </w:p>
    <w:p w14:paraId="5F8BA9F0" w14:textId="6EAB7A8F" w:rsidR="0047507E" w:rsidRDefault="0047507E" w:rsidP="00516409">
      <w:pPr>
        <w:ind w:left="720"/>
        <w:jc w:val="both"/>
        <w:rPr>
          <w:rFonts w:ascii="Arial" w:hAnsi="Arial" w:cs="Arial"/>
          <w:sz w:val="20"/>
          <w:szCs w:val="20"/>
        </w:rPr>
      </w:pPr>
      <w:r w:rsidRPr="00B61C1C">
        <w:rPr>
          <w:rFonts w:ascii="Arial" w:hAnsi="Arial" w:cs="Arial"/>
          <w:sz w:val="20"/>
          <w:szCs w:val="20"/>
        </w:rPr>
        <w:t>128</w:t>
      </w:r>
      <w:r w:rsidRPr="00B61C1C">
        <w:rPr>
          <w:rFonts w:ascii="Arial" w:hAnsi="Arial" w:cs="Arial"/>
          <w:sz w:val="20"/>
          <w:szCs w:val="20"/>
        </w:rPr>
        <w:tab/>
      </w:r>
      <w:r w:rsidRPr="00B61C1C">
        <w:rPr>
          <w:rFonts w:ascii="Arial" w:hAnsi="Arial" w:cs="Arial"/>
          <w:sz w:val="20"/>
          <w:szCs w:val="20"/>
        </w:rPr>
        <w:tab/>
      </w:r>
      <w:del w:id="365" w:author="Sheila Bonnar" w:date="2019-05-15T09:26:00Z">
        <w:r w:rsidRPr="00B61C1C" w:rsidDel="00ED44C5">
          <w:rPr>
            <w:rFonts w:ascii="Arial" w:hAnsi="Arial" w:cs="Arial"/>
            <w:sz w:val="20"/>
            <w:szCs w:val="20"/>
          </w:rPr>
          <w:delText>Redundant server</w:delText>
        </w:r>
      </w:del>
      <w:ins w:id="366" w:author="Sheila Bonnar" w:date="2019-05-15T09:26:00Z">
        <w:r w:rsidR="00ED44C5">
          <w:rPr>
            <w:rFonts w:ascii="Arial" w:hAnsi="Arial" w:cs="Arial"/>
            <w:sz w:val="20"/>
            <w:szCs w:val="20"/>
          </w:rPr>
          <w:t>Redundancy Server</w:t>
        </w:r>
      </w:ins>
      <w:r w:rsidRPr="00B61C1C">
        <w:rPr>
          <w:rFonts w:ascii="Arial" w:hAnsi="Arial" w:cs="Arial"/>
          <w:sz w:val="20"/>
          <w:szCs w:val="20"/>
        </w:rPr>
        <w:t>s</w:t>
      </w:r>
    </w:p>
    <w:p w14:paraId="0C034444" w14:textId="127F6F73" w:rsidR="00087E7C" w:rsidRPr="00B61C1C" w:rsidRDefault="00087E7C" w:rsidP="00516409">
      <w:pPr>
        <w:ind w:left="720"/>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 xml:space="preserve">Redundant gateways per </w:t>
      </w:r>
      <w:del w:id="367" w:author="Sheila Bonnar" w:date="2019-05-15T09:33:00Z">
        <w:r w:rsidR="00C62CA2" w:rsidDel="00E846E6">
          <w:rPr>
            <w:rFonts w:ascii="Arial" w:hAnsi="Arial" w:cs="Arial"/>
            <w:sz w:val="20"/>
            <w:szCs w:val="20"/>
          </w:rPr>
          <w:delText>m</w:delText>
        </w:r>
        <w:r w:rsidDel="00E846E6">
          <w:rPr>
            <w:rFonts w:ascii="Arial" w:hAnsi="Arial" w:cs="Arial"/>
            <w:sz w:val="20"/>
            <w:szCs w:val="20"/>
          </w:rPr>
          <w:delText>ult</w:delText>
        </w:r>
        <w:r w:rsidR="00C935F1" w:rsidDel="00E846E6">
          <w:rPr>
            <w:rFonts w:ascii="Arial" w:hAnsi="Arial" w:cs="Arial"/>
            <w:sz w:val="20"/>
            <w:szCs w:val="20"/>
          </w:rPr>
          <w:delText>i</w:delText>
        </w:r>
        <w:r w:rsidDel="00E846E6">
          <w:rPr>
            <w:rFonts w:ascii="Arial" w:hAnsi="Arial" w:cs="Arial"/>
            <w:sz w:val="20"/>
            <w:szCs w:val="20"/>
          </w:rPr>
          <w:delText xml:space="preserve">-site </w:delText>
        </w:r>
        <w:r w:rsidR="00C62CA2" w:rsidDel="00E846E6">
          <w:rPr>
            <w:rFonts w:ascii="Arial" w:hAnsi="Arial" w:cs="Arial"/>
            <w:sz w:val="20"/>
            <w:szCs w:val="20"/>
          </w:rPr>
          <w:delText>g</w:delText>
        </w:r>
        <w:r w:rsidDel="00E846E6">
          <w:rPr>
            <w:rFonts w:ascii="Arial" w:hAnsi="Arial" w:cs="Arial"/>
            <w:sz w:val="20"/>
            <w:szCs w:val="20"/>
          </w:rPr>
          <w:delText>ateway</w:delText>
        </w:r>
      </w:del>
      <w:ins w:id="368" w:author="Sheila Bonnar" w:date="2019-05-15T09:33:00Z">
        <w:r w:rsidR="00E846E6">
          <w:rPr>
            <w:rFonts w:ascii="Arial" w:hAnsi="Arial" w:cs="Arial"/>
            <w:sz w:val="20"/>
            <w:szCs w:val="20"/>
          </w:rPr>
          <w:t>Multi-Site Gateway</w:t>
        </w:r>
      </w:ins>
      <w:r w:rsidR="00C62CA2">
        <w:rPr>
          <w:rFonts w:ascii="Arial" w:hAnsi="Arial" w:cs="Arial"/>
          <w:sz w:val="20"/>
          <w:szCs w:val="20"/>
        </w:rPr>
        <w:t>.</w:t>
      </w:r>
    </w:p>
    <w:p w14:paraId="745EA3A4" w14:textId="0808FB51" w:rsidR="0047507E" w:rsidRPr="00B61C1C" w:rsidRDefault="002A6B3D" w:rsidP="00516409">
      <w:pPr>
        <w:ind w:left="720"/>
        <w:jc w:val="both"/>
        <w:rPr>
          <w:rFonts w:ascii="Arial" w:hAnsi="Arial" w:cs="Arial"/>
          <w:sz w:val="20"/>
          <w:szCs w:val="20"/>
        </w:rPr>
      </w:pPr>
      <w:r>
        <w:rPr>
          <w:rFonts w:ascii="Arial" w:hAnsi="Arial" w:cs="Arial"/>
          <w:sz w:val="20"/>
          <w:szCs w:val="20"/>
        </w:rPr>
        <w:t>999</w:t>
      </w:r>
      <w:r w:rsidR="0047507E" w:rsidRPr="00B61C1C">
        <w:rPr>
          <w:rFonts w:ascii="Arial" w:hAnsi="Arial" w:cs="Arial"/>
          <w:sz w:val="20"/>
          <w:szCs w:val="20"/>
        </w:rPr>
        <w:tab/>
      </w:r>
      <w:r w:rsidR="007D65E9">
        <w:rPr>
          <w:rFonts w:ascii="Arial" w:hAnsi="Arial" w:cs="Arial"/>
          <w:sz w:val="20"/>
          <w:szCs w:val="20"/>
        </w:rPr>
        <w:tab/>
      </w:r>
      <w:r w:rsidR="007674C8" w:rsidRPr="00B61C1C">
        <w:rPr>
          <w:rFonts w:ascii="Arial" w:hAnsi="Arial" w:cs="Arial"/>
          <w:sz w:val="20"/>
          <w:szCs w:val="20"/>
        </w:rPr>
        <w:t>DVR/NVR</w:t>
      </w:r>
      <w:r w:rsidR="0047507E" w:rsidRPr="00B61C1C">
        <w:rPr>
          <w:rFonts w:ascii="Arial" w:hAnsi="Arial" w:cs="Arial"/>
          <w:sz w:val="20"/>
          <w:szCs w:val="20"/>
        </w:rPr>
        <w:t xml:space="preserve"> recorders</w:t>
      </w:r>
      <w:r>
        <w:rPr>
          <w:rFonts w:ascii="Arial" w:hAnsi="Arial" w:cs="Arial"/>
          <w:sz w:val="20"/>
          <w:szCs w:val="20"/>
        </w:rPr>
        <w:t xml:space="preserve">, options required. </w:t>
      </w:r>
      <w:r w:rsidR="000415B8">
        <w:rPr>
          <w:rFonts w:ascii="Arial" w:hAnsi="Arial" w:cs="Arial"/>
          <w:sz w:val="20"/>
          <w:szCs w:val="20"/>
        </w:rPr>
        <w:t>Forty is the</w:t>
      </w:r>
      <w:r w:rsidR="00667290">
        <w:rPr>
          <w:rFonts w:ascii="Arial" w:hAnsi="Arial" w:cs="Arial"/>
          <w:sz w:val="20"/>
          <w:szCs w:val="20"/>
        </w:rPr>
        <w:t xml:space="preserve"> </w:t>
      </w:r>
      <w:r>
        <w:rPr>
          <w:rFonts w:ascii="Arial" w:hAnsi="Arial" w:cs="Arial"/>
          <w:sz w:val="20"/>
          <w:szCs w:val="20"/>
        </w:rPr>
        <w:t>default</w:t>
      </w:r>
      <w:r w:rsidR="007D65E9">
        <w:rPr>
          <w:rFonts w:ascii="Arial" w:hAnsi="Arial" w:cs="Arial"/>
          <w:sz w:val="20"/>
          <w:szCs w:val="20"/>
        </w:rPr>
        <w:t>.</w:t>
      </w:r>
    </w:p>
    <w:p w14:paraId="6DB8BA98" w14:textId="1E2D12C7" w:rsidR="0047507E" w:rsidRPr="00B61C1C" w:rsidRDefault="0047507E" w:rsidP="00516409">
      <w:pPr>
        <w:ind w:left="720"/>
        <w:jc w:val="both"/>
        <w:rPr>
          <w:rFonts w:ascii="Arial" w:hAnsi="Arial" w:cs="Arial"/>
          <w:sz w:val="20"/>
          <w:szCs w:val="20"/>
        </w:rPr>
      </w:pPr>
      <w:r w:rsidRPr="00B61C1C">
        <w:rPr>
          <w:rFonts w:ascii="Arial" w:hAnsi="Arial" w:cs="Arial"/>
          <w:sz w:val="20"/>
          <w:szCs w:val="20"/>
        </w:rPr>
        <w:t>128</w:t>
      </w:r>
      <w:r w:rsidRPr="00B61C1C">
        <w:rPr>
          <w:rFonts w:ascii="Arial" w:hAnsi="Arial" w:cs="Arial"/>
          <w:sz w:val="20"/>
          <w:szCs w:val="20"/>
        </w:rPr>
        <w:tab/>
      </w:r>
      <w:r w:rsidRPr="00B61C1C">
        <w:rPr>
          <w:rFonts w:ascii="Arial" w:hAnsi="Arial" w:cs="Arial"/>
          <w:sz w:val="20"/>
          <w:szCs w:val="20"/>
        </w:rPr>
        <w:tab/>
      </w:r>
      <w:del w:id="369" w:author="Sheila Bonnar" w:date="2019-05-15T09:32:00Z">
        <w:r w:rsidRPr="00B61C1C" w:rsidDel="00FD5F04">
          <w:rPr>
            <w:rFonts w:ascii="Arial" w:hAnsi="Arial" w:cs="Arial"/>
            <w:sz w:val="20"/>
            <w:szCs w:val="20"/>
          </w:rPr>
          <w:delText>Global gateway</w:delText>
        </w:r>
      </w:del>
      <w:ins w:id="370" w:author="Sheila Bonnar" w:date="2019-05-15T09:32:00Z">
        <w:r w:rsidR="00FD5F04">
          <w:rPr>
            <w:rFonts w:ascii="Arial" w:hAnsi="Arial" w:cs="Arial"/>
            <w:sz w:val="20"/>
            <w:szCs w:val="20"/>
          </w:rPr>
          <w:t>Global Gateway</w:t>
        </w:r>
      </w:ins>
      <w:r w:rsidRPr="00B61C1C">
        <w:rPr>
          <w:rFonts w:ascii="Arial" w:hAnsi="Arial" w:cs="Arial"/>
          <w:sz w:val="20"/>
          <w:szCs w:val="20"/>
        </w:rPr>
        <w:t>s, KT-NCC</w:t>
      </w:r>
    </w:p>
    <w:p w14:paraId="62DB4856" w14:textId="3DE33A29" w:rsidR="0047507E" w:rsidRPr="00B61C1C" w:rsidRDefault="0047507E" w:rsidP="00516409">
      <w:pPr>
        <w:ind w:left="720"/>
        <w:jc w:val="both"/>
        <w:rPr>
          <w:rFonts w:ascii="Arial" w:hAnsi="Arial" w:cs="Arial"/>
          <w:sz w:val="20"/>
          <w:szCs w:val="20"/>
        </w:rPr>
      </w:pPr>
      <w:r w:rsidRPr="00B61C1C">
        <w:rPr>
          <w:rFonts w:ascii="Arial" w:hAnsi="Arial" w:cs="Arial"/>
          <w:sz w:val="20"/>
          <w:szCs w:val="20"/>
        </w:rPr>
        <w:t>40</w:t>
      </w:r>
      <w:r w:rsidRPr="00B61C1C">
        <w:rPr>
          <w:rFonts w:ascii="Arial" w:hAnsi="Arial" w:cs="Arial"/>
          <w:sz w:val="20"/>
          <w:szCs w:val="20"/>
        </w:rPr>
        <w:tab/>
      </w:r>
      <w:r w:rsidRPr="00B61C1C">
        <w:rPr>
          <w:rFonts w:ascii="Arial" w:hAnsi="Arial" w:cs="Arial"/>
          <w:sz w:val="20"/>
          <w:szCs w:val="20"/>
        </w:rPr>
        <w:tab/>
      </w:r>
      <w:del w:id="371" w:author="Sheila Bonnar" w:date="2019-05-15T09:33:00Z">
        <w:r w:rsidR="00D53C66" w:rsidRPr="00B61C1C" w:rsidDel="00E846E6">
          <w:rPr>
            <w:rFonts w:ascii="Arial" w:hAnsi="Arial" w:cs="Arial"/>
            <w:sz w:val="20"/>
            <w:szCs w:val="20"/>
          </w:rPr>
          <w:delText>Multi-</w:delText>
        </w:r>
        <w:r w:rsidR="00D829AB"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372" w:author="Sheila Bonnar" w:date="2019-05-15T09:33:00Z">
        <w:r w:rsidR="00E846E6">
          <w:rPr>
            <w:rFonts w:ascii="Arial" w:hAnsi="Arial" w:cs="Arial"/>
            <w:sz w:val="20"/>
            <w:szCs w:val="20"/>
          </w:rPr>
          <w:t>Multi-Site Gateway</w:t>
        </w:r>
      </w:ins>
      <w:r w:rsidRPr="00B61C1C">
        <w:rPr>
          <w:rFonts w:ascii="Arial" w:hAnsi="Arial" w:cs="Arial"/>
          <w:sz w:val="20"/>
          <w:szCs w:val="20"/>
        </w:rPr>
        <w:t>s</w:t>
      </w:r>
      <w:r w:rsidR="000E2B28" w:rsidRPr="00B61C1C">
        <w:rPr>
          <w:rFonts w:ascii="Arial" w:hAnsi="Arial" w:cs="Arial"/>
          <w:sz w:val="20"/>
          <w:szCs w:val="20"/>
        </w:rPr>
        <w:t xml:space="preserve"> (or </w:t>
      </w:r>
      <w:r w:rsidR="00C62CA2">
        <w:rPr>
          <w:rFonts w:ascii="Arial" w:hAnsi="Arial" w:cs="Arial"/>
          <w:sz w:val="20"/>
          <w:szCs w:val="20"/>
        </w:rPr>
        <w:t>using</w:t>
      </w:r>
      <w:r w:rsidR="000E2B28" w:rsidRPr="00B61C1C">
        <w:rPr>
          <w:rFonts w:ascii="Arial" w:hAnsi="Arial" w:cs="Arial"/>
          <w:sz w:val="20"/>
          <w:szCs w:val="20"/>
        </w:rPr>
        <w:t xml:space="preserve"> </w:t>
      </w:r>
      <w:r w:rsidR="00D829AB">
        <w:rPr>
          <w:rFonts w:ascii="Arial" w:hAnsi="Arial" w:cs="Arial"/>
          <w:sz w:val="20"/>
          <w:szCs w:val="20"/>
        </w:rPr>
        <w:t>d</w:t>
      </w:r>
      <w:r w:rsidR="000E2B28" w:rsidRPr="00B61C1C">
        <w:rPr>
          <w:rFonts w:ascii="Arial" w:hAnsi="Arial" w:cs="Arial"/>
          <w:sz w:val="20"/>
          <w:szCs w:val="20"/>
        </w:rPr>
        <w:t xml:space="preserve">ual </w:t>
      </w:r>
      <w:r w:rsidR="00D829AB">
        <w:rPr>
          <w:rFonts w:ascii="Arial" w:hAnsi="Arial" w:cs="Arial"/>
          <w:sz w:val="20"/>
          <w:szCs w:val="20"/>
        </w:rPr>
        <w:t>g</w:t>
      </w:r>
      <w:r w:rsidR="000E2B28" w:rsidRPr="00B61C1C">
        <w:rPr>
          <w:rFonts w:ascii="Arial" w:hAnsi="Arial" w:cs="Arial"/>
          <w:sz w:val="20"/>
          <w:szCs w:val="20"/>
        </w:rPr>
        <w:t>ateway)</w:t>
      </w:r>
      <w:r w:rsidR="00C62CA2">
        <w:rPr>
          <w:rFonts w:ascii="Arial" w:hAnsi="Arial" w:cs="Arial"/>
          <w:sz w:val="20"/>
          <w:szCs w:val="20"/>
        </w:rPr>
        <w:t>.</w:t>
      </w:r>
    </w:p>
    <w:p w14:paraId="1172F378" w14:textId="42362413" w:rsidR="0047507E" w:rsidRDefault="0047507E" w:rsidP="00516409">
      <w:pPr>
        <w:ind w:left="720"/>
        <w:jc w:val="both"/>
        <w:rPr>
          <w:rFonts w:ascii="Arial" w:hAnsi="Arial" w:cs="Arial"/>
          <w:sz w:val="20"/>
          <w:szCs w:val="20"/>
        </w:rPr>
      </w:pPr>
      <w:r w:rsidRPr="00B61C1C">
        <w:rPr>
          <w:rFonts w:ascii="Arial" w:hAnsi="Arial" w:cs="Arial"/>
          <w:sz w:val="20"/>
          <w:szCs w:val="20"/>
        </w:rPr>
        <w:t>1,024</w:t>
      </w:r>
      <w:r w:rsidRPr="00B61C1C">
        <w:rPr>
          <w:rFonts w:ascii="Arial" w:hAnsi="Arial" w:cs="Arial"/>
          <w:sz w:val="20"/>
          <w:szCs w:val="20"/>
        </w:rPr>
        <w:tab/>
      </w:r>
      <w:r w:rsidRPr="00B61C1C">
        <w:rPr>
          <w:rFonts w:ascii="Arial" w:hAnsi="Arial" w:cs="Arial"/>
          <w:sz w:val="20"/>
          <w:szCs w:val="20"/>
        </w:rPr>
        <w:tab/>
        <w:t xml:space="preserve">Door controllers per </w:t>
      </w:r>
      <w:del w:id="373" w:author="Sheila Bonnar" w:date="2019-05-15T09:32:00Z">
        <w:r w:rsidR="00D829AB" w:rsidDel="00FD5F04">
          <w:rPr>
            <w:rFonts w:ascii="Arial" w:hAnsi="Arial" w:cs="Arial"/>
            <w:sz w:val="20"/>
            <w:szCs w:val="20"/>
          </w:rPr>
          <w:delText>g</w:delText>
        </w:r>
        <w:r w:rsidRPr="00B61C1C" w:rsidDel="00FD5F04">
          <w:rPr>
            <w:rFonts w:ascii="Arial" w:hAnsi="Arial" w:cs="Arial"/>
            <w:sz w:val="20"/>
            <w:szCs w:val="20"/>
          </w:rPr>
          <w:delText>lobal gateway</w:delText>
        </w:r>
      </w:del>
      <w:ins w:id="374" w:author="Sheila Bonnar" w:date="2019-05-15T09:32:00Z">
        <w:r w:rsidR="00FD5F04">
          <w:rPr>
            <w:rFonts w:ascii="Arial" w:hAnsi="Arial" w:cs="Arial"/>
            <w:sz w:val="20"/>
            <w:szCs w:val="20"/>
          </w:rPr>
          <w:t>Global Gateway</w:t>
        </w:r>
      </w:ins>
      <w:r w:rsidR="00C62CA2">
        <w:rPr>
          <w:rFonts w:ascii="Arial" w:hAnsi="Arial" w:cs="Arial"/>
          <w:sz w:val="20"/>
          <w:szCs w:val="20"/>
        </w:rPr>
        <w:t>.</w:t>
      </w:r>
    </w:p>
    <w:p w14:paraId="01F30F79" w14:textId="513B1740" w:rsidR="00CA5F69" w:rsidRPr="00B61C1C" w:rsidRDefault="00CA5F69" w:rsidP="00516409">
      <w:pPr>
        <w:ind w:left="720"/>
        <w:jc w:val="both"/>
        <w:rPr>
          <w:rFonts w:ascii="Arial" w:hAnsi="Arial" w:cs="Arial"/>
          <w:sz w:val="20"/>
          <w:szCs w:val="20"/>
        </w:rPr>
      </w:pPr>
      <w:r>
        <w:rPr>
          <w:rFonts w:ascii="Arial" w:hAnsi="Arial" w:cs="Arial"/>
          <w:sz w:val="20"/>
          <w:szCs w:val="20"/>
        </w:rPr>
        <w:t>2,048</w:t>
      </w:r>
      <w:r>
        <w:rPr>
          <w:rFonts w:ascii="Arial" w:hAnsi="Arial" w:cs="Arial"/>
          <w:sz w:val="20"/>
          <w:szCs w:val="20"/>
        </w:rPr>
        <w:tab/>
      </w:r>
      <w:r>
        <w:rPr>
          <w:rFonts w:ascii="Arial" w:hAnsi="Arial" w:cs="Arial"/>
          <w:sz w:val="20"/>
          <w:szCs w:val="20"/>
        </w:rPr>
        <w:tab/>
        <w:t xml:space="preserve">Connections per </w:t>
      </w:r>
      <w:del w:id="375" w:author="Sheila Bonnar" w:date="2019-05-15T09:33:00Z">
        <w:r w:rsidR="00D829AB" w:rsidDel="00E846E6">
          <w:rPr>
            <w:rFonts w:ascii="Arial" w:hAnsi="Arial" w:cs="Arial"/>
            <w:sz w:val="20"/>
            <w:szCs w:val="20"/>
          </w:rPr>
          <w:delText>m</w:delText>
        </w:r>
        <w:r w:rsidDel="00E846E6">
          <w:rPr>
            <w:rFonts w:ascii="Arial" w:hAnsi="Arial" w:cs="Arial"/>
            <w:sz w:val="20"/>
            <w:szCs w:val="20"/>
          </w:rPr>
          <w:delText>ulti-</w:delText>
        </w:r>
        <w:r w:rsidR="00D829AB" w:rsidDel="00E846E6">
          <w:rPr>
            <w:rFonts w:ascii="Arial" w:hAnsi="Arial" w:cs="Arial"/>
            <w:sz w:val="20"/>
            <w:szCs w:val="20"/>
          </w:rPr>
          <w:delText>s</w:delText>
        </w:r>
        <w:r w:rsidDel="00E846E6">
          <w:rPr>
            <w:rFonts w:ascii="Arial" w:hAnsi="Arial" w:cs="Arial"/>
            <w:sz w:val="20"/>
            <w:szCs w:val="20"/>
          </w:rPr>
          <w:delText xml:space="preserve">ite </w:delText>
        </w:r>
        <w:r w:rsidR="00D829AB" w:rsidDel="00E846E6">
          <w:rPr>
            <w:rFonts w:ascii="Arial" w:hAnsi="Arial" w:cs="Arial"/>
            <w:sz w:val="20"/>
            <w:szCs w:val="20"/>
          </w:rPr>
          <w:delText>g</w:delText>
        </w:r>
        <w:r w:rsidDel="00E846E6">
          <w:rPr>
            <w:rFonts w:ascii="Arial" w:hAnsi="Arial" w:cs="Arial"/>
            <w:sz w:val="20"/>
            <w:szCs w:val="20"/>
          </w:rPr>
          <w:delText>ateway</w:delText>
        </w:r>
      </w:del>
      <w:ins w:id="376" w:author="Sheila Bonnar" w:date="2019-05-15T09:33:00Z">
        <w:r w:rsidR="00E846E6">
          <w:rPr>
            <w:rFonts w:ascii="Arial" w:hAnsi="Arial" w:cs="Arial"/>
            <w:sz w:val="20"/>
            <w:szCs w:val="20"/>
          </w:rPr>
          <w:t>Multi-Site Gateway</w:t>
        </w:r>
      </w:ins>
      <w:r w:rsidR="004F03FD">
        <w:rPr>
          <w:rFonts w:ascii="Arial" w:hAnsi="Arial" w:cs="Arial"/>
          <w:sz w:val="20"/>
          <w:szCs w:val="20"/>
        </w:rPr>
        <w:t xml:space="preserve"> </w:t>
      </w:r>
      <w:r w:rsidR="00F206CD">
        <w:rPr>
          <w:rFonts w:ascii="Arial" w:hAnsi="Arial" w:cs="Arial"/>
          <w:sz w:val="20"/>
          <w:szCs w:val="20"/>
        </w:rPr>
        <w:t>(max: 10,000 doors)</w:t>
      </w:r>
      <w:r w:rsidR="00C62CA2">
        <w:rPr>
          <w:rFonts w:ascii="Arial" w:hAnsi="Arial" w:cs="Arial"/>
          <w:sz w:val="20"/>
          <w:szCs w:val="20"/>
        </w:rPr>
        <w:t>.</w:t>
      </w:r>
    </w:p>
    <w:p w14:paraId="64A5565E" w14:textId="62F7E2B7" w:rsidR="0047507E" w:rsidRDefault="00CA5F69" w:rsidP="00516409">
      <w:pPr>
        <w:ind w:left="720"/>
        <w:jc w:val="both"/>
        <w:rPr>
          <w:rFonts w:ascii="Arial" w:hAnsi="Arial" w:cs="Arial"/>
          <w:sz w:val="20"/>
          <w:szCs w:val="20"/>
        </w:rPr>
      </w:pPr>
      <w:r>
        <w:rPr>
          <w:rFonts w:ascii="Arial" w:hAnsi="Arial" w:cs="Arial"/>
          <w:sz w:val="20"/>
          <w:szCs w:val="20"/>
        </w:rPr>
        <w:t xml:space="preserve">10, 000 </w:t>
      </w:r>
      <w:r w:rsidR="00DB1330">
        <w:rPr>
          <w:rFonts w:ascii="Arial" w:hAnsi="Arial" w:cs="Arial"/>
          <w:sz w:val="20"/>
          <w:szCs w:val="20"/>
        </w:rPr>
        <w:tab/>
      </w:r>
      <w:r w:rsidR="0047507E" w:rsidRPr="00B61C1C">
        <w:rPr>
          <w:rFonts w:ascii="Arial" w:hAnsi="Arial" w:cs="Arial"/>
          <w:sz w:val="20"/>
          <w:szCs w:val="20"/>
        </w:rPr>
        <w:t xml:space="preserve">Door controllers per </w:t>
      </w:r>
      <w:del w:id="377" w:author="Sheila Bonnar" w:date="2019-05-15T09:33:00Z">
        <w:r w:rsidR="00D829AB" w:rsidDel="00E846E6">
          <w:rPr>
            <w:rFonts w:ascii="Arial" w:hAnsi="Arial" w:cs="Arial"/>
            <w:sz w:val="20"/>
            <w:szCs w:val="20"/>
          </w:rPr>
          <w:delText>m</w:delText>
        </w:r>
        <w:r w:rsidR="00D53C66" w:rsidRPr="00B61C1C" w:rsidDel="00E846E6">
          <w:rPr>
            <w:rFonts w:ascii="Arial" w:hAnsi="Arial" w:cs="Arial"/>
            <w:sz w:val="20"/>
            <w:szCs w:val="20"/>
          </w:rPr>
          <w:delText>ulti-</w:delText>
        </w:r>
        <w:r w:rsidR="00D829AB" w:rsidDel="00E846E6">
          <w:rPr>
            <w:rFonts w:ascii="Arial" w:hAnsi="Arial" w:cs="Arial"/>
            <w:sz w:val="20"/>
            <w:szCs w:val="20"/>
          </w:rPr>
          <w:delText>s</w:delText>
        </w:r>
        <w:r w:rsidR="00D53C66" w:rsidRPr="00B61C1C" w:rsidDel="00E846E6">
          <w:rPr>
            <w:rFonts w:ascii="Arial" w:hAnsi="Arial" w:cs="Arial"/>
            <w:sz w:val="20"/>
            <w:szCs w:val="20"/>
          </w:rPr>
          <w:delText>ite</w:delText>
        </w:r>
        <w:r w:rsidR="0047507E" w:rsidRPr="00B61C1C" w:rsidDel="00E846E6">
          <w:rPr>
            <w:rFonts w:ascii="Arial" w:hAnsi="Arial" w:cs="Arial"/>
            <w:sz w:val="20"/>
            <w:szCs w:val="20"/>
          </w:rPr>
          <w:delText xml:space="preserve"> gateway</w:delText>
        </w:r>
      </w:del>
      <w:ins w:id="378" w:author="Sheila Bonnar" w:date="2019-05-15T09:33:00Z">
        <w:r w:rsidR="00E846E6">
          <w:rPr>
            <w:rFonts w:ascii="Arial" w:hAnsi="Arial" w:cs="Arial"/>
            <w:sz w:val="20"/>
            <w:szCs w:val="20"/>
          </w:rPr>
          <w:t>Multi-Site Gateway</w:t>
        </w:r>
      </w:ins>
      <w:r w:rsidR="00C62CA2">
        <w:rPr>
          <w:rFonts w:ascii="Arial" w:hAnsi="Arial" w:cs="Arial"/>
          <w:sz w:val="20"/>
          <w:szCs w:val="20"/>
        </w:rPr>
        <w:t>.</w:t>
      </w:r>
    </w:p>
    <w:p w14:paraId="35EF43F2" w14:textId="5AC178F8" w:rsidR="00CA5F69" w:rsidRDefault="00CA5F69" w:rsidP="00516409">
      <w:pPr>
        <w:ind w:left="720"/>
        <w:jc w:val="both"/>
        <w:rPr>
          <w:rFonts w:ascii="Arial" w:hAnsi="Arial" w:cs="Arial"/>
          <w:sz w:val="20"/>
          <w:szCs w:val="20"/>
        </w:rPr>
      </w:pPr>
      <w:r>
        <w:rPr>
          <w:rFonts w:ascii="Arial" w:hAnsi="Arial" w:cs="Arial"/>
          <w:sz w:val="20"/>
          <w:szCs w:val="20"/>
        </w:rPr>
        <w:t>10, 000</w:t>
      </w:r>
      <w:r>
        <w:rPr>
          <w:rFonts w:ascii="Arial" w:hAnsi="Arial" w:cs="Arial"/>
          <w:sz w:val="20"/>
          <w:szCs w:val="20"/>
        </w:rPr>
        <w:tab/>
      </w:r>
      <w:r>
        <w:rPr>
          <w:rFonts w:ascii="Arial" w:hAnsi="Arial" w:cs="Arial"/>
          <w:sz w:val="20"/>
          <w:szCs w:val="20"/>
        </w:rPr>
        <w:tab/>
        <w:t xml:space="preserve">Readers per </w:t>
      </w:r>
      <w:del w:id="379" w:author="Sheila Bonnar" w:date="2019-05-15T09:33:00Z">
        <w:r w:rsidR="00D829AB" w:rsidDel="00E846E6">
          <w:rPr>
            <w:rFonts w:ascii="Arial" w:hAnsi="Arial" w:cs="Arial"/>
            <w:sz w:val="20"/>
            <w:szCs w:val="20"/>
          </w:rPr>
          <w:delText>m</w:delText>
        </w:r>
        <w:r w:rsidDel="00E846E6">
          <w:rPr>
            <w:rFonts w:ascii="Arial" w:hAnsi="Arial" w:cs="Arial"/>
            <w:sz w:val="20"/>
            <w:szCs w:val="20"/>
          </w:rPr>
          <w:delText>ulti-</w:delText>
        </w:r>
        <w:r w:rsidR="00D829AB" w:rsidDel="00E846E6">
          <w:rPr>
            <w:rFonts w:ascii="Arial" w:hAnsi="Arial" w:cs="Arial"/>
            <w:sz w:val="20"/>
            <w:szCs w:val="20"/>
          </w:rPr>
          <w:delText>s</w:delText>
        </w:r>
        <w:r w:rsidDel="00E846E6">
          <w:rPr>
            <w:rFonts w:ascii="Arial" w:hAnsi="Arial" w:cs="Arial"/>
            <w:sz w:val="20"/>
            <w:szCs w:val="20"/>
          </w:rPr>
          <w:delText xml:space="preserve">ite </w:delText>
        </w:r>
        <w:r w:rsidR="00D829AB" w:rsidDel="00E846E6">
          <w:rPr>
            <w:rFonts w:ascii="Arial" w:hAnsi="Arial" w:cs="Arial"/>
            <w:sz w:val="20"/>
            <w:szCs w:val="20"/>
          </w:rPr>
          <w:delText>g</w:delText>
        </w:r>
        <w:r w:rsidDel="00E846E6">
          <w:rPr>
            <w:rFonts w:ascii="Arial" w:hAnsi="Arial" w:cs="Arial"/>
            <w:sz w:val="20"/>
            <w:szCs w:val="20"/>
          </w:rPr>
          <w:delText>ateway</w:delText>
        </w:r>
      </w:del>
      <w:ins w:id="380" w:author="Sheila Bonnar" w:date="2019-05-15T09:33:00Z">
        <w:r w:rsidR="00E846E6">
          <w:rPr>
            <w:rFonts w:ascii="Arial" w:hAnsi="Arial" w:cs="Arial"/>
            <w:sz w:val="20"/>
            <w:szCs w:val="20"/>
          </w:rPr>
          <w:t>Multi-Site Gateway</w:t>
        </w:r>
      </w:ins>
      <w:r w:rsidR="00C62CA2">
        <w:rPr>
          <w:rFonts w:ascii="Arial" w:hAnsi="Arial" w:cs="Arial"/>
          <w:sz w:val="20"/>
          <w:szCs w:val="20"/>
        </w:rPr>
        <w:t>.</w:t>
      </w:r>
    </w:p>
    <w:p w14:paraId="370E65B2" w14:textId="4B4AB0EA" w:rsidR="00CA5F69" w:rsidRDefault="00F206CD" w:rsidP="00516409">
      <w:pPr>
        <w:ind w:left="720"/>
        <w:jc w:val="both"/>
        <w:rPr>
          <w:rFonts w:ascii="Arial" w:hAnsi="Arial" w:cs="Arial"/>
          <w:sz w:val="20"/>
          <w:szCs w:val="20"/>
        </w:rPr>
      </w:pPr>
      <w:r>
        <w:rPr>
          <w:rFonts w:ascii="Arial" w:hAnsi="Arial" w:cs="Arial"/>
          <w:sz w:val="20"/>
          <w:szCs w:val="20"/>
        </w:rPr>
        <w:t>100, 000</w:t>
      </w:r>
      <w:r w:rsidR="00CA5F69">
        <w:rPr>
          <w:rFonts w:ascii="Arial" w:hAnsi="Arial" w:cs="Arial"/>
          <w:sz w:val="20"/>
          <w:szCs w:val="20"/>
        </w:rPr>
        <w:tab/>
      </w:r>
      <w:r w:rsidR="00CA5F69" w:rsidRPr="00B61C1C">
        <w:rPr>
          <w:rFonts w:ascii="Arial" w:hAnsi="Arial" w:cs="Arial"/>
          <w:sz w:val="20"/>
          <w:szCs w:val="20"/>
        </w:rPr>
        <w:t xml:space="preserve">Monitored points </w:t>
      </w:r>
      <w:r w:rsidR="00CA5F69">
        <w:rPr>
          <w:rFonts w:ascii="Arial" w:hAnsi="Arial" w:cs="Arial"/>
          <w:sz w:val="20"/>
          <w:szCs w:val="20"/>
        </w:rPr>
        <w:t xml:space="preserve">per </w:t>
      </w:r>
      <w:del w:id="381" w:author="Sheila Bonnar" w:date="2019-05-15T09:33:00Z">
        <w:r w:rsidR="00D829AB" w:rsidDel="00E846E6">
          <w:rPr>
            <w:rFonts w:ascii="Arial" w:hAnsi="Arial" w:cs="Arial"/>
            <w:sz w:val="20"/>
            <w:szCs w:val="20"/>
          </w:rPr>
          <w:delText>m</w:delText>
        </w:r>
        <w:r w:rsidR="00CA5F69" w:rsidDel="00E846E6">
          <w:rPr>
            <w:rFonts w:ascii="Arial" w:hAnsi="Arial" w:cs="Arial"/>
            <w:sz w:val="20"/>
            <w:szCs w:val="20"/>
          </w:rPr>
          <w:delText>ulti-</w:delText>
        </w:r>
        <w:r w:rsidR="00D829AB" w:rsidDel="00E846E6">
          <w:rPr>
            <w:rFonts w:ascii="Arial" w:hAnsi="Arial" w:cs="Arial"/>
            <w:sz w:val="20"/>
            <w:szCs w:val="20"/>
          </w:rPr>
          <w:delText>s</w:delText>
        </w:r>
        <w:r w:rsidR="00CA5F69" w:rsidDel="00E846E6">
          <w:rPr>
            <w:rFonts w:ascii="Arial" w:hAnsi="Arial" w:cs="Arial"/>
            <w:sz w:val="20"/>
            <w:szCs w:val="20"/>
          </w:rPr>
          <w:delText xml:space="preserve">ite </w:delText>
        </w:r>
        <w:r w:rsidR="00D829AB" w:rsidDel="00E846E6">
          <w:rPr>
            <w:rFonts w:ascii="Arial" w:hAnsi="Arial" w:cs="Arial"/>
            <w:sz w:val="20"/>
            <w:szCs w:val="20"/>
          </w:rPr>
          <w:delText>g</w:delText>
        </w:r>
        <w:r w:rsidR="00CA5F69" w:rsidDel="00E846E6">
          <w:rPr>
            <w:rFonts w:ascii="Arial" w:hAnsi="Arial" w:cs="Arial"/>
            <w:sz w:val="20"/>
            <w:szCs w:val="20"/>
          </w:rPr>
          <w:delText>ateway</w:delText>
        </w:r>
      </w:del>
      <w:ins w:id="382" w:author="Sheila Bonnar" w:date="2019-05-15T09:33:00Z">
        <w:r w:rsidR="00E846E6">
          <w:rPr>
            <w:rFonts w:ascii="Arial" w:hAnsi="Arial" w:cs="Arial"/>
            <w:sz w:val="20"/>
            <w:szCs w:val="20"/>
          </w:rPr>
          <w:t>Multi-Site Gateway</w:t>
        </w:r>
      </w:ins>
      <w:r w:rsidR="00C62CA2">
        <w:rPr>
          <w:rFonts w:ascii="Arial" w:hAnsi="Arial" w:cs="Arial"/>
          <w:sz w:val="20"/>
          <w:szCs w:val="20"/>
        </w:rPr>
        <w:t>.</w:t>
      </w:r>
    </w:p>
    <w:p w14:paraId="3E601BC8" w14:textId="0B71CD4A" w:rsidR="00CA5F69" w:rsidRPr="00B61C1C" w:rsidRDefault="00F206CD" w:rsidP="00516409">
      <w:pPr>
        <w:ind w:left="720"/>
        <w:jc w:val="both"/>
        <w:rPr>
          <w:rFonts w:ascii="Arial" w:hAnsi="Arial" w:cs="Arial"/>
          <w:sz w:val="20"/>
          <w:szCs w:val="20"/>
        </w:rPr>
      </w:pPr>
      <w:r>
        <w:rPr>
          <w:rFonts w:ascii="Arial" w:hAnsi="Arial" w:cs="Arial"/>
          <w:sz w:val="20"/>
          <w:szCs w:val="20"/>
        </w:rPr>
        <w:t>100, 000</w:t>
      </w:r>
      <w:r w:rsidR="00CA5F69">
        <w:rPr>
          <w:rFonts w:ascii="Arial" w:hAnsi="Arial" w:cs="Arial"/>
          <w:sz w:val="20"/>
          <w:szCs w:val="20"/>
        </w:rPr>
        <w:tab/>
      </w:r>
      <w:r w:rsidR="00CA5F69" w:rsidRPr="00B61C1C">
        <w:rPr>
          <w:rFonts w:ascii="Arial" w:hAnsi="Arial" w:cs="Arial"/>
          <w:sz w:val="20"/>
          <w:szCs w:val="20"/>
        </w:rPr>
        <w:t xml:space="preserve">Control relays </w:t>
      </w:r>
      <w:r w:rsidR="00CA5F69">
        <w:rPr>
          <w:rFonts w:ascii="Arial" w:hAnsi="Arial" w:cs="Arial"/>
          <w:sz w:val="20"/>
          <w:szCs w:val="20"/>
        </w:rPr>
        <w:t xml:space="preserve">per </w:t>
      </w:r>
      <w:del w:id="383" w:author="Sheila Bonnar" w:date="2019-05-15T09:33:00Z">
        <w:r w:rsidR="00D829AB" w:rsidDel="00E846E6">
          <w:rPr>
            <w:rFonts w:ascii="Arial" w:hAnsi="Arial" w:cs="Arial"/>
            <w:sz w:val="20"/>
            <w:szCs w:val="20"/>
          </w:rPr>
          <w:delText>m</w:delText>
        </w:r>
        <w:r w:rsidR="00CA5F69" w:rsidDel="00E846E6">
          <w:rPr>
            <w:rFonts w:ascii="Arial" w:hAnsi="Arial" w:cs="Arial"/>
            <w:sz w:val="20"/>
            <w:szCs w:val="20"/>
          </w:rPr>
          <w:delText xml:space="preserve">ulti-site </w:delText>
        </w:r>
        <w:r w:rsidR="00D829AB" w:rsidDel="00E846E6">
          <w:rPr>
            <w:rFonts w:ascii="Arial" w:hAnsi="Arial" w:cs="Arial"/>
            <w:sz w:val="20"/>
            <w:szCs w:val="20"/>
          </w:rPr>
          <w:delText>g</w:delText>
        </w:r>
        <w:r w:rsidR="00CA5F69" w:rsidDel="00E846E6">
          <w:rPr>
            <w:rFonts w:ascii="Arial" w:hAnsi="Arial" w:cs="Arial"/>
            <w:sz w:val="20"/>
            <w:szCs w:val="20"/>
          </w:rPr>
          <w:delText>ateway</w:delText>
        </w:r>
      </w:del>
      <w:ins w:id="384" w:author="Sheila Bonnar" w:date="2019-05-15T09:33:00Z">
        <w:r w:rsidR="00E846E6">
          <w:rPr>
            <w:rFonts w:ascii="Arial" w:hAnsi="Arial" w:cs="Arial"/>
            <w:sz w:val="20"/>
            <w:szCs w:val="20"/>
          </w:rPr>
          <w:t>Multi-Site Gateway</w:t>
        </w:r>
      </w:ins>
      <w:r w:rsidR="00C62CA2">
        <w:rPr>
          <w:rFonts w:ascii="Arial" w:hAnsi="Arial" w:cs="Arial"/>
          <w:sz w:val="20"/>
          <w:szCs w:val="20"/>
        </w:rPr>
        <w:t>.</w:t>
      </w:r>
    </w:p>
    <w:p w14:paraId="08169164" w14:textId="6AA6DD1E" w:rsidR="0047507E" w:rsidRPr="00B61C1C" w:rsidRDefault="0047507E" w:rsidP="00516409">
      <w:pPr>
        <w:ind w:left="720"/>
        <w:jc w:val="both"/>
        <w:rPr>
          <w:rFonts w:ascii="Arial" w:hAnsi="Arial" w:cs="Arial"/>
          <w:sz w:val="20"/>
          <w:szCs w:val="20"/>
        </w:rPr>
      </w:pPr>
      <w:r w:rsidRPr="00B61C1C">
        <w:rPr>
          <w:rFonts w:ascii="Arial" w:hAnsi="Arial" w:cs="Arial"/>
          <w:sz w:val="20"/>
          <w:szCs w:val="20"/>
        </w:rPr>
        <w:t>128</w:t>
      </w:r>
      <w:r w:rsidRPr="00B61C1C">
        <w:rPr>
          <w:rFonts w:ascii="Arial" w:hAnsi="Arial" w:cs="Arial"/>
          <w:sz w:val="20"/>
          <w:szCs w:val="20"/>
        </w:rPr>
        <w:tab/>
      </w:r>
      <w:r w:rsidRPr="00B61C1C">
        <w:rPr>
          <w:rFonts w:ascii="Arial" w:hAnsi="Arial" w:cs="Arial"/>
          <w:sz w:val="20"/>
          <w:szCs w:val="20"/>
        </w:rPr>
        <w:tab/>
        <w:t>Door controllers per KT-NCC (32 per local site – 8 TCP/IP per site)</w:t>
      </w:r>
      <w:r w:rsidR="00C62CA2">
        <w:rPr>
          <w:rFonts w:ascii="Arial" w:hAnsi="Arial" w:cs="Arial"/>
          <w:sz w:val="20"/>
          <w:szCs w:val="20"/>
        </w:rPr>
        <w:t>.</w:t>
      </w:r>
    </w:p>
    <w:p w14:paraId="64D4529D" w14:textId="3212C731"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1,024 </w:t>
      </w:r>
      <w:r w:rsidRPr="00B61C1C">
        <w:rPr>
          <w:rFonts w:ascii="Arial" w:hAnsi="Arial" w:cs="Arial"/>
          <w:sz w:val="20"/>
          <w:szCs w:val="20"/>
        </w:rPr>
        <w:tab/>
      </w:r>
      <w:r w:rsidRPr="00B61C1C">
        <w:rPr>
          <w:rFonts w:ascii="Arial" w:hAnsi="Arial" w:cs="Arial"/>
          <w:sz w:val="20"/>
          <w:szCs w:val="20"/>
        </w:rPr>
        <w:tab/>
        <w:t xml:space="preserve">Elevator controllers per </w:t>
      </w:r>
      <w:del w:id="385" w:author="Sheila Bonnar" w:date="2019-05-15T09:32:00Z">
        <w:r w:rsidR="00D829AB" w:rsidDel="00FD5F04">
          <w:rPr>
            <w:rFonts w:ascii="Arial" w:hAnsi="Arial" w:cs="Arial"/>
            <w:sz w:val="20"/>
            <w:szCs w:val="20"/>
          </w:rPr>
          <w:delText>g</w:delText>
        </w:r>
        <w:r w:rsidRPr="00B61C1C" w:rsidDel="00FD5F04">
          <w:rPr>
            <w:rFonts w:ascii="Arial" w:hAnsi="Arial" w:cs="Arial"/>
            <w:sz w:val="20"/>
            <w:szCs w:val="20"/>
          </w:rPr>
          <w:delText>lobal gateway</w:delText>
        </w:r>
      </w:del>
      <w:ins w:id="386" w:author="Sheila Bonnar" w:date="2019-05-15T09:32:00Z">
        <w:r w:rsidR="00FD5F04">
          <w:rPr>
            <w:rFonts w:ascii="Arial" w:hAnsi="Arial" w:cs="Arial"/>
            <w:sz w:val="20"/>
            <w:szCs w:val="20"/>
          </w:rPr>
          <w:t>Global Gateway</w:t>
        </w:r>
      </w:ins>
      <w:r w:rsidR="00C62CA2">
        <w:rPr>
          <w:rFonts w:ascii="Arial" w:hAnsi="Arial" w:cs="Arial"/>
          <w:sz w:val="20"/>
          <w:szCs w:val="20"/>
        </w:rPr>
        <w:t>.</w:t>
      </w:r>
    </w:p>
    <w:p w14:paraId="40722E19" w14:textId="6EEB2CE5" w:rsidR="0047507E" w:rsidRPr="00B61C1C" w:rsidRDefault="000E2B28" w:rsidP="00516409">
      <w:pPr>
        <w:ind w:left="720"/>
        <w:jc w:val="both"/>
        <w:rPr>
          <w:rFonts w:ascii="Arial" w:hAnsi="Arial" w:cs="Arial"/>
          <w:sz w:val="20"/>
          <w:szCs w:val="20"/>
        </w:rPr>
      </w:pPr>
      <w:r w:rsidRPr="00B61C1C">
        <w:rPr>
          <w:rFonts w:ascii="Arial" w:hAnsi="Arial" w:cs="Arial"/>
          <w:sz w:val="20"/>
          <w:szCs w:val="20"/>
        </w:rPr>
        <w:t>4096</w:t>
      </w:r>
      <w:r w:rsidR="0047507E" w:rsidRPr="00B61C1C">
        <w:rPr>
          <w:rFonts w:ascii="Arial" w:hAnsi="Arial" w:cs="Arial"/>
          <w:sz w:val="20"/>
          <w:szCs w:val="20"/>
        </w:rPr>
        <w:tab/>
      </w:r>
      <w:r w:rsidR="0047507E" w:rsidRPr="00B61C1C">
        <w:rPr>
          <w:rFonts w:ascii="Arial" w:hAnsi="Arial" w:cs="Arial"/>
          <w:sz w:val="20"/>
          <w:szCs w:val="20"/>
        </w:rPr>
        <w:tab/>
        <w:t>Card readers and/or keypads</w:t>
      </w:r>
      <w:r w:rsidRPr="00B61C1C">
        <w:rPr>
          <w:rFonts w:ascii="Arial" w:hAnsi="Arial" w:cs="Arial"/>
          <w:sz w:val="20"/>
          <w:szCs w:val="20"/>
        </w:rPr>
        <w:t xml:space="preserve"> and/or elevator cabs of 64 floors each</w:t>
      </w:r>
      <w:r w:rsidR="0047507E" w:rsidRPr="00B61C1C">
        <w:rPr>
          <w:rFonts w:ascii="Arial" w:hAnsi="Arial" w:cs="Arial"/>
          <w:sz w:val="20"/>
          <w:szCs w:val="20"/>
        </w:rPr>
        <w:t xml:space="preserve"> per </w:t>
      </w:r>
      <w:r w:rsidRPr="00B61C1C">
        <w:rPr>
          <w:rFonts w:ascii="Arial" w:hAnsi="Arial" w:cs="Arial"/>
          <w:sz w:val="20"/>
          <w:szCs w:val="20"/>
        </w:rPr>
        <w:tab/>
      </w:r>
      <w:r w:rsidRPr="00B61C1C">
        <w:rPr>
          <w:rFonts w:ascii="Arial" w:hAnsi="Arial" w:cs="Arial"/>
          <w:sz w:val="20"/>
          <w:szCs w:val="20"/>
        </w:rPr>
        <w:tab/>
      </w:r>
      <w:r w:rsidRPr="00B61C1C">
        <w:rPr>
          <w:rFonts w:ascii="Arial" w:hAnsi="Arial" w:cs="Arial"/>
          <w:sz w:val="20"/>
          <w:szCs w:val="20"/>
        </w:rPr>
        <w:tab/>
      </w:r>
      <w:del w:id="387" w:author="Sheila Bonnar" w:date="2019-05-15T09:32:00Z">
        <w:r w:rsidR="00D829AB" w:rsidDel="00FD5F04">
          <w:rPr>
            <w:rFonts w:ascii="Arial" w:hAnsi="Arial" w:cs="Arial"/>
            <w:sz w:val="20"/>
            <w:szCs w:val="20"/>
          </w:rPr>
          <w:delText>g</w:delText>
        </w:r>
        <w:r w:rsidR="0047507E" w:rsidRPr="00B61C1C" w:rsidDel="00FD5F04">
          <w:rPr>
            <w:rFonts w:ascii="Arial" w:hAnsi="Arial" w:cs="Arial"/>
            <w:sz w:val="20"/>
            <w:szCs w:val="20"/>
          </w:rPr>
          <w:delText>lobal gateway</w:delText>
        </w:r>
      </w:del>
      <w:ins w:id="388" w:author="Sheila Bonnar" w:date="2019-05-15T09:32:00Z">
        <w:r w:rsidR="00FD5F04">
          <w:rPr>
            <w:rFonts w:ascii="Arial" w:hAnsi="Arial" w:cs="Arial"/>
            <w:sz w:val="20"/>
            <w:szCs w:val="20"/>
          </w:rPr>
          <w:t>Global Gateway</w:t>
        </w:r>
      </w:ins>
      <w:r w:rsidR="00C62CA2">
        <w:rPr>
          <w:rFonts w:ascii="Arial" w:hAnsi="Arial" w:cs="Arial"/>
          <w:sz w:val="20"/>
          <w:szCs w:val="20"/>
        </w:rPr>
        <w:t>.</w:t>
      </w:r>
    </w:p>
    <w:p w14:paraId="775F3F7C" w14:textId="27DD3FEA" w:rsidR="0047507E" w:rsidRPr="00B61C1C" w:rsidRDefault="0047507E" w:rsidP="00516409">
      <w:pPr>
        <w:ind w:left="720"/>
        <w:jc w:val="both"/>
        <w:rPr>
          <w:rFonts w:ascii="Arial" w:hAnsi="Arial" w:cs="Arial"/>
          <w:sz w:val="20"/>
          <w:szCs w:val="20"/>
        </w:rPr>
      </w:pPr>
      <w:r w:rsidRPr="00B61C1C">
        <w:rPr>
          <w:rFonts w:ascii="Arial" w:hAnsi="Arial" w:cs="Arial"/>
          <w:sz w:val="20"/>
          <w:szCs w:val="20"/>
        </w:rPr>
        <w:t>69,632</w:t>
      </w:r>
      <w:r w:rsidRPr="00B61C1C">
        <w:rPr>
          <w:rFonts w:ascii="Arial" w:hAnsi="Arial" w:cs="Arial"/>
          <w:sz w:val="20"/>
          <w:szCs w:val="20"/>
        </w:rPr>
        <w:tab/>
      </w:r>
      <w:r w:rsidRPr="00B61C1C">
        <w:rPr>
          <w:rFonts w:ascii="Arial" w:hAnsi="Arial" w:cs="Arial"/>
          <w:sz w:val="20"/>
          <w:szCs w:val="20"/>
        </w:rPr>
        <w:tab/>
        <w:t>Card readers and/or keypads</w:t>
      </w:r>
      <w:r w:rsidR="000E2B28" w:rsidRPr="00B61C1C">
        <w:rPr>
          <w:rFonts w:ascii="Arial" w:hAnsi="Arial" w:cs="Arial"/>
          <w:sz w:val="20"/>
          <w:szCs w:val="20"/>
        </w:rPr>
        <w:t xml:space="preserve"> and/or elevator cabs of 64 floors each</w:t>
      </w:r>
      <w:r w:rsidRPr="00B61C1C">
        <w:rPr>
          <w:rFonts w:ascii="Arial" w:hAnsi="Arial" w:cs="Arial"/>
          <w:sz w:val="20"/>
          <w:szCs w:val="20"/>
        </w:rPr>
        <w:t xml:space="preserve"> per </w:t>
      </w:r>
      <w:r w:rsidR="000E2B28" w:rsidRPr="00B61C1C">
        <w:rPr>
          <w:rFonts w:ascii="Arial" w:hAnsi="Arial" w:cs="Arial"/>
          <w:sz w:val="20"/>
          <w:szCs w:val="20"/>
        </w:rPr>
        <w:tab/>
      </w:r>
      <w:r w:rsidR="000E2B28" w:rsidRPr="00B61C1C">
        <w:rPr>
          <w:rFonts w:ascii="Arial" w:hAnsi="Arial" w:cs="Arial"/>
          <w:sz w:val="20"/>
          <w:szCs w:val="20"/>
        </w:rPr>
        <w:tab/>
      </w:r>
      <w:r w:rsidR="000E2B28" w:rsidRPr="00B61C1C">
        <w:rPr>
          <w:rFonts w:ascii="Arial" w:hAnsi="Arial" w:cs="Arial"/>
          <w:sz w:val="20"/>
          <w:szCs w:val="20"/>
        </w:rPr>
        <w:tab/>
      </w:r>
      <w:del w:id="389" w:author="Sheila Bonnar" w:date="2019-05-15T09:33:00Z">
        <w:r w:rsidR="00D829AB" w:rsidDel="00E846E6">
          <w:rPr>
            <w:rFonts w:ascii="Arial" w:hAnsi="Arial" w:cs="Arial"/>
            <w:sz w:val="20"/>
            <w:szCs w:val="20"/>
          </w:rPr>
          <w:delText>m</w:delText>
        </w:r>
        <w:r w:rsidR="00D53C66" w:rsidRPr="00B61C1C" w:rsidDel="00E846E6">
          <w:rPr>
            <w:rFonts w:ascii="Arial" w:hAnsi="Arial" w:cs="Arial"/>
            <w:sz w:val="20"/>
            <w:szCs w:val="20"/>
          </w:rPr>
          <w:delText>ulti-</w:delText>
        </w:r>
        <w:r w:rsidR="00D829AB"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390" w:author="Sheila Bonnar" w:date="2019-05-15T09:33:00Z">
        <w:r w:rsidR="00E846E6">
          <w:rPr>
            <w:rFonts w:ascii="Arial" w:hAnsi="Arial" w:cs="Arial"/>
            <w:sz w:val="20"/>
            <w:szCs w:val="20"/>
          </w:rPr>
          <w:t>Multi-Site Gateway</w:t>
        </w:r>
      </w:ins>
      <w:r w:rsidR="00C62CA2">
        <w:rPr>
          <w:rFonts w:ascii="Arial" w:hAnsi="Arial" w:cs="Arial"/>
          <w:sz w:val="20"/>
          <w:szCs w:val="20"/>
        </w:rPr>
        <w:t>.</w:t>
      </w:r>
    </w:p>
    <w:p w14:paraId="1C13600D" w14:textId="5E131606" w:rsidR="0047507E" w:rsidRPr="00B61C1C" w:rsidRDefault="0047507E" w:rsidP="00516409">
      <w:pPr>
        <w:ind w:left="2160" w:hanging="1440"/>
        <w:jc w:val="both"/>
        <w:rPr>
          <w:rFonts w:ascii="Arial" w:hAnsi="Arial" w:cs="Arial"/>
          <w:sz w:val="20"/>
          <w:szCs w:val="20"/>
        </w:rPr>
      </w:pPr>
      <w:r w:rsidRPr="00B61C1C">
        <w:rPr>
          <w:rFonts w:ascii="Arial" w:hAnsi="Arial" w:cs="Arial"/>
          <w:sz w:val="20"/>
          <w:szCs w:val="20"/>
        </w:rPr>
        <w:t>256</w:t>
      </w:r>
      <w:r w:rsidRPr="00B61C1C">
        <w:rPr>
          <w:rFonts w:ascii="Arial" w:hAnsi="Arial" w:cs="Arial"/>
          <w:sz w:val="20"/>
          <w:szCs w:val="20"/>
        </w:rPr>
        <w:tab/>
        <w:t>Card readers and/or keypads per KT-NCC (128 x 2) (512 if using KT-400)</w:t>
      </w:r>
      <w:r w:rsidR="00C62CA2">
        <w:rPr>
          <w:rFonts w:ascii="Arial" w:hAnsi="Arial" w:cs="Arial"/>
          <w:sz w:val="20"/>
          <w:szCs w:val="20"/>
        </w:rPr>
        <w:t>.</w:t>
      </w:r>
    </w:p>
    <w:p w14:paraId="2E588AB2" w14:textId="4F263737" w:rsidR="0047507E" w:rsidRPr="00B61C1C" w:rsidRDefault="0047507E" w:rsidP="00516409">
      <w:pPr>
        <w:ind w:left="720"/>
        <w:jc w:val="both"/>
        <w:rPr>
          <w:rFonts w:ascii="Arial" w:hAnsi="Arial" w:cs="Arial"/>
          <w:sz w:val="20"/>
          <w:szCs w:val="20"/>
        </w:rPr>
      </w:pPr>
      <w:r w:rsidRPr="00B61C1C">
        <w:rPr>
          <w:rFonts w:ascii="Arial" w:hAnsi="Arial" w:cs="Arial"/>
          <w:sz w:val="20"/>
          <w:szCs w:val="20"/>
        </w:rPr>
        <w:t>100,000</w:t>
      </w:r>
      <w:r w:rsidRPr="00B61C1C">
        <w:rPr>
          <w:rFonts w:ascii="Arial" w:hAnsi="Arial" w:cs="Arial"/>
          <w:sz w:val="20"/>
          <w:szCs w:val="20"/>
        </w:rPr>
        <w:tab/>
        <w:t xml:space="preserve">Access cards per </w:t>
      </w:r>
      <w:del w:id="391" w:author="Sheila Bonnar" w:date="2019-05-15T09:32:00Z">
        <w:r w:rsidR="00D829AB" w:rsidDel="00FD5F04">
          <w:rPr>
            <w:rFonts w:ascii="Arial" w:hAnsi="Arial" w:cs="Arial"/>
            <w:sz w:val="20"/>
            <w:szCs w:val="20"/>
          </w:rPr>
          <w:delText>g</w:delText>
        </w:r>
        <w:r w:rsidRPr="00B61C1C" w:rsidDel="00FD5F04">
          <w:rPr>
            <w:rFonts w:ascii="Arial" w:hAnsi="Arial" w:cs="Arial"/>
            <w:sz w:val="20"/>
            <w:szCs w:val="20"/>
          </w:rPr>
          <w:delText>lobal gateway</w:delText>
        </w:r>
      </w:del>
      <w:ins w:id="392" w:author="Sheila Bonnar" w:date="2019-05-15T09:32:00Z">
        <w:r w:rsidR="00FD5F04">
          <w:rPr>
            <w:rFonts w:ascii="Arial" w:hAnsi="Arial" w:cs="Arial"/>
            <w:sz w:val="20"/>
            <w:szCs w:val="20"/>
          </w:rPr>
          <w:t>Global Gateway</w:t>
        </w:r>
      </w:ins>
      <w:r w:rsidR="00C62CA2">
        <w:rPr>
          <w:rFonts w:ascii="Arial" w:hAnsi="Arial" w:cs="Arial"/>
          <w:sz w:val="20"/>
          <w:szCs w:val="20"/>
        </w:rPr>
        <w:t>.</w:t>
      </w:r>
    </w:p>
    <w:p w14:paraId="15CD9C71" w14:textId="77777777" w:rsidR="0047507E" w:rsidRPr="00B61C1C" w:rsidRDefault="0047507E" w:rsidP="00516409">
      <w:pPr>
        <w:ind w:left="720"/>
        <w:jc w:val="both"/>
        <w:rPr>
          <w:rFonts w:ascii="Arial" w:hAnsi="Arial" w:cs="Arial"/>
          <w:sz w:val="20"/>
          <w:szCs w:val="20"/>
        </w:rPr>
      </w:pPr>
      <w:r w:rsidRPr="00B61C1C">
        <w:rPr>
          <w:rFonts w:ascii="Arial" w:hAnsi="Arial" w:cs="Arial"/>
          <w:sz w:val="20"/>
          <w:szCs w:val="20"/>
        </w:rPr>
        <w:t>Unlimited</w:t>
      </w:r>
      <w:r w:rsidRPr="00B61C1C">
        <w:rPr>
          <w:rFonts w:ascii="Arial" w:hAnsi="Arial" w:cs="Arial"/>
          <w:sz w:val="20"/>
          <w:szCs w:val="20"/>
        </w:rPr>
        <w:tab/>
        <w:t>Access cards</w:t>
      </w:r>
    </w:p>
    <w:p w14:paraId="0BF7635C" w14:textId="5914087C"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Unlimited </w:t>
      </w:r>
      <w:r w:rsidRPr="00B61C1C">
        <w:rPr>
          <w:rFonts w:ascii="Arial" w:hAnsi="Arial" w:cs="Arial"/>
          <w:sz w:val="20"/>
          <w:szCs w:val="20"/>
        </w:rPr>
        <w:tab/>
        <w:t>Card families or site codes</w:t>
      </w:r>
      <w:r w:rsidR="00C62CA2">
        <w:rPr>
          <w:rFonts w:ascii="Arial" w:hAnsi="Arial" w:cs="Arial"/>
          <w:sz w:val="20"/>
          <w:szCs w:val="20"/>
        </w:rPr>
        <w:t>.</w:t>
      </w:r>
    </w:p>
    <w:p w14:paraId="2CAB7EC4" w14:textId="77777777" w:rsidR="0047507E" w:rsidRPr="00B61C1C" w:rsidRDefault="0047507E" w:rsidP="00516409">
      <w:pPr>
        <w:ind w:left="720"/>
        <w:jc w:val="both"/>
        <w:rPr>
          <w:rFonts w:ascii="Arial" w:hAnsi="Arial" w:cs="Arial"/>
          <w:sz w:val="20"/>
          <w:szCs w:val="20"/>
        </w:rPr>
      </w:pPr>
      <w:r w:rsidRPr="00B61C1C">
        <w:rPr>
          <w:rFonts w:ascii="Arial" w:hAnsi="Arial" w:cs="Arial"/>
          <w:sz w:val="20"/>
          <w:szCs w:val="20"/>
        </w:rPr>
        <w:t>56,000</w:t>
      </w:r>
      <w:r w:rsidRPr="00B61C1C">
        <w:rPr>
          <w:rFonts w:ascii="Arial" w:hAnsi="Arial" w:cs="Arial"/>
          <w:sz w:val="20"/>
          <w:szCs w:val="20"/>
        </w:rPr>
        <w:tab/>
      </w:r>
      <w:r w:rsidRPr="00B61C1C">
        <w:rPr>
          <w:rFonts w:ascii="Arial" w:hAnsi="Arial" w:cs="Arial"/>
          <w:sz w:val="20"/>
          <w:szCs w:val="20"/>
        </w:rPr>
        <w:tab/>
        <w:t>Cards per KT-NCC</w:t>
      </w:r>
    </w:p>
    <w:p w14:paraId="4A2ADD79" w14:textId="082113B9" w:rsidR="0047507E" w:rsidRPr="00B61C1C" w:rsidRDefault="007C7FD6" w:rsidP="00516409">
      <w:pPr>
        <w:ind w:left="720"/>
        <w:jc w:val="both"/>
        <w:rPr>
          <w:rFonts w:ascii="Arial" w:hAnsi="Arial" w:cs="Arial"/>
          <w:sz w:val="20"/>
          <w:szCs w:val="20"/>
        </w:rPr>
      </w:pPr>
      <w:r w:rsidRPr="00B61C1C">
        <w:rPr>
          <w:rFonts w:ascii="Arial" w:hAnsi="Arial" w:cs="Arial"/>
          <w:sz w:val="20"/>
          <w:szCs w:val="20"/>
        </w:rPr>
        <w:t>262,144</w:t>
      </w:r>
      <w:r w:rsidR="0047507E" w:rsidRPr="00B61C1C">
        <w:rPr>
          <w:rFonts w:ascii="Arial" w:hAnsi="Arial" w:cs="Arial"/>
          <w:sz w:val="20"/>
          <w:szCs w:val="20"/>
        </w:rPr>
        <w:tab/>
        <w:t xml:space="preserve">Alarm points monitored by </w:t>
      </w:r>
      <w:del w:id="393" w:author="Sheila Bonnar" w:date="2019-05-15T09:32:00Z">
        <w:r w:rsidR="00D829AB" w:rsidDel="00FD5F04">
          <w:rPr>
            <w:rFonts w:ascii="Arial" w:hAnsi="Arial" w:cs="Arial"/>
            <w:sz w:val="20"/>
            <w:szCs w:val="20"/>
          </w:rPr>
          <w:delText>g</w:delText>
        </w:r>
        <w:r w:rsidR="0047507E" w:rsidRPr="00B61C1C" w:rsidDel="00FD5F04">
          <w:rPr>
            <w:rFonts w:ascii="Arial" w:hAnsi="Arial" w:cs="Arial"/>
            <w:sz w:val="20"/>
            <w:szCs w:val="20"/>
          </w:rPr>
          <w:delText>lobal gateway</w:delText>
        </w:r>
      </w:del>
      <w:ins w:id="394" w:author="Sheila Bonnar" w:date="2019-05-15T09:32:00Z">
        <w:r w:rsidR="00FD5F04">
          <w:rPr>
            <w:rFonts w:ascii="Arial" w:hAnsi="Arial" w:cs="Arial"/>
            <w:sz w:val="20"/>
            <w:szCs w:val="20"/>
          </w:rPr>
          <w:t>Global Gateway</w:t>
        </w:r>
      </w:ins>
      <w:r w:rsidR="00C62CA2">
        <w:rPr>
          <w:rFonts w:ascii="Arial" w:hAnsi="Arial" w:cs="Arial"/>
          <w:sz w:val="20"/>
          <w:szCs w:val="20"/>
        </w:rPr>
        <w:t>.</w:t>
      </w:r>
    </w:p>
    <w:p w14:paraId="697F549B" w14:textId="77FE5268" w:rsidR="007C7FD6" w:rsidRPr="00B61C1C" w:rsidRDefault="007C7FD6" w:rsidP="00516409">
      <w:pPr>
        <w:ind w:left="720"/>
        <w:jc w:val="both"/>
        <w:rPr>
          <w:rFonts w:ascii="Arial" w:hAnsi="Arial" w:cs="Arial"/>
          <w:sz w:val="20"/>
          <w:szCs w:val="20"/>
        </w:rPr>
      </w:pPr>
      <w:r w:rsidRPr="00B61C1C">
        <w:rPr>
          <w:rFonts w:ascii="Arial" w:hAnsi="Arial" w:cs="Arial"/>
          <w:sz w:val="20"/>
          <w:szCs w:val="20"/>
        </w:rPr>
        <w:t>262,144</w:t>
      </w:r>
      <w:r w:rsidRPr="00B61C1C">
        <w:rPr>
          <w:rFonts w:ascii="Arial" w:hAnsi="Arial" w:cs="Arial"/>
          <w:sz w:val="20"/>
          <w:szCs w:val="20"/>
        </w:rPr>
        <w:tab/>
        <w:t xml:space="preserve">Control relays per </w:t>
      </w:r>
      <w:del w:id="395" w:author="Sheila Bonnar" w:date="2019-05-15T09:32:00Z">
        <w:r w:rsidR="00D829AB" w:rsidDel="00FD5F04">
          <w:rPr>
            <w:rFonts w:ascii="Arial" w:hAnsi="Arial" w:cs="Arial"/>
            <w:sz w:val="20"/>
            <w:szCs w:val="20"/>
          </w:rPr>
          <w:delText>g</w:delText>
        </w:r>
        <w:r w:rsidRPr="00B61C1C" w:rsidDel="00FD5F04">
          <w:rPr>
            <w:rFonts w:ascii="Arial" w:hAnsi="Arial" w:cs="Arial"/>
            <w:sz w:val="20"/>
            <w:szCs w:val="20"/>
          </w:rPr>
          <w:delText xml:space="preserve">lobal </w:delText>
        </w:r>
        <w:r w:rsidR="00D829AB" w:rsidDel="00FD5F04">
          <w:rPr>
            <w:rFonts w:ascii="Arial" w:hAnsi="Arial" w:cs="Arial"/>
            <w:sz w:val="20"/>
            <w:szCs w:val="20"/>
          </w:rPr>
          <w:delText>g</w:delText>
        </w:r>
        <w:r w:rsidRPr="00B61C1C" w:rsidDel="00FD5F04">
          <w:rPr>
            <w:rFonts w:ascii="Arial" w:hAnsi="Arial" w:cs="Arial"/>
            <w:sz w:val="20"/>
            <w:szCs w:val="20"/>
          </w:rPr>
          <w:delText>ateway</w:delText>
        </w:r>
      </w:del>
      <w:ins w:id="396" w:author="Sheila Bonnar" w:date="2019-05-15T09:32:00Z">
        <w:r w:rsidR="00FD5F04">
          <w:rPr>
            <w:rFonts w:ascii="Arial" w:hAnsi="Arial" w:cs="Arial"/>
            <w:sz w:val="20"/>
            <w:szCs w:val="20"/>
          </w:rPr>
          <w:t>Global Gateway</w:t>
        </w:r>
      </w:ins>
      <w:r w:rsidR="00C62CA2">
        <w:rPr>
          <w:rFonts w:ascii="Arial" w:hAnsi="Arial" w:cs="Arial"/>
          <w:sz w:val="20"/>
          <w:szCs w:val="20"/>
        </w:rPr>
        <w:t>.</w:t>
      </w:r>
    </w:p>
    <w:p w14:paraId="54DD9C7E" w14:textId="77777777" w:rsidR="0047507E" w:rsidRPr="00B61C1C" w:rsidRDefault="0047507E" w:rsidP="00516409">
      <w:pPr>
        <w:ind w:left="720"/>
        <w:jc w:val="both"/>
        <w:rPr>
          <w:rFonts w:ascii="Arial" w:hAnsi="Arial" w:cs="Arial"/>
          <w:sz w:val="20"/>
          <w:szCs w:val="20"/>
        </w:rPr>
      </w:pPr>
      <w:r w:rsidRPr="00B61C1C">
        <w:rPr>
          <w:rFonts w:ascii="Arial" w:hAnsi="Arial" w:cs="Arial"/>
          <w:sz w:val="20"/>
          <w:szCs w:val="20"/>
        </w:rPr>
        <w:t>2</w:t>
      </w:r>
      <w:r w:rsidRPr="00B61C1C">
        <w:rPr>
          <w:rFonts w:ascii="Arial" w:hAnsi="Arial" w:cs="Arial"/>
          <w:sz w:val="20"/>
          <w:szCs w:val="20"/>
        </w:rPr>
        <w:tab/>
      </w:r>
      <w:r w:rsidRPr="00B61C1C">
        <w:rPr>
          <w:rFonts w:ascii="Arial" w:hAnsi="Arial" w:cs="Arial"/>
          <w:sz w:val="20"/>
          <w:szCs w:val="20"/>
        </w:rPr>
        <w:tab/>
        <w:t>Simultaneous user languages</w:t>
      </w:r>
    </w:p>
    <w:p w14:paraId="54C973FA" w14:textId="77777777" w:rsidR="0047507E" w:rsidRPr="00B61C1C" w:rsidRDefault="0047507E" w:rsidP="00516409">
      <w:pPr>
        <w:ind w:left="720"/>
        <w:jc w:val="both"/>
        <w:rPr>
          <w:rFonts w:ascii="Arial" w:hAnsi="Arial" w:cs="Arial"/>
          <w:sz w:val="20"/>
          <w:szCs w:val="20"/>
        </w:rPr>
      </w:pPr>
    </w:p>
    <w:p w14:paraId="4F730E5E" w14:textId="77777777" w:rsidR="0047507E" w:rsidRPr="00B61C1C" w:rsidRDefault="0047507E" w:rsidP="00516409">
      <w:pPr>
        <w:jc w:val="both"/>
        <w:rPr>
          <w:rFonts w:ascii="Arial" w:hAnsi="Arial" w:cs="Arial"/>
          <w:sz w:val="20"/>
          <w:szCs w:val="20"/>
        </w:rPr>
      </w:pPr>
    </w:p>
    <w:p w14:paraId="0BFB101B" w14:textId="77777777" w:rsidR="0047507E" w:rsidRPr="00B61C1C" w:rsidRDefault="0047507E" w:rsidP="00516409">
      <w:pPr>
        <w:jc w:val="both"/>
        <w:outlineLvl w:val="1"/>
        <w:rPr>
          <w:rFonts w:ascii="Arial" w:hAnsi="Arial" w:cs="Arial"/>
          <w:b/>
          <w:sz w:val="20"/>
          <w:szCs w:val="20"/>
        </w:rPr>
      </w:pPr>
      <w:bookmarkStart w:id="397" w:name="_Toc8753766"/>
      <w:r w:rsidRPr="00B61C1C">
        <w:rPr>
          <w:rFonts w:ascii="Arial" w:hAnsi="Arial" w:cs="Arial"/>
          <w:b/>
          <w:sz w:val="20"/>
          <w:szCs w:val="20"/>
        </w:rPr>
        <w:t>2.3</w:t>
      </w:r>
      <w:r w:rsidRPr="00B61C1C">
        <w:rPr>
          <w:rFonts w:ascii="Arial" w:hAnsi="Arial" w:cs="Arial"/>
          <w:b/>
          <w:sz w:val="20"/>
          <w:szCs w:val="20"/>
        </w:rPr>
        <w:tab/>
        <w:t>PERFORMANCE - MONITORING</w:t>
      </w:r>
      <w:bookmarkEnd w:id="397"/>
    </w:p>
    <w:p w14:paraId="39A59B20" w14:textId="77777777" w:rsidR="0047507E" w:rsidRPr="00B61C1C" w:rsidRDefault="0047507E" w:rsidP="00516409">
      <w:pPr>
        <w:jc w:val="both"/>
        <w:rPr>
          <w:rFonts w:ascii="Arial" w:hAnsi="Arial" w:cs="Arial"/>
          <w:sz w:val="20"/>
          <w:szCs w:val="20"/>
        </w:rPr>
      </w:pPr>
    </w:p>
    <w:p w14:paraId="213CE0C3" w14:textId="77777777" w:rsidR="0047507E" w:rsidRPr="00B61C1C" w:rsidRDefault="0047507E" w:rsidP="00516409">
      <w:pPr>
        <w:jc w:val="both"/>
        <w:outlineLvl w:val="2"/>
        <w:rPr>
          <w:rFonts w:ascii="Arial" w:hAnsi="Arial" w:cs="Arial"/>
          <w:sz w:val="20"/>
          <w:szCs w:val="20"/>
        </w:rPr>
      </w:pPr>
      <w:bookmarkStart w:id="398" w:name="_Toc8753767"/>
      <w:r w:rsidRPr="00B61C1C">
        <w:rPr>
          <w:rFonts w:ascii="Arial" w:hAnsi="Arial" w:cs="Arial"/>
          <w:sz w:val="20"/>
          <w:szCs w:val="20"/>
        </w:rPr>
        <w:t>2.</w:t>
      </w:r>
      <w:proofErr w:type="gramStart"/>
      <w:r w:rsidRPr="00B61C1C">
        <w:rPr>
          <w:rFonts w:ascii="Arial" w:hAnsi="Arial" w:cs="Arial"/>
          <w:sz w:val="20"/>
          <w:szCs w:val="20"/>
        </w:rPr>
        <w:t>3.A</w:t>
      </w:r>
      <w:proofErr w:type="gramEnd"/>
      <w:r w:rsidRPr="00B61C1C">
        <w:rPr>
          <w:rFonts w:ascii="Arial" w:hAnsi="Arial" w:cs="Arial"/>
          <w:sz w:val="20"/>
          <w:szCs w:val="20"/>
        </w:rPr>
        <w:tab/>
        <w:t>Monitoring Mode</w:t>
      </w:r>
      <w:bookmarkEnd w:id="398"/>
    </w:p>
    <w:p w14:paraId="37874CEA" w14:textId="77777777" w:rsidR="0047507E" w:rsidRPr="00B61C1C" w:rsidRDefault="0047507E" w:rsidP="00516409">
      <w:pPr>
        <w:jc w:val="both"/>
        <w:rPr>
          <w:rFonts w:ascii="Arial" w:hAnsi="Arial" w:cs="Arial"/>
          <w:sz w:val="20"/>
          <w:szCs w:val="20"/>
        </w:rPr>
      </w:pPr>
    </w:p>
    <w:p w14:paraId="5C9E9010" w14:textId="2986B9F5" w:rsidR="0047507E" w:rsidRPr="00B61C1C" w:rsidRDefault="0047507E" w:rsidP="00CF034D">
      <w:pPr>
        <w:numPr>
          <w:ilvl w:val="0"/>
          <w:numId w:val="26"/>
        </w:numPr>
        <w:tabs>
          <w:tab w:val="clear" w:pos="1146"/>
          <w:tab w:val="num" w:pos="765"/>
        </w:tabs>
        <w:jc w:val="both"/>
        <w:rPr>
          <w:rFonts w:ascii="Arial" w:hAnsi="Arial" w:cs="Arial"/>
          <w:sz w:val="20"/>
          <w:szCs w:val="20"/>
        </w:rPr>
      </w:pPr>
      <w:r w:rsidRPr="00B61C1C">
        <w:rPr>
          <w:rFonts w:ascii="Arial" w:hAnsi="Arial" w:cs="Arial"/>
          <w:sz w:val="20"/>
          <w:szCs w:val="20"/>
        </w:rPr>
        <w:t>The SMS shall enable every operator to customize his/her desktop configuration.</w:t>
      </w:r>
      <w:r w:rsidR="00A01876" w:rsidRPr="00B61C1C">
        <w:rPr>
          <w:rFonts w:ascii="Arial" w:hAnsi="Arial" w:cs="Arial"/>
          <w:sz w:val="20"/>
          <w:szCs w:val="20"/>
        </w:rPr>
        <w:t xml:space="preserve"> </w:t>
      </w:r>
      <w:r w:rsidRPr="00B61C1C">
        <w:rPr>
          <w:rFonts w:ascii="Arial" w:hAnsi="Arial" w:cs="Arial"/>
          <w:sz w:val="20"/>
          <w:szCs w:val="20"/>
        </w:rPr>
        <w:t>It shall be possible to modify the desktop appearance and to create up to eight desktops and to associate up to ten different display screens to each.</w:t>
      </w:r>
      <w:r w:rsidR="00A01876" w:rsidRPr="00B61C1C">
        <w:rPr>
          <w:rFonts w:ascii="Arial" w:hAnsi="Arial" w:cs="Arial"/>
          <w:sz w:val="20"/>
          <w:szCs w:val="20"/>
        </w:rPr>
        <w:t xml:space="preserve"> </w:t>
      </w:r>
      <w:r w:rsidRPr="00B61C1C">
        <w:rPr>
          <w:rFonts w:ascii="Arial" w:hAnsi="Arial" w:cs="Arial"/>
          <w:sz w:val="20"/>
          <w:szCs w:val="20"/>
        </w:rPr>
        <w:t>It shall be possible to modify the size and position of all screens.</w:t>
      </w:r>
      <w:r w:rsidR="00A01876" w:rsidRPr="00B61C1C">
        <w:rPr>
          <w:rFonts w:ascii="Arial" w:hAnsi="Arial" w:cs="Arial"/>
          <w:sz w:val="20"/>
          <w:szCs w:val="20"/>
        </w:rPr>
        <w:t xml:space="preserve"> </w:t>
      </w:r>
      <w:r w:rsidRPr="00B61C1C">
        <w:rPr>
          <w:rFonts w:ascii="Arial" w:hAnsi="Arial" w:cs="Arial"/>
          <w:sz w:val="20"/>
          <w:szCs w:val="20"/>
        </w:rPr>
        <w:t>It shall be possible to determine if these screens shall be floating anywhere on the desktop or fixed on the desktop.</w:t>
      </w:r>
      <w:r w:rsidR="00A01876" w:rsidRPr="00B61C1C">
        <w:rPr>
          <w:rFonts w:ascii="Arial" w:hAnsi="Arial" w:cs="Arial"/>
          <w:sz w:val="20"/>
          <w:szCs w:val="20"/>
        </w:rPr>
        <w:t xml:space="preserve"> </w:t>
      </w:r>
      <w:r w:rsidRPr="00B61C1C">
        <w:rPr>
          <w:rFonts w:ascii="Arial" w:hAnsi="Arial" w:cs="Arial"/>
          <w:sz w:val="20"/>
          <w:szCs w:val="20"/>
        </w:rPr>
        <w:t xml:space="preserve">If the </w:t>
      </w:r>
      <w:del w:id="399" w:author="Sheila Bonnar" w:date="2019-05-15T09:29:00Z">
        <w:r w:rsidRPr="00B61C1C" w:rsidDel="00A46CD8">
          <w:rPr>
            <w:rFonts w:ascii="Arial" w:hAnsi="Arial" w:cs="Arial"/>
            <w:sz w:val="20"/>
            <w:szCs w:val="20"/>
          </w:rPr>
          <w:delText>workstation</w:delText>
        </w:r>
      </w:del>
      <w:proofErr w:type="spellStart"/>
      <w:ins w:id="400"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is equipped with a dual output video card and two or more monitors, it shall be possible to distribute the screen to multiple monitors.</w:t>
      </w:r>
      <w:r w:rsidR="00A01876" w:rsidRPr="00B61C1C">
        <w:rPr>
          <w:rFonts w:ascii="Arial" w:hAnsi="Arial" w:cs="Arial"/>
          <w:sz w:val="20"/>
          <w:szCs w:val="20"/>
        </w:rPr>
        <w:t xml:space="preserve"> </w:t>
      </w:r>
      <w:r w:rsidRPr="00B61C1C">
        <w:rPr>
          <w:rFonts w:ascii="Arial" w:hAnsi="Arial" w:cs="Arial"/>
          <w:sz w:val="20"/>
          <w:szCs w:val="20"/>
        </w:rPr>
        <w:t>However, each screen shall be able to be viewed alone or together depending on operator needs.</w:t>
      </w:r>
      <w:r w:rsidR="00A01876" w:rsidRPr="00B61C1C">
        <w:rPr>
          <w:rFonts w:ascii="Arial" w:hAnsi="Arial" w:cs="Arial"/>
          <w:sz w:val="20"/>
          <w:szCs w:val="20"/>
        </w:rPr>
        <w:t xml:space="preserve"> </w:t>
      </w:r>
      <w:r w:rsidRPr="00B61C1C">
        <w:rPr>
          <w:rFonts w:ascii="Arial" w:hAnsi="Arial" w:cs="Arial"/>
          <w:sz w:val="20"/>
          <w:szCs w:val="20"/>
        </w:rPr>
        <w:t>Once these parameters are saved, the configuration shall automatically take effect whenever the operator logs in.</w:t>
      </w:r>
    </w:p>
    <w:p w14:paraId="4A099499" w14:textId="77777777" w:rsidR="0047507E" w:rsidRPr="00B61C1C" w:rsidRDefault="0047507E" w:rsidP="00516409">
      <w:pPr>
        <w:ind w:left="1140" w:hanging="399"/>
        <w:jc w:val="both"/>
        <w:rPr>
          <w:rFonts w:ascii="Arial" w:hAnsi="Arial" w:cs="Arial"/>
          <w:sz w:val="20"/>
          <w:szCs w:val="20"/>
        </w:rPr>
      </w:pPr>
    </w:p>
    <w:p w14:paraId="6C9682CD" w14:textId="77777777" w:rsidR="0047507E" w:rsidRPr="00B61C1C" w:rsidRDefault="0047507E" w:rsidP="00516409">
      <w:pPr>
        <w:ind w:left="1140"/>
        <w:jc w:val="both"/>
        <w:rPr>
          <w:rFonts w:ascii="Arial" w:hAnsi="Arial" w:cs="Arial"/>
          <w:sz w:val="20"/>
          <w:szCs w:val="20"/>
        </w:rPr>
      </w:pPr>
      <w:r w:rsidRPr="00B61C1C">
        <w:rPr>
          <w:rFonts w:ascii="Arial" w:hAnsi="Arial" w:cs="Arial"/>
          <w:sz w:val="20"/>
          <w:szCs w:val="20"/>
        </w:rPr>
        <w:t>For all types of screens, it shall be possible to access the general properties of the screen by simply right clicking at the center of the screen.</w:t>
      </w:r>
      <w:r w:rsidR="00A01876" w:rsidRPr="00B61C1C">
        <w:rPr>
          <w:rFonts w:ascii="Arial" w:hAnsi="Arial" w:cs="Arial"/>
          <w:sz w:val="20"/>
          <w:szCs w:val="20"/>
        </w:rPr>
        <w:t xml:space="preserve"> </w:t>
      </w:r>
      <w:r w:rsidRPr="00B61C1C">
        <w:rPr>
          <w:rFonts w:ascii="Arial" w:hAnsi="Arial" w:cs="Arial"/>
          <w:sz w:val="20"/>
          <w:szCs w:val="20"/>
        </w:rPr>
        <w:t>From there it shall allow for linkage between associated screens without having to exit the current screen or section.</w:t>
      </w:r>
      <w:r w:rsidR="00A01876" w:rsidRPr="00B61C1C">
        <w:rPr>
          <w:rFonts w:ascii="Arial" w:hAnsi="Arial" w:cs="Arial"/>
          <w:sz w:val="20"/>
          <w:szCs w:val="20"/>
        </w:rPr>
        <w:t xml:space="preserve"> </w:t>
      </w:r>
      <w:r w:rsidRPr="00B61C1C">
        <w:rPr>
          <w:rFonts w:ascii="Arial" w:hAnsi="Arial" w:cs="Arial"/>
          <w:sz w:val="20"/>
          <w:szCs w:val="20"/>
        </w:rPr>
        <w:t>It shall be possible to right click events on the desktop for editing which shall bring the user directly to the card,</w:t>
      </w:r>
      <w:r w:rsidR="00B22F75" w:rsidRPr="00B61C1C">
        <w:rPr>
          <w:rFonts w:ascii="Arial" w:hAnsi="Arial" w:cs="Arial"/>
          <w:sz w:val="20"/>
          <w:szCs w:val="20"/>
        </w:rPr>
        <w:t xml:space="preserve"> door, or component window and </w:t>
      </w:r>
      <w:r w:rsidRPr="00B61C1C">
        <w:rPr>
          <w:rFonts w:ascii="Arial" w:hAnsi="Arial" w:cs="Arial"/>
          <w:sz w:val="20"/>
          <w:szCs w:val="20"/>
        </w:rPr>
        <w:t>b</w:t>
      </w:r>
      <w:r w:rsidR="00B22F75" w:rsidRPr="00B61C1C">
        <w:rPr>
          <w:rFonts w:ascii="Arial" w:hAnsi="Arial" w:cs="Arial"/>
          <w:sz w:val="20"/>
          <w:szCs w:val="20"/>
        </w:rPr>
        <w:t>a</w:t>
      </w:r>
      <w:r w:rsidRPr="00B61C1C">
        <w:rPr>
          <w:rFonts w:ascii="Arial" w:hAnsi="Arial" w:cs="Arial"/>
          <w:sz w:val="20"/>
          <w:szCs w:val="20"/>
        </w:rPr>
        <w:t>ck.</w:t>
      </w:r>
    </w:p>
    <w:p w14:paraId="6524EEC7" w14:textId="77777777" w:rsidR="0047507E" w:rsidRPr="00B61C1C" w:rsidRDefault="0047507E" w:rsidP="00516409">
      <w:pPr>
        <w:ind w:left="720"/>
        <w:jc w:val="both"/>
        <w:rPr>
          <w:rFonts w:ascii="Arial" w:hAnsi="Arial" w:cs="Arial"/>
          <w:sz w:val="20"/>
          <w:szCs w:val="20"/>
        </w:rPr>
      </w:pPr>
    </w:p>
    <w:p w14:paraId="54E92F52" w14:textId="77777777" w:rsidR="0047507E" w:rsidRPr="00B61C1C" w:rsidRDefault="0047507E" w:rsidP="00CF034D">
      <w:pPr>
        <w:numPr>
          <w:ilvl w:val="0"/>
          <w:numId w:val="26"/>
        </w:numPr>
        <w:tabs>
          <w:tab w:val="clear" w:pos="1146"/>
          <w:tab w:val="num" w:pos="765"/>
        </w:tabs>
        <w:jc w:val="both"/>
        <w:rPr>
          <w:rFonts w:ascii="Arial" w:hAnsi="Arial" w:cs="Arial"/>
          <w:sz w:val="20"/>
          <w:szCs w:val="20"/>
        </w:rPr>
      </w:pPr>
      <w:r w:rsidRPr="00B61C1C">
        <w:rPr>
          <w:rFonts w:ascii="Arial" w:hAnsi="Arial" w:cs="Arial"/>
          <w:sz w:val="20"/>
          <w:szCs w:val="20"/>
        </w:rPr>
        <w:t>Message Screen</w:t>
      </w:r>
    </w:p>
    <w:p w14:paraId="10C92D44" w14:textId="77777777" w:rsidR="0047507E" w:rsidRPr="00B61C1C" w:rsidRDefault="0047507E" w:rsidP="00516409">
      <w:pPr>
        <w:jc w:val="both"/>
        <w:rPr>
          <w:rFonts w:ascii="Arial" w:hAnsi="Arial" w:cs="Arial"/>
          <w:sz w:val="20"/>
          <w:szCs w:val="20"/>
        </w:rPr>
      </w:pPr>
    </w:p>
    <w:p w14:paraId="10DA4054" w14:textId="77777777" w:rsidR="0047507E" w:rsidRPr="00B61C1C" w:rsidRDefault="0047507E" w:rsidP="00516409">
      <w:pPr>
        <w:ind w:left="1140"/>
        <w:jc w:val="both"/>
        <w:rPr>
          <w:rFonts w:ascii="Arial" w:hAnsi="Arial" w:cs="Arial"/>
          <w:sz w:val="20"/>
          <w:szCs w:val="20"/>
        </w:rPr>
      </w:pPr>
      <w:r w:rsidRPr="00B61C1C">
        <w:rPr>
          <w:rFonts w:ascii="Arial" w:hAnsi="Arial" w:cs="Arial"/>
          <w:sz w:val="20"/>
          <w:szCs w:val="20"/>
        </w:rPr>
        <w:t>All events that occur shall appear in real time.</w:t>
      </w:r>
      <w:r w:rsidR="00A01876" w:rsidRPr="00B61C1C">
        <w:rPr>
          <w:rFonts w:ascii="Arial" w:hAnsi="Arial" w:cs="Arial"/>
          <w:sz w:val="20"/>
          <w:szCs w:val="20"/>
        </w:rPr>
        <w:t xml:space="preserve"> </w:t>
      </w:r>
      <w:r w:rsidRPr="00B61C1C">
        <w:rPr>
          <w:rFonts w:ascii="Arial" w:hAnsi="Arial" w:cs="Arial"/>
          <w:sz w:val="20"/>
          <w:szCs w:val="20"/>
        </w:rPr>
        <w:t>The text shall include at least the date, time, and a pertinent description of the event as well as its condition.</w:t>
      </w:r>
      <w:r w:rsidR="00A01876" w:rsidRPr="00B61C1C">
        <w:rPr>
          <w:rFonts w:ascii="Arial" w:hAnsi="Arial" w:cs="Arial"/>
          <w:sz w:val="20"/>
          <w:szCs w:val="20"/>
        </w:rPr>
        <w:t xml:space="preserve"> </w:t>
      </w:r>
      <w:r w:rsidRPr="00B61C1C">
        <w:rPr>
          <w:rFonts w:ascii="Arial" w:hAnsi="Arial" w:cs="Arial"/>
          <w:sz w:val="20"/>
          <w:szCs w:val="20"/>
        </w:rPr>
        <w:t xml:space="preserve">The display of this screen shall be </w:t>
      </w:r>
      <w:proofErr w:type="gramStart"/>
      <w:r w:rsidRPr="00B61C1C">
        <w:rPr>
          <w:rFonts w:ascii="Arial" w:hAnsi="Arial" w:cs="Arial"/>
          <w:sz w:val="20"/>
          <w:szCs w:val="20"/>
        </w:rPr>
        <w:t>customizable</w:t>
      </w:r>
      <w:proofErr w:type="gramEnd"/>
      <w:r w:rsidRPr="00B61C1C">
        <w:rPr>
          <w:rFonts w:ascii="Arial" w:hAnsi="Arial" w:cs="Arial"/>
          <w:sz w:val="20"/>
          <w:szCs w:val="20"/>
        </w:rPr>
        <w:t xml:space="preserve"> and a different background and message color can be used for every type of event.</w:t>
      </w:r>
      <w:r w:rsidR="00A01876" w:rsidRPr="00B61C1C">
        <w:rPr>
          <w:rFonts w:ascii="Arial" w:hAnsi="Arial" w:cs="Arial"/>
          <w:sz w:val="20"/>
          <w:szCs w:val="20"/>
        </w:rPr>
        <w:t xml:space="preserve"> </w:t>
      </w:r>
    </w:p>
    <w:p w14:paraId="1FE299F4" w14:textId="77777777" w:rsidR="007674C8" w:rsidRPr="00B61C1C" w:rsidRDefault="007674C8" w:rsidP="00516409">
      <w:pPr>
        <w:ind w:left="1140"/>
        <w:jc w:val="both"/>
        <w:rPr>
          <w:rFonts w:ascii="Arial" w:hAnsi="Arial" w:cs="Arial"/>
          <w:sz w:val="20"/>
          <w:szCs w:val="20"/>
        </w:rPr>
      </w:pPr>
    </w:p>
    <w:p w14:paraId="5338EB66" w14:textId="77777777" w:rsidR="007674C8" w:rsidRPr="00B61C1C" w:rsidRDefault="007674C8" w:rsidP="00516409">
      <w:pPr>
        <w:ind w:left="1140"/>
        <w:jc w:val="both"/>
        <w:rPr>
          <w:rFonts w:ascii="Arial" w:hAnsi="Arial" w:cs="Arial"/>
          <w:sz w:val="20"/>
          <w:szCs w:val="20"/>
        </w:rPr>
      </w:pPr>
      <w:r w:rsidRPr="00B61C1C">
        <w:rPr>
          <w:rFonts w:ascii="Arial" w:hAnsi="Arial" w:cs="Arial"/>
          <w:sz w:val="20"/>
          <w:szCs w:val="20"/>
        </w:rPr>
        <w:t xml:space="preserve">In addition, the background color shall be chosen per operator. Events shall appear in their defined color or the operator shall have the </w:t>
      </w:r>
      <w:r w:rsidR="00A1253C" w:rsidRPr="00B61C1C">
        <w:rPr>
          <w:rFonts w:ascii="Arial" w:hAnsi="Arial" w:cs="Arial"/>
          <w:sz w:val="20"/>
          <w:szCs w:val="20"/>
        </w:rPr>
        <w:t>option</w:t>
      </w:r>
      <w:r w:rsidRPr="00B61C1C">
        <w:rPr>
          <w:rFonts w:ascii="Arial" w:hAnsi="Arial" w:cs="Arial"/>
          <w:sz w:val="20"/>
          <w:szCs w:val="20"/>
        </w:rPr>
        <w:t xml:space="preserve"> to choose a text color for the events.</w:t>
      </w:r>
    </w:p>
    <w:p w14:paraId="49AB8604" w14:textId="77777777" w:rsidR="00245C12" w:rsidRPr="00B61C1C" w:rsidRDefault="00245C12" w:rsidP="00516409">
      <w:pPr>
        <w:ind w:left="1140"/>
        <w:jc w:val="both"/>
        <w:rPr>
          <w:rFonts w:ascii="Arial" w:hAnsi="Arial" w:cs="Arial"/>
          <w:sz w:val="20"/>
          <w:szCs w:val="20"/>
        </w:rPr>
      </w:pPr>
    </w:p>
    <w:p w14:paraId="544118C0" w14:textId="77777777" w:rsidR="00245C12" w:rsidRPr="00B61C1C" w:rsidRDefault="00245C12" w:rsidP="00516409">
      <w:pPr>
        <w:ind w:left="1140"/>
        <w:jc w:val="both"/>
        <w:rPr>
          <w:rFonts w:ascii="Arial" w:hAnsi="Arial" w:cs="Arial"/>
          <w:sz w:val="20"/>
          <w:szCs w:val="20"/>
        </w:rPr>
      </w:pPr>
      <w:r w:rsidRPr="00B61C1C">
        <w:rPr>
          <w:rFonts w:ascii="Arial" w:hAnsi="Arial" w:cs="Arial"/>
          <w:sz w:val="20"/>
          <w:szCs w:val="20"/>
        </w:rPr>
        <w:t>All component modification events shall be tagged with addition (+), modification (</w:t>
      </w:r>
      <w:r w:rsidR="00FE68DE" w:rsidRPr="00B61C1C">
        <w:rPr>
          <w:rFonts w:ascii="Arial" w:hAnsi="Arial" w:cs="Arial"/>
          <w:sz w:val="20"/>
          <w:szCs w:val="20"/>
        </w:rPr>
        <w:t>=</w:t>
      </w:r>
      <w:r w:rsidRPr="00B61C1C">
        <w:rPr>
          <w:rFonts w:ascii="Arial" w:hAnsi="Arial" w:cs="Arial"/>
          <w:sz w:val="20"/>
          <w:szCs w:val="20"/>
        </w:rPr>
        <w:t>) or deletion (</w:t>
      </w:r>
      <w:r w:rsidR="00FE68DE" w:rsidRPr="00B61C1C">
        <w:rPr>
          <w:rFonts w:ascii="Arial" w:hAnsi="Arial" w:cs="Arial"/>
          <w:sz w:val="20"/>
          <w:szCs w:val="20"/>
        </w:rPr>
        <w:t>-</w:t>
      </w:r>
      <w:r w:rsidRPr="00B61C1C">
        <w:rPr>
          <w:rFonts w:ascii="Arial" w:hAnsi="Arial" w:cs="Arial"/>
          <w:sz w:val="20"/>
          <w:szCs w:val="20"/>
        </w:rPr>
        <w:t xml:space="preserve">) tag.  </w:t>
      </w:r>
    </w:p>
    <w:p w14:paraId="605F5AA9" w14:textId="77777777" w:rsidR="0047507E" w:rsidRPr="00B61C1C" w:rsidRDefault="0047507E" w:rsidP="00516409">
      <w:pPr>
        <w:ind w:left="1140"/>
        <w:jc w:val="both"/>
        <w:rPr>
          <w:rFonts w:ascii="Arial" w:hAnsi="Arial" w:cs="Arial"/>
          <w:sz w:val="20"/>
          <w:szCs w:val="20"/>
        </w:rPr>
      </w:pPr>
    </w:p>
    <w:p w14:paraId="4525E83A" w14:textId="77777777" w:rsidR="0047507E" w:rsidRDefault="0047507E" w:rsidP="00516409">
      <w:pPr>
        <w:ind w:left="1140"/>
        <w:jc w:val="both"/>
        <w:rPr>
          <w:rFonts w:ascii="Arial" w:hAnsi="Arial" w:cs="Arial"/>
          <w:sz w:val="20"/>
          <w:szCs w:val="20"/>
        </w:rPr>
      </w:pPr>
      <w:r w:rsidRPr="00B61C1C">
        <w:rPr>
          <w:rFonts w:ascii="Arial" w:hAnsi="Arial" w:cs="Arial"/>
          <w:sz w:val="20"/>
          <w:szCs w:val="20"/>
        </w:rPr>
        <w:t>Every in-coming event shall be documented by one or more icons representing video images, photos, access card, server, gateway, controller, card reader, and relay or supervision point.</w:t>
      </w:r>
      <w:r w:rsidR="00A01876" w:rsidRPr="00B61C1C">
        <w:rPr>
          <w:rFonts w:ascii="Arial" w:hAnsi="Arial" w:cs="Arial"/>
          <w:sz w:val="20"/>
          <w:szCs w:val="20"/>
        </w:rPr>
        <w:t xml:space="preserve"> </w:t>
      </w:r>
      <w:r w:rsidRPr="00B61C1C">
        <w:rPr>
          <w:rFonts w:ascii="Arial" w:hAnsi="Arial" w:cs="Arial"/>
          <w:sz w:val="20"/>
          <w:szCs w:val="20"/>
        </w:rPr>
        <w:t>It shall be possible to classify the events on the screen by sequence, date and time, type of event, or type of message.</w:t>
      </w:r>
      <w:r w:rsidR="00A01876" w:rsidRPr="00B61C1C">
        <w:rPr>
          <w:rFonts w:ascii="Arial" w:hAnsi="Arial" w:cs="Arial"/>
          <w:sz w:val="20"/>
          <w:szCs w:val="20"/>
        </w:rPr>
        <w:t xml:space="preserve"> </w:t>
      </w:r>
      <w:r w:rsidRPr="00B61C1C">
        <w:rPr>
          <w:rFonts w:ascii="Arial" w:hAnsi="Arial" w:cs="Arial"/>
          <w:sz w:val="20"/>
          <w:szCs w:val="20"/>
        </w:rPr>
        <w:t>In addition, a text filter shall be available to facilitate searching.</w:t>
      </w:r>
      <w:r w:rsidR="00A01876" w:rsidRPr="00B61C1C">
        <w:rPr>
          <w:rFonts w:ascii="Arial" w:hAnsi="Arial" w:cs="Arial"/>
          <w:sz w:val="20"/>
          <w:szCs w:val="20"/>
        </w:rPr>
        <w:t xml:space="preserve"> </w:t>
      </w:r>
      <w:r w:rsidRPr="00B61C1C">
        <w:rPr>
          <w:rFonts w:ascii="Arial" w:hAnsi="Arial" w:cs="Arial"/>
          <w:sz w:val="20"/>
          <w:szCs w:val="20"/>
        </w:rPr>
        <w:t xml:space="preserve">It shall be possible to access </w:t>
      </w:r>
      <w:r w:rsidR="007674C8" w:rsidRPr="00B61C1C">
        <w:rPr>
          <w:rFonts w:ascii="Arial" w:hAnsi="Arial" w:cs="Arial"/>
          <w:sz w:val="20"/>
          <w:szCs w:val="20"/>
        </w:rPr>
        <w:t>the most recent 1</w:t>
      </w:r>
      <w:r w:rsidRPr="00B61C1C">
        <w:rPr>
          <w:rFonts w:ascii="Arial" w:hAnsi="Arial" w:cs="Arial"/>
          <w:sz w:val="20"/>
          <w:szCs w:val="20"/>
        </w:rPr>
        <w:t>00,000 transactions from this window without the need to request a special report.</w:t>
      </w:r>
    </w:p>
    <w:p w14:paraId="5A4AC2F3" w14:textId="77777777" w:rsidR="00C166B4" w:rsidRDefault="00C166B4" w:rsidP="00516409">
      <w:pPr>
        <w:ind w:left="1140"/>
        <w:jc w:val="both"/>
        <w:rPr>
          <w:rFonts w:ascii="Arial" w:hAnsi="Arial" w:cs="Arial"/>
          <w:sz w:val="20"/>
          <w:szCs w:val="20"/>
        </w:rPr>
      </w:pPr>
    </w:p>
    <w:p w14:paraId="0125C1DE" w14:textId="77777777" w:rsidR="00C166B4" w:rsidRPr="00B61C1C" w:rsidRDefault="00C166B4" w:rsidP="00516409">
      <w:pPr>
        <w:ind w:left="1140"/>
        <w:jc w:val="both"/>
        <w:rPr>
          <w:rFonts w:ascii="Arial" w:hAnsi="Arial" w:cs="Arial"/>
          <w:sz w:val="20"/>
          <w:szCs w:val="20"/>
        </w:rPr>
      </w:pPr>
      <w:r>
        <w:rPr>
          <w:rFonts w:ascii="Arial" w:hAnsi="Arial" w:cs="Arial"/>
          <w:sz w:val="20"/>
          <w:szCs w:val="20"/>
        </w:rPr>
        <w:t>It shall be possible to see the origin of the event so that the operator shall be able to see the event’s parent.  For example</w:t>
      </w:r>
      <w:r w:rsidR="00F60D6E">
        <w:rPr>
          <w:rFonts w:ascii="Arial" w:hAnsi="Arial" w:cs="Arial"/>
          <w:sz w:val="20"/>
          <w:szCs w:val="20"/>
        </w:rPr>
        <w:t>,</w:t>
      </w:r>
      <w:r>
        <w:rPr>
          <w:rFonts w:ascii="Arial" w:hAnsi="Arial" w:cs="Arial"/>
          <w:sz w:val="20"/>
          <w:szCs w:val="20"/>
        </w:rPr>
        <w:t xml:space="preserve"> door and access events shall show the location (site) of the event.  </w:t>
      </w:r>
    </w:p>
    <w:p w14:paraId="208B101B" w14:textId="77777777" w:rsidR="00245C12" w:rsidRPr="00B61C1C" w:rsidRDefault="00245C12" w:rsidP="00516409">
      <w:pPr>
        <w:ind w:left="1140"/>
        <w:jc w:val="both"/>
        <w:rPr>
          <w:rFonts w:ascii="Arial" w:hAnsi="Arial" w:cs="Arial"/>
          <w:sz w:val="20"/>
          <w:szCs w:val="20"/>
        </w:rPr>
      </w:pPr>
    </w:p>
    <w:p w14:paraId="11F5A6F7" w14:textId="77777777" w:rsidR="00245C12" w:rsidRPr="00B61C1C" w:rsidRDefault="00245C12" w:rsidP="00516409">
      <w:pPr>
        <w:ind w:left="1140"/>
        <w:jc w:val="both"/>
        <w:rPr>
          <w:rFonts w:ascii="Arial" w:hAnsi="Arial" w:cs="Arial"/>
          <w:sz w:val="20"/>
          <w:szCs w:val="20"/>
        </w:rPr>
      </w:pPr>
      <w:r w:rsidRPr="00B61C1C">
        <w:rPr>
          <w:rFonts w:ascii="Arial" w:hAnsi="Arial" w:cs="Arial"/>
          <w:sz w:val="20"/>
          <w:szCs w:val="20"/>
        </w:rPr>
        <w:t>It shall be possible to right click on an event and perform edit or other functions linked to the event.</w:t>
      </w:r>
    </w:p>
    <w:p w14:paraId="181317D4" w14:textId="77777777" w:rsidR="0047507E" w:rsidRPr="00B61C1C" w:rsidRDefault="0047507E" w:rsidP="00516409">
      <w:pPr>
        <w:jc w:val="both"/>
        <w:rPr>
          <w:rFonts w:ascii="Arial" w:hAnsi="Arial" w:cs="Arial"/>
          <w:sz w:val="20"/>
          <w:szCs w:val="20"/>
        </w:rPr>
      </w:pPr>
    </w:p>
    <w:p w14:paraId="2F85E3CA" w14:textId="351645E1" w:rsidR="0047507E" w:rsidRPr="00B61C1C" w:rsidRDefault="0047507E" w:rsidP="00CF034D">
      <w:pPr>
        <w:numPr>
          <w:ilvl w:val="0"/>
          <w:numId w:val="26"/>
        </w:numPr>
        <w:tabs>
          <w:tab w:val="clear" w:pos="1146"/>
          <w:tab w:val="num" w:pos="765"/>
        </w:tabs>
        <w:jc w:val="both"/>
        <w:rPr>
          <w:rFonts w:ascii="Arial" w:hAnsi="Arial" w:cs="Arial"/>
          <w:sz w:val="20"/>
          <w:szCs w:val="20"/>
        </w:rPr>
      </w:pPr>
      <w:r w:rsidRPr="00B61C1C">
        <w:rPr>
          <w:rFonts w:ascii="Arial" w:hAnsi="Arial" w:cs="Arial"/>
          <w:sz w:val="20"/>
          <w:szCs w:val="20"/>
        </w:rPr>
        <w:t>Card Holder</w:t>
      </w:r>
      <w:r w:rsidR="00100B78">
        <w:rPr>
          <w:rFonts w:ascii="Arial" w:hAnsi="Arial" w:cs="Arial"/>
          <w:sz w:val="20"/>
          <w:szCs w:val="20"/>
        </w:rPr>
        <w:t xml:space="preserve"> and </w:t>
      </w:r>
      <w:r w:rsidR="009217E9">
        <w:rPr>
          <w:rFonts w:ascii="Arial" w:hAnsi="Arial" w:cs="Arial"/>
          <w:sz w:val="20"/>
          <w:szCs w:val="20"/>
        </w:rPr>
        <w:t>O</w:t>
      </w:r>
      <w:r w:rsidR="00100B78">
        <w:rPr>
          <w:rFonts w:ascii="Arial" w:hAnsi="Arial" w:cs="Arial"/>
          <w:sz w:val="20"/>
          <w:szCs w:val="20"/>
        </w:rPr>
        <w:t>perator</w:t>
      </w:r>
      <w:r w:rsidRPr="00B61C1C">
        <w:rPr>
          <w:rFonts w:ascii="Arial" w:hAnsi="Arial" w:cs="Arial"/>
          <w:sz w:val="20"/>
          <w:szCs w:val="20"/>
        </w:rPr>
        <w:t xml:space="preserve"> Photo Screen</w:t>
      </w:r>
    </w:p>
    <w:p w14:paraId="3E808E51" w14:textId="77777777" w:rsidR="0047507E" w:rsidRPr="00B61C1C" w:rsidRDefault="0047507E" w:rsidP="00516409">
      <w:pPr>
        <w:jc w:val="both"/>
        <w:rPr>
          <w:rFonts w:ascii="Arial" w:hAnsi="Arial" w:cs="Arial"/>
          <w:sz w:val="20"/>
          <w:szCs w:val="20"/>
        </w:rPr>
      </w:pPr>
    </w:p>
    <w:p w14:paraId="64E09805" w14:textId="7D8B2A3F" w:rsidR="002C1499" w:rsidRPr="00B61C1C" w:rsidRDefault="0047507E" w:rsidP="002C1499">
      <w:pPr>
        <w:ind w:left="1140"/>
        <w:jc w:val="both"/>
        <w:rPr>
          <w:rFonts w:ascii="Arial" w:hAnsi="Arial" w:cs="Arial"/>
          <w:sz w:val="20"/>
          <w:szCs w:val="20"/>
        </w:rPr>
      </w:pPr>
      <w:r w:rsidRPr="00B61C1C">
        <w:rPr>
          <w:rFonts w:ascii="Arial" w:hAnsi="Arial" w:cs="Arial"/>
          <w:sz w:val="20"/>
          <w:szCs w:val="20"/>
        </w:rPr>
        <w:t>When a card is presented to a card reader, the software shall automatically display the photograph of the cardholder in this window.</w:t>
      </w:r>
      <w:r w:rsidR="00A01876" w:rsidRPr="00B61C1C">
        <w:rPr>
          <w:rFonts w:ascii="Arial" w:hAnsi="Arial" w:cs="Arial"/>
          <w:sz w:val="20"/>
          <w:szCs w:val="20"/>
        </w:rPr>
        <w:t xml:space="preserve"> </w:t>
      </w:r>
      <w:r w:rsidRPr="00B61C1C">
        <w:rPr>
          <w:rFonts w:ascii="Arial" w:hAnsi="Arial" w:cs="Arial"/>
          <w:sz w:val="20"/>
          <w:szCs w:val="20"/>
        </w:rPr>
        <w:t>From this screen it shall be possible to select the cardholder’s name, card number, event text, and comments as well as specify a door or group of doors for which the operator would like to display a photo.</w:t>
      </w:r>
      <w:r w:rsidR="00A01876" w:rsidRPr="00B61C1C">
        <w:rPr>
          <w:rFonts w:ascii="Arial" w:hAnsi="Arial" w:cs="Arial"/>
          <w:sz w:val="20"/>
          <w:szCs w:val="20"/>
        </w:rPr>
        <w:t xml:space="preserve"> </w:t>
      </w:r>
      <w:r w:rsidRPr="00B61C1C">
        <w:rPr>
          <w:rFonts w:ascii="Arial" w:hAnsi="Arial" w:cs="Arial"/>
          <w:sz w:val="20"/>
          <w:szCs w:val="20"/>
        </w:rPr>
        <w:t xml:space="preserve">The SMS shall support the display of up to </w:t>
      </w:r>
      <w:r w:rsidR="005B2F91">
        <w:rPr>
          <w:rFonts w:ascii="Arial" w:hAnsi="Arial" w:cs="Arial"/>
          <w:sz w:val="20"/>
          <w:szCs w:val="20"/>
        </w:rPr>
        <w:t>four</w:t>
      </w:r>
      <w:r w:rsidRPr="00B61C1C">
        <w:rPr>
          <w:rFonts w:ascii="Arial" w:hAnsi="Arial" w:cs="Arial"/>
          <w:sz w:val="20"/>
          <w:szCs w:val="20"/>
        </w:rPr>
        <w:t xml:space="preserve"> pictures simultaneously.</w:t>
      </w:r>
      <w:r w:rsidR="002C1499" w:rsidRPr="00B61C1C">
        <w:rPr>
          <w:rFonts w:ascii="Arial" w:hAnsi="Arial" w:cs="Arial"/>
          <w:sz w:val="20"/>
          <w:szCs w:val="20"/>
        </w:rPr>
        <w:t xml:space="preserve"> Furthermore the SMS shall allow that each picture box be assigned to a specific door for additional filtering</w:t>
      </w:r>
      <w:r w:rsidR="00100B78">
        <w:rPr>
          <w:rFonts w:ascii="Arial" w:hAnsi="Arial" w:cs="Arial"/>
          <w:sz w:val="20"/>
          <w:szCs w:val="20"/>
        </w:rPr>
        <w:t xml:space="preserve">. </w:t>
      </w:r>
      <w:bookmarkStart w:id="401" w:name="OLE_LINK38"/>
      <w:bookmarkStart w:id="402" w:name="OLE_LINK39"/>
      <w:bookmarkStart w:id="403" w:name="OLE_LINK40"/>
      <w:r w:rsidR="00100B78">
        <w:rPr>
          <w:rFonts w:ascii="Arial" w:hAnsi="Arial" w:cs="Arial"/>
          <w:sz w:val="20"/>
          <w:szCs w:val="20"/>
        </w:rPr>
        <w:t xml:space="preserve">In </w:t>
      </w:r>
      <w:proofErr w:type="gramStart"/>
      <w:r w:rsidR="00100B78">
        <w:rPr>
          <w:rFonts w:ascii="Arial" w:hAnsi="Arial" w:cs="Arial"/>
          <w:sz w:val="20"/>
          <w:szCs w:val="20"/>
        </w:rPr>
        <w:t>addition</w:t>
      </w:r>
      <w:proofErr w:type="gramEnd"/>
      <w:r w:rsidR="00100B78">
        <w:rPr>
          <w:rFonts w:ascii="Arial" w:hAnsi="Arial" w:cs="Arial"/>
          <w:sz w:val="20"/>
          <w:szCs w:val="20"/>
        </w:rPr>
        <w:t xml:space="preserve"> the SMS shall support the ability to view the operator’s picture when operators generate events</w:t>
      </w:r>
      <w:bookmarkEnd w:id="401"/>
      <w:bookmarkEnd w:id="402"/>
      <w:bookmarkEnd w:id="403"/>
    </w:p>
    <w:p w14:paraId="1734F134" w14:textId="77777777" w:rsidR="0047507E" w:rsidRPr="00B61C1C" w:rsidRDefault="0047507E" w:rsidP="00516409">
      <w:pPr>
        <w:jc w:val="both"/>
        <w:rPr>
          <w:rFonts w:ascii="Arial" w:hAnsi="Arial" w:cs="Arial"/>
          <w:sz w:val="20"/>
          <w:szCs w:val="20"/>
        </w:rPr>
      </w:pPr>
    </w:p>
    <w:p w14:paraId="65161541" w14:textId="77777777" w:rsidR="0047507E" w:rsidRPr="00B61C1C" w:rsidRDefault="0047507E" w:rsidP="00CF034D">
      <w:pPr>
        <w:numPr>
          <w:ilvl w:val="0"/>
          <w:numId w:val="26"/>
        </w:numPr>
        <w:tabs>
          <w:tab w:val="clear" w:pos="1146"/>
          <w:tab w:val="num" w:pos="765"/>
        </w:tabs>
        <w:jc w:val="both"/>
        <w:rPr>
          <w:rFonts w:ascii="Arial" w:hAnsi="Arial" w:cs="Arial"/>
          <w:sz w:val="20"/>
          <w:szCs w:val="20"/>
        </w:rPr>
      </w:pPr>
      <w:r w:rsidRPr="00B61C1C">
        <w:rPr>
          <w:rFonts w:ascii="Arial" w:hAnsi="Arial" w:cs="Arial"/>
          <w:sz w:val="20"/>
          <w:szCs w:val="20"/>
        </w:rPr>
        <w:t>Filtered Message Screen</w:t>
      </w:r>
    </w:p>
    <w:p w14:paraId="1B3A55C0" w14:textId="77777777" w:rsidR="0047507E" w:rsidRPr="00B61C1C" w:rsidRDefault="0047507E" w:rsidP="00516409">
      <w:pPr>
        <w:jc w:val="both"/>
        <w:rPr>
          <w:rFonts w:ascii="Arial" w:hAnsi="Arial" w:cs="Arial"/>
          <w:sz w:val="20"/>
          <w:szCs w:val="20"/>
        </w:rPr>
      </w:pPr>
    </w:p>
    <w:p w14:paraId="27F8793F" w14:textId="3098A8D9" w:rsidR="0047507E" w:rsidRPr="00B61C1C" w:rsidRDefault="0047507E" w:rsidP="00BF04BE">
      <w:pPr>
        <w:ind w:left="1140"/>
        <w:jc w:val="both"/>
        <w:rPr>
          <w:rFonts w:ascii="Arial" w:hAnsi="Arial" w:cs="Arial"/>
          <w:sz w:val="20"/>
          <w:szCs w:val="20"/>
        </w:rPr>
      </w:pPr>
      <w:r w:rsidRPr="00B61C1C">
        <w:rPr>
          <w:rFonts w:ascii="Arial" w:hAnsi="Arial" w:cs="Arial"/>
          <w:sz w:val="20"/>
          <w:szCs w:val="20"/>
        </w:rPr>
        <w:t>This screen shall be a copy of the text messages screen except it shall be possible to select a specific message filter.</w:t>
      </w:r>
      <w:r w:rsidR="00A01876" w:rsidRPr="00B61C1C">
        <w:rPr>
          <w:rFonts w:ascii="Arial" w:hAnsi="Arial" w:cs="Arial"/>
          <w:sz w:val="20"/>
          <w:szCs w:val="20"/>
        </w:rPr>
        <w:t xml:space="preserve"> </w:t>
      </w:r>
      <w:r w:rsidRPr="00B61C1C">
        <w:rPr>
          <w:rFonts w:ascii="Arial" w:hAnsi="Arial" w:cs="Arial"/>
          <w:sz w:val="20"/>
          <w:szCs w:val="20"/>
        </w:rPr>
        <w:t>The SMS shall include a choice of pre-configured filters and the ability to create customized filters.</w:t>
      </w:r>
      <w:r w:rsidR="00A01876" w:rsidRPr="00B61C1C">
        <w:rPr>
          <w:rFonts w:ascii="Arial" w:hAnsi="Arial" w:cs="Arial"/>
          <w:sz w:val="20"/>
          <w:szCs w:val="20"/>
        </w:rPr>
        <w:t xml:space="preserve"> </w:t>
      </w:r>
      <w:r w:rsidRPr="00B61C1C">
        <w:rPr>
          <w:rFonts w:ascii="Arial" w:hAnsi="Arial" w:cs="Arial"/>
          <w:sz w:val="20"/>
          <w:szCs w:val="20"/>
        </w:rPr>
        <w:t xml:space="preserve">For every new filter it shall be possible to associate a name to it, select the type of event, select door, select </w:t>
      </w:r>
      <w:del w:id="404" w:author="Sheila Bonnar" w:date="2019-05-15T09:29:00Z">
        <w:r w:rsidRPr="00B61C1C" w:rsidDel="00A46CD8">
          <w:rPr>
            <w:rFonts w:ascii="Arial" w:hAnsi="Arial" w:cs="Arial"/>
            <w:sz w:val="20"/>
            <w:szCs w:val="20"/>
          </w:rPr>
          <w:delText>workstation</w:delText>
        </w:r>
      </w:del>
      <w:proofErr w:type="spellStart"/>
      <w:ins w:id="405"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select gateway, select supervision input, and select output.</w:t>
      </w:r>
    </w:p>
    <w:p w14:paraId="02503F35" w14:textId="77777777" w:rsidR="0047507E" w:rsidRPr="00B61C1C" w:rsidRDefault="0047507E" w:rsidP="00516409">
      <w:pPr>
        <w:jc w:val="both"/>
        <w:rPr>
          <w:rFonts w:ascii="Arial" w:hAnsi="Arial" w:cs="Arial"/>
          <w:sz w:val="20"/>
          <w:szCs w:val="20"/>
        </w:rPr>
      </w:pPr>
    </w:p>
    <w:p w14:paraId="5B957525" w14:textId="77777777" w:rsidR="0047507E" w:rsidRPr="00B61C1C" w:rsidRDefault="0047507E" w:rsidP="00CF034D">
      <w:pPr>
        <w:numPr>
          <w:ilvl w:val="0"/>
          <w:numId w:val="26"/>
        </w:numPr>
        <w:tabs>
          <w:tab w:val="clear" w:pos="1146"/>
          <w:tab w:val="num" w:pos="384"/>
        </w:tabs>
        <w:jc w:val="both"/>
        <w:rPr>
          <w:rFonts w:ascii="Arial" w:hAnsi="Arial" w:cs="Arial"/>
          <w:sz w:val="20"/>
          <w:szCs w:val="20"/>
        </w:rPr>
      </w:pPr>
      <w:r w:rsidRPr="00B61C1C">
        <w:rPr>
          <w:rFonts w:ascii="Arial" w:hAnsi="Arial" w:cs="Arial"/>
          <w:sz w:val="20"/>
          <w:szCs w:val="20"/>
        </w:rPr>
        <w:t>Alarm Screen</w:t>
      </w:r>
    </w:p>
    <w:p w14:paraId="0FBC02AF" w14:textId="77777777" w:rsidR="0047507E" w:rsidRPr="00B61C1C" w:rsidRDefault="0047507E" w:rsidP="00516409">
      <w:pPr>
        <w:jc w:val="both"/>
        <w:rPr>
          <w:rFonts w:ascii="Arial" w:hAnsi="Arial" w:cs="Arial"/>
          <w:sz w:val="20"/>
          <w:szCs w:val="20"/>
        </w:rPr>
      </w:pPr>
    </w:p>
    <w:p w14:paraId="3ABFAFD1" w14:textId="77777777" w:rsidR="0047507E" w:rsidRDefault="0047507E" w:rsidP="00516409">
      <w:pPr>
        <w:ind w:left="1140"/>
        <w:jc w:val="both"/>
        <w:rPr>
          <w:rFonts w:ascii="Arial" w:hAnsi="Arial" w:cs="Arial"/>
          <w:sz w:val="20"/>
          <w:szCs w:val="20"/>
        </w:rPr>
      </w:pPr>
      <w:r w:rsidRPr="00B61C1C">
        <w:rPr>
          <w:rFonts w:ascii="Arial" w:hAnsi="Arial" w:cs="Arial"/>
          <w:sz w:val="20"/>
          <w:szCs w:val="20"/>
        </w:rPr>
        <w:t>Alarms that require an acknowledgement by an operator shall be displayed on this screen in text form only.</w:t>
      </w:r>
      <w:r w:rsidR="00A01876" w:rsidRPr="00B61C1C">
        <w:rPr>
          <w:rFonts w:ascii="Arial" w:hAnsi="Arial" w:cs="Arial"/>
          <w:sz w:val="20"/>
          <w:szCs w:val="20"/>
        </w:rPr>
        <w:t xml:space="preserve"> </w:t>
      </w:r>
      <w:r w:rsidRPr="00B61C1C">
        <w:rPr>
          <w:rFonts w:ascii="Arial" w:hAnsi="Arial" w:cs="Arial"/>
          <w:sz w:val="20"/>
          <w:szCs w:val="20"/>
        </w:rPr>
        <w:t>The text shall include at least the date, time and description of the alarm, and its condition.</w:t>
      </w:r>
      <w:r w:rsidR="00A01876" w:rsidRPr="00B61C1C">
        <w:rPr>
          <w:rFonts w:ascii="Arial" w:hAnsi="Arial" w:cs="Arial"/>
          <w:sz w:val="20"/>
          <w:szCs w:val="20"/>
        </w:rPr>
        <w:t xml:space="preserve"> </w:t>
      </w:r>
      <w:r w:rsidRPr="00B61C1C">
        <w:rPr>
          <w:rFonts w:ascii="Arial" w:hAnsi="Arial" w:cs="Arial"/>
          <w:sz w:val="20"/>
          <w:szCs w:val="20"/>
        </w:rPr>
        <w:t>It shall be possible to classify events on the screen by sequence, date and time, type of event, or type of message.</w:t>
      </w:r>
      <w:r w:rsidR="00A01876" w:rsidRPr="00B61C1C">
        <w:rPr>
          <w:rFonts w:ascii="Arial" w:hAnsi="Arial" w:cs="Arial"/>
          <w:sz w:val="20"/>
          <w:szCs w:val="20"/>
        </w:rPr>
        <w:t xml:space="preserve"> </w:t>
      </w:r>
      <w:r w:rsidRPr="00B61C1C">
        <w:rPr>
          <w:rFonts w:ascii="Arial" w:hAnsi="Arial" w:cs="Arial"/>
          <w:sz w:val="20"/>
          <w:szCs w:val="20"/>
        </w:rPr>
        <w:t>A text filter shall be available in order to facilitate the search.</w:t>
      </w:r>
    </w:p>
    <w:p w14:paraId="66C8C043" w14:textId="77777777" w:rsidR="003E368E" w:rsidRDefault="003E368E" w:rsidP="00516409">
      <w:pPr>
        <w:ind w:left="1140"/>
        <w:jc w:val="both"/>
        <w:rPr>
          <w:rFonts w:ascii="Arial" w:hAnsi="Arial" w:cs="Arial"/>
          <w:sz w:val="20"/>
          <w:szCs w:val="20"/>
        </w:rPr>
      </w:pPr>
    </w:p>
    <w:p w14:paraId="3E84B44A" w14:textId="6122EA90" w:rsidR="003E368E" w:rsidRPr="00B61C1C" w:rsidRDefault="003E368E" w:rsidP="00516409">
      <w:pPr>
        <w:ind w:left="1140"/>
        <w:jc w:val="both"/>
        <w:rPr>
          <w:rFonts w:ascii="Arial" w:hAnsi="Arial" w:cs="Arial"/>
          <w:sz w:val="20"/>
          <w:szCs w:val="20"/>
        </w:rPr>
      </w:pPr>
      <w:r>
        <w:rPr>
          <w:rFonts w:ascii="Arial" w:hAnsi="Arial" w:cs="Arial"/>
          <w:sz w:val="20"/>
          <w:szCs w:val="20"/>
        </w:rPr>
        <w:t xml:space="preserve">When the SMS pop-up is acknowledged by </w:t>
      </w:r>
      <w:r w:rsidR="008D1C4C">
        <w:rPr>
          <w:rFonts w:ascii="Arial" w:hAnsi="Arial" w:cs="Arial"/>
          <w:sz w:val="20"/>
          <w:szCs w:val="20"/>
        </w:rPr>
        <w:t>e-mail</w:t>
      </w:r>
      <w:r>
        <w:rPr>
          <w:rFonts w:ascii="Arial" w:hAnsi="Arial" w:cs="Arial"/>
          <w:sz w:val="20"/>
          <w:szCs w:val="20"/>
        </w:rPr>
        <w:t xml:space="preserve">, the SMS shall display the operator’s name based on the </w:t>
      </w:r>
      <w:r w:rsidR="008D1C4C">
        <w:rPr>
          <w:rFonts w:ascii="Arial" w:hAnsi="Arial" w:cs="Arial"/>
          <w:sz w:val="20"/>
          <w:szCs w:val="20"/>
        </w:rPr>
        <w:t>e-mail</w:t>
      </w:r>
      <w:r>
        <w:rPr>
          <w:rFonts w:ascii="Arial" w:hAnsi="Arial" w:cs="Arial"/>
          <w:sz w:val="20"/>
          <w:szCs w:val="20"/>
        </w:rPr>
        <w:t xml:space="preserve"> that acknowledged it.</w:t>
      </w:r>
    </w:p>
    <w:p w14:paraId="04054E95" w14:textId="77777777" w:rsidR="0047507E" w:rsidRPr="00B61C1C" w:rsidRDefault="0047507E" w:rsidP="00516409">
      <w:pPr>
        <w:ind w:left="1140"/>
        <w:jc w:val="both"/>
        <w:rPr>
          <w:rFonts w:ascii="Arial" w:hAnsi="Arial" w:cs="Arial"/>
          <w:sz w:val="20"/>
          <w:szCs w:val="20"/>
        </w:rPr>
      </w:pPr>
    </w:p>
    <w:p w14:paraId="5AA4597B" w14:textId="77777777" w:rsidR="0047507E" w:rsidRPr="00B61C1C" w:rsidRDefault="0047507E" w:rsidP="00516409">
      <w:pPr>
        <w:ind w:left="1140"/>
        <w:jc w:val="both"/>
        <w:rPr>
          <w:rFonts w:ascii="Arial" w:hAnsi="Arial" w:cs="Arial"/>
          <w:sz w:val="20"/>
          <w:szCs w:val="20"/>
        </w:rPr>
      </w:pPr>
      <w:r w:rsidRPr="00B61C1C">
        <w:rPr>
          <w:rFonts w:ascii="Arial" w:hAnsi="Arial" w:cs="Arial"/>
          <w:sz w:val="20"/>
          <w:szCs w:val="20"/>
        </w:rPr>
        <w:t>If instructions about an alarm are envisaged, they shall automatically appear in a second window on the screen.</w:t>
      </w:r>
      <w:r w:rsidR="00A01876" w:rsidRPr="00B61C1C">
        <w:rPr>
          <w:rFonts w:ascii="Arial" w:hAnsi="Arial" w:cs="Arial"/>
          <w:sz w:val="20"/>
          <w:szCs w:val="20"/>
        </w:rPr>
        <w:t xml:space="preserve"> </w:t>
      </w:r>
      <w:r w:rsidRPr="00B61C1C">
        <w:rPr>
          <w:rFonts w:ascii="Arial" w:hAnsi="Arial" w:cs="Arial"/>
          <w:sz w:val="20"/>
          <w:szCs w:val="20"/>
        </w:rPr>
        <w:t>If a graphic is associated with the alarm, it shall appear automatically on the screen defined to this effect.</w:t>
      </w:r>
      <w:r w:rsidR="00A01876" w:rsidRPr="00B61C1C">
        <w:rPr>
          <w:rFonts w:ascii="Arial" w:hAnsi="Arial" w:cs="Arial"/>
          <w:sz w:val="20"/>
          <w:szCs w:val="20"/>
        </w:rPr>
        <w:t xml:space="preserve"> </w:t>
      </w:r>
      <w:r w:rsidRPr="00B61C1C">
        <w:rPr>
          <w:rFonts w:ascii="Arial" w:hAnsi="Arial" w:cs="Arial"/>
          <w:sz w:val="20"/>
          <w:szCs w:val="20"/>
        </w:rPr>
        <w:t>The icon associated to the control point shall be represented and show the actual state of the point.</w:t>
      </w:r>
    </w:p>
    <w:p w14:paraId="6E09BC17" w14:textId="77777777" w:rsidR="0047507E" w:rsidRPr="00B61C1C" w:rsidRDefault="0047507E" w:rsidP="00516409">
      <w:pPr>
        <w:ind w:left="1140"/>
        <w:jc w:val="both"/>
        <w:rPr>
          <w:rFonts w:ascii="Arial" w:hAnsi="Arial" w:cs="Arial"/>
          <w:sz w:val="20"/>
          <w:szCs w:val="20"/>
        </w:rPr>
      </w:pPr>
    </w:p>
    <w:p w14:paraId="0681BA97" w14:textId="77777777" w:rsidR="0047507E" w:rsidRPr="00B61C1C" w:rsidRDefault="0047507E" w:rsidP="00516409">
      <w:pPr>
        <w:ind w:left="1140"/>
        <w:jc w:val="both"/>
        <w:rPr>
          <w:rFonts w:ascii="Arial" w:hAnsi="Arial" w:cs="Arial"/>
          <w:sz w:val="20"/>
          <w:szCs w:val="20"/>
        </w:rPr>
      </w:pPr>
      <w:r w:rsidRPr="00B61C1C">
        <w:rPr>
          <w:rFonts w:ascii="Arial" w:hAnsi="Arial" w:cs="Arial"/>
          <w:sz w:val="20"/>
          <w:szCs w:val="20"/>
        </w:rPr>
        <w:t xml:space="preserve">The operator shall be able to access a </w:t>
      </w:r>
      <w:proofErr w:type="gramStart"/>
      <w:r w:rsidRPr="00B61C1C">
        <w:rPr>
          <w:rFonts w:ascii="Arial" w:hAnsi="Arial" w:cs="Arial"/>
          <w:sz w:val="20"/>
          <w:szCs w:val="20"/>
        </w:rPr>
        <w:t>log book</w:t>
      </w:r>
      <w:proofErr w:type="gramEnd"/>
      <w:r w:rsidRPr="00B61C1C">
        <w:rPr>
          <w:rFonts w:ascii="Arial" w:hAnsi="Arial" w:cs="Arial"/>
          <w:sz w:val="20"/>
          <w:szCs w:val="20"/>
        </w:rPr>
        <w:t xml:space="preserve"> in order to document the alarm that occurred.</w:t>
      </w:r>
      <w:r w:rsidR="00A01876" w:rsidRPr="00B61C1C">
        <w:rPr>
          <w:rFonts w:ascii="Arial" w:hAnsi="Arial" w:cs="Arial"/>
          <w:sz w:val="20"/>
          <w:szCs w:val="20"/>
        </w:rPr>
        <w:t xml:space="preserve"> </w:t>
      </w:r>
      <w:r w:rsidRPr="00B61C1C">
        <w:rPr>
          <w:rFonts w:ascii="Arial" w:hAnsi="Arial" w:cs="Arial"/>
          <w:sz w:val="20"/>
          <w:szCs w:val="20"/>
        </w:rPr>
        <w:t>Once this information is recorded in the log it shall not be erasable or modifiable.</w:t>
      </w:r>
      <w:r w:rsidR="00245C12" w:rsidRPr="00B61C1C">
        <w:rPr>
          <w:rFonts w:ascii="Arial" w:hAnsi="Arial" w:cs="Arial"/>
          <w:sz w:val="20"/>
          <w:szCs w:val="20"/>
        </w:rPr>
        <w:t xml:space="preserve">  Operators shall also be able to see previous comments or system logs added this event.  </w:t>
      </w:r>
    </w:p>
    <w:p w14:paraId="39DFECA0" w14:textId="77777777" w:rsidR="00245C12" w:rsidRPr="00B61C1C" w:rsidRDefault="00245C12" w:rsidP="00516409">
      <w:pPr>
        <w:ind w:left="1140"/>
        <w:jc w:val="both"/>
        <w:rPr>
          <w:rFonts w:ascii="Arial" w:hAnsi="Arial" w:cs="Arial"/>
          <w:sz w:val="20"/>
          <w:szCs w:val="20"/>
        </w:rPr>
      </w:pPr>
    </w:p>
    <w:p w14:paraId="5E8591B0" w14:textId="77777777" w:rsidR="00245C12" w:rsidRPr="00B61C1C" w:rsidRDefault="00245C12" w:rsidP="00516409">
      <w:pPr>
        <w:ind w:left="1140"/>
        <w:jc w:val="both"/>
        <w:rPr>
          <w:rFonts w:ascii="Arial" w:hAnsi="Arial" w:cs="Arial"/>
          <w:sz w:val="20"/>
          <w:szCs w:val="20"/>
        </w:rPr>
      </w:pPr>
      <w:r w:rsidRPr="00B61C1C">
        <w:rPr>
          <w:rFonts w:ascii="Arial" w:hAnsi="Arial" w:cs="Arial"/>
          <w:sz w:val="20"/>
          <w:szCs w:val="20"/>
        </w:rPr>
        <w:t>Operators shall be able to run a report of the alarms from this window.</w:t>
      </w:r>
    </w:p>
    <w:p w14:paraId="4532E56E" w14:textId="77777777" w:rsidR="0047507E" w:rsidRPr="00B61C1C" w:rsidRDefault="0047507E" w:rsidP="00516409">
      <w:pPr>
        <w:ind w:left="1140"/>
        <w:jc w:val="both"/>
        <w:rPr>
          <w:rFonts w:ascii="Arial" w:hAnsi="Arial" w:cs="Arial"/>
          <w:sz w:val="20"/>
          <w:szCs w:val="20"/>
        </w:rPr>
      </w:pPr>
    </w:p>
    <w:p w14:paraId="4C98744B" w14:textId="77777777" w:rsidR="0047507E" w:rsidRPr="00B61C1C" w:rsidRDefault="0047507E" w:rsidP="00516409">
      <w:pPr>
        <w:ind w:left="1140"/>
        <w:jc w:val="both"/>
        <w:rPr>
          <w:rFonts w:ascii="Arial" w:hAnsi="Arial" w:cs="Arial"/>
          <w:sz w:val="20"/>
          <w:szCs w:val="20"/>
        </w:rPr>
      </w:pPr>
      <w:r w:rsidRPr="00B61C1C">
        <w:rPr>
          <w:rFonts w:ascii="Arial" w:hAnsi="Arial" w:cs="Arial"/>
          <w:sz w:val="20"/>
          <w:szCs w:val="20"/>
        </w:rPr>
        <w:t>It shall be possible to associate video call-up with an alarm.</w:t>
      </w:r>
      <w:r w:rsidR="00A01876" w:rsidRPr="00B61C1C">
        <w:rPr>
          <w:rFonts w:ascii="Arial" w:hAnsi="Arial" w:cs="Arial"/>
          <w:sz w:val="20"/>
          <w:szCs w:val="20"/>
        </w:rPr>
        <w:t xml:space="preserve"> </w:t>
      </w:r>
      <w:r w:rsidRPr="00B61C1C">
        <w:rPr>
          <w:rFonts w:ascii="Arial" w:hAnsi="Arial" w:cs="Arial"/>
          <w:sz w:val="20"/>
          <w:szCs w:val="20"/>
        </w:rPr>
        <w:t>When this occurs, the main screen shall become the video screen, not the alarm screen.</w:t>
      </w:r>
    </w:p>
    <w:p w14:paraId="0FB23817" w14:textId="77777777" w:rsidR="0047507E" w:rsidRPr="00B61C1C" w:rsidRDefault="0047507E" w:rsidP="00516409">
      <w:pPr>
        <w:jc w:val="both"/>
        <w:rPr>
          <w:rFonts w:ascii="Arial" w:hAnsi="Arial" w:cs="Arial"/>
          <w:sz w:val="20"/>
          <w:szCs w:val="20"/>
        </w:rPr>
      </w:pPr>
    </w:p>
    <w:p w14:paraId="431E91D6" w14:textId="77777777" w:rsidR="0047507E" w:rsidRPr="00B61C1C" w:rsidRDefault="0047507E" w:rsidP="00CF034D">
      <w:pPr>
        <w:numPr>
          <w:ilvl w:val="0"/>
          <w:numId w:val="26"/>
        </w:numPr>
        <w:tabs>
          <w:tab w:val="clear" w:pos="1146"/>
          <w:tab w:val="num" w:pos="765"/>
        </w:tabs>
        <w:jc w:val="both"/>
        <w:rPr>
          <w:rFonts w:ascii="Arial" w:hAnsi="Arial" w:cs="Arial"/>
          <w:sz w:val="20"/>
          <w:szCs w:val="20"/>
        </w:rPr>
      </w:pPr>
      <w:r w:rsidRPr="00B61C1C">
        <w:rPr>
          <w:rFonts w:ascii="Arial" w:hAnsi="Arial" w:cs="Arial"/>
          <w:sz w:val="20"/>
          <w:szCs w:val="20"/>
        </w:rPr>
        <w:t>Video Screen (Video View)</w:t>
      </w:r>
    </w:p>
    <w:p w14:paraId="06CDA386" w14:textId="77777777" w:rsidR="0047507E" w:rsidRPr="00B61C1C" w:rsidRDefault="0047507E" w:rsidP="00516409">
      <w:pPr>
        <w:jc w:val="both"/>
        <w:rPr>
          <w:rFonts w:ascii="Arial" w:hAnsi="Arial" w:cs="Arial"/>
          <w:sz w:val="20"/>
          <w:szCs w:val="20"/>
        </w:rPr>
      </w:pPr>
    </w:p>
    <w:p w14:paraId="1A070AEC" w14:textId="1D1F531A" w:rsidR="0047507E" w:rsidRDefault="0047507E" w:rsidP="00516409">
      <w:pPr>
        <w:ind w:left="1140" w:hanging="1140"/>
        <w:jc w:val="both"/>
        <w:rPr>
          <w:rFonts w:ascii="Arial" w:hAnsi="Arial" w:cs="Arial"/>
          <w:sz w:val="20"/>
          <w:szCs w:val="20"/>
        </w:rPr>
      </w:pPr>
      <w:r w:rsidRPr="00B61C1C">
        <w:rPr>
          <w:rFonts w:ascii="Arial" w:hAnsi="Arial" w:cs="Arial"/>
          <w:sz w:val="20"/>
          <w:szCs w:val="20"/>
        </w:rPr>
        <w:tab/>
        <w:t>When the SMS is integrated with American Dynamics</w:t>
      </w:r>
      <w:r w:rsidR="00A71070">
        <w:rPr>
          <w:rFonts w:ascii="Arial" w:hAnsi="Arial" w:cs="Arial"/>
          <w:sz w:val="20"/>
          <w:szCs w:val="20"/>
        </w:rPr>
        <w:t xml:space="preserve">, </w:t>
      </w:r>
      <w:del w:id="406" w:author="Sheila Bonnar" w:date="2019-05-15T09:39:00Z">
        <w:r w:rsidR="00A71070" w:rsidDel="009E760B">
          <w:rPr>
            <w:rFonts w:ascii="Arial" w:hAnsi="Arial" w:cs="Arial"/>
            <w:sz w:val="20"/>
            <w:szCs w:val="20"/>
          </w:rPr>
          <w:delText>Intevo</w:delText>
        </w:r>
      </w:del>
      <w:ins w:id="407" w:author="Sheila Bonnar" w:date="2019-05-15T09:39:00Z">
        <w:r w:rsidR="009E760B">
          <w:rPr>
            <w:rFonts w:ascii="Arial" w:hAnsi="Arial" w:cs="Arial"/>
            <w:sz w:val="20"/>
            <w:szCs w:val="20"/>
          </w:rPr>
          <w:t>INTEVO</w:t>
        </w:r>
      </w:ins>
      <w:r w:rsidR="00A71070">
        <w:rPr>
          <w:rFonts w:ascii="Arial" w:hAnsi="Arial" w:cs="Arial"/>
          <w:sz w:val="20"/>
          <w:szCs w:val="20"/>
        </w:rPr>
        <w:t xml:space="preserve"> Advanced, </w:t>
      </w:r>
      <w:del w:id="408" w:author="Sheila Bonnar" w:date="2019-05-15T09:39:00Z">
        <w:r w:rsidR="00A71070" w:rsidDel="009E760B">
          <w:rPr>
            <w:rFonts w:ascii="Arial" w:hAnsi="Arial" w:cs="Arial"/>
            <w:sz w:val="20"/>
            <w:szCs w:val="20"/>
          </w:rPr>
          <w:delText>Intevo</w:delText>
        </w:r>
      </w:del>
      <w:ins w:id="409" w:author="Sheila Bonnar" w:date="2019-05-15T09:39:00Z">
        <w:r w:rsidR="009E760B">
          <w:rPr>
            <w:rFonts w:ascii="Arial" w:hAnsi="Arial" w:cs="Arial"/>
            <w:sz w:val="20"/>
            <w:szCs w:val="20"/>
          </w:rPr>
          <w:t>INTEVO</w:t>
        </w:r>
      </w:ins>
      <w:r w:rsidR="00A71070">
        <w:rPr>
          <w:rFonts w:ascii="Arial" w:hAnsi="Arial" w:cs="Arial"/>
          <w:sz w:val="20"/>
          <w:szCs w:val="20"/>
        </w:rPr>
        <w:t xml:space="preserve"> Compact</w:t>
      </w:r>
      <w:r w:rsidR="00FA2C89">
        <w:rPr>
          <w:rFonts w:ascii="Arial" w:hAnsi="Arial" w:cs="Arial"/>
          <w:sz w:val="20"/>
          <w:szCs w:val="20"/>
        </w:rPr>
        <w:t xml:space="preserve">, </w:t>
      </w:r>
      <w:proofErr w:type="spellStart"/>
      <w:r w:rsidR="00FA2C89">
        <w:rPr>
          <w:rFonts w:ascii="Arial" w:hAnsi="Arial" w:cs="Arial"/>
          <w:sz w:val="20"/>
          <w:szCs w:val="20"/>
        </w:rPr>
        <w:t>Exacq</w:t>
      </w:r>
      <w:proofErr w:type="spellEnd"/>
      <w:r w:rsidRPr="00B61C1C">
        <w:rPr>
          <w:rFonts w:ascii="Arial" w:hAnsi="Arial" w:cs="Arial"/>
          <w:sz w:val="20"/>
          <w:szCs w:val="20"/>
        </w:rPr>
        <w:t xml:space="preserve"> </w:t>
      </w:r>
      <w:r w:rsidR="007674C8" w:rsidRPr="00B61C1C">
        <w:rPr>
          <w:rFonts w:ascii="Arial" w:hAnsi="Arial" w:cs="Arial"/>
          <w:sz w:val="20"/>
          <w:szCs w:val="20"/>
        </w:rPr>
        <w:t>or Panasonic DVR/NVR</w:t>
      </w:r>
      <w:r w:rsidRPr="00B61C1C">
        <w:rPr>
          <w:rFonts w:ascii="Arial" w:hAnsi="Arial" w:cs="Arial"/>
          <w:sz w:val="20"/>
          <w:szCs w:val="20"/>
        </w:rPr>
        <w:t>, it shall be possible to view the video images of cameras associated with them.</w:t>
      </w:r>
      <w:r w:rsidR="00A01876" w:rsidRPr="00B61C1C">
        <w:rPr>
          <w:rFonts w:ascii="Arial" w:hAnsi="Arial" w:cs="Arial"/>
          <w:sz w:val="20"/>
          <w:szCs w:val="20"/>
        </w:rPr>
        <w:t xml:space="preserve"> </w:t>
      </w:r>
      <w:r w:rsidRPr="00B61C1C">
        <w:rPr>
          <w:rFonts w:ascii="Arial" w:hAnsi="Arial" w:cs="Arial"/>
          <w:sz w:val="20"/>
          <w:szCs w:val="20"/>
        </w:rPr>
        <w:t>The SMS shall enable the creation of an unlimited number of video views, each one associated with up to 16 different cameras or graphics.</w:t>
      </w:r>
      <w:r w:rsidR="002C223A" w:rsidRPr="00B61C1C">
        <w:rPr>
          <w:rFonts w:ascii="Arial" w:hAnsi="Arial" w:cs="Arial"/>
          <w:sz w:val="20"/>
          <w:szCs w:val="20"/>
        </w:rPr>
        <w:t xml:space="preserve"> It shall be possible for the operator to see at a minimum 48 cameras simultaneously using three video views per screen. </w:t>
      </w:r>
      <w:r w:rsidRPr="00B61C1C">
        <w:rPr>
          <w:rFonts w:ascii="Arial" w:hAnsi="Arial" w:cs="Arial"/>
          <w:sz w:val="20"/>
          <w:szCs w:val="20"/>
        </w:rPr>
        <w:t>It shall be possible for an operator to edit or modify an existing view or create a new one directly from this screen.</w:t>
      </w:r>
      <w:r w:rsidR="00A01876" w:rsidRPr="00B61C1C">
        <w:rPr>
          <w:rFonts w:ascii="Arial" w:hAnsi="Arial" w:cs="Arial"/>
          <w:sz w:val="20"/>
          <w:szCs w:val="20"/>
        </w:rPr>
        <w:t xml:space="preserve"> </w:t>
      </w:r>
      <w:r w:rsidRPr="00B61C1C">
        <w:rPr>
          <w:rFonts w:ascii="Arial" w:hAnsi="Arial" w:cs="Arial"/>
          <w:sz w:val="20"/>
          <w:szCs w:val="20"/>
        </w:rPr>
        <w:t>For each video view it shall be possible to select sequential, mosaic pattern, or preset viewing modes.</w:t>
      </w:r>
    </w:p>
    <w:p w14:paraId="1B3ABEE7" w14:textId="77777777" w:rsidR="003E495F" w:rsidRDefault="003E495F" w:rsidP="00516409">
      <w:pPr>
        <w:ind w:left="1140" w:hanging="1140"/>
        <w:jc w:val="both"/>
        <w:rPr>
          <w:rFonts w:ascii="Arial" w:hAnsi="Arial" w:cs="Arial"/>
          <w:sz w:val="20"/>
          <w:szCs w:val="20"/>
        </w:rPr>
      </w:pPr>
    </w:p>
    <w:p w14:paraId="37BA5C1D" w14:textId="77777777" w:rsidR="003E495F" w:rsidRPr="00B61C1C" w:rsidRDefault="003E495F" w:rsidP="00516409">
      <w:pPr>
        <w:ind w:left="1140" w:hanging="1140"/>
        <w:jc w:val="both"/>
        <w:rPr>
          <w:rFonts w:ascii="Arial" w:hAnsi="Arial" w:cs="Arial"/>
          <w:sz w:val="20"/>
          <w:szCs w:val="20"/>
        </w:rPr>
      </w:pPr>
      <w:r>
        <w:rPr>
          <w:rFonts w:ascii="Arial" w:hAnsi="Arial" w:cs="Arial"/>
          <w:sz w:val="20"/>
          <w:szCs w:val="20"/>
        </w:rPr>
        <w:tab/>
        <w:t>The SMS shall allow the operator to switch between pre-programmed video and a dynamic view.  The Dynamic View shall allow the operator to select any camera and view it regardless without the need to create a new video view.  The Dynamic view shall support up to 16 cameras at once.</w:t>
      </w:r>
    </w:p>
    <w:p w14:paraId="036CA738" w14:textId="77777777" w:rsidR="0047507E" w:rsidRPr="00B61C1C" w:rsidRDefault="0047507E" w:rsidP="00516409">
      <w:pPr>
        <w:ind w:left="1140" w:hanging="1140"/>
        <w:jc w:val="both"/>
        <w:rPr>
          <w:rFonts w:ascii="Arial" w:hAnsi="Arial" w:cs="Arial"/>
          <w:sz w:val="20"/>
          <w:szCs w:val="20"/>
        </w:rPr>
      </w:pPr>
    </w:p>
    <w:p w14:paraId="7A57CB48" w14:textId="77777777" w:rsidR="0047507E" w:rsidRPr="00B61C1C" w:rsidRDefault="0047507E" w:rsidP="00516409">
      <w:pPr>
        <w:ind w:left="1140" w:hanging="1140"/>
        <w:jc w:val="both"/>
        <w:rPr>
          <w:rFonts w:ascii="Arial" w:hAnsi="Arial" w:cs="Arial"/>
          <w:sz w:val="20"/>
          <w:szCs w:val="20"/>
        </w:rPr>
      </w:pPr>
      <w:r w:rsidRPr="00B61C1C">
        <w:rPr>
          <w:rFonts w:ascii="Arial" w:hAnsi="Arial" w:cs="Arial"/>
          <w:sz w:val="20"/>
          <w:szCs w:val="20"/>
        </w:rPr>
        <w:tab/>
        <w:t>It shall be possible for an operator to access all the commands of a motion PTZ camera to include rotate on its axis, adjust its focus, and have a larger view of the image.</w:t>
      </w:r>
      <w:r w:rsidR="00A01876" w:rsidRPr="00B61C1C">
        <w:rPr>
          <w:rFonts w:ascii="Arial" w:hAnsi="Arial" w:cs="Arial"/>
          <w:sz w:val="20"/>
          <w:szCs w:val="20"/>
        </w:rPr>
        <w:t xml:space="preserve"> </w:t>
      </w:r>
      <w:r w:rsidRPr="00B61C1C">
        <w:rPr>
          <w:rFonts w:ascii="Arial" w:hAnsi="Arial" w:cs="Arial"/>
          <w:sz w:val="20"/>
          <w:szCs w:val="20"/>
        </w:rPr>
        <w:t xml:space="preserve">Accessibility to camera images and commands shall be limited by operator security level. </w:t>
      </w:r>
    </w:p>
    <w:p w14:paraId="151E955A" w14:textId="77777777" w:rsidR="0047507E" w:rsidRPr="00B61C1C" w:rsidRDefault="0047507E" w:rsidP="00516409">
      <w:pPr>
        <w:ind w:left="1140" w:hanging="1140"/>
        <w:jc w:val="both"/>
        <w:rPr>
          <w:rFonts w:ascii="Arial" w:hAnsi="Arial" w:cs="Arial"/>
          <w:sz w:val="20"/>
          <w:szCs w:val="20"/>
        </w:rPr>
      </w:pPr>
    </w:p>
    <w:p w14:paraId="51544B7A" w14:textId="77777777" w:rsidR="0047507E" w:rsidRDefault="0047507E" w:rsidP="00516409">
      <w:pPr>
        <w:ind w:left="1140"/>
        <w:jc w:val="both"/>
        <w:rPr>
          <w:rFonts w:ascii="Arial" w:hAnsi="Arial" w:cs="Arial"/>
          <w:sz w:val="20"/>
          <w:szCs w:val="20"/>
        </w:rPr>
      </w:pPr>
      <w:r w:rsidRPr="00B61C1C">
        <w:rPr>
          <w:rFonts w:ascii="Arial" w:hAnsi="Arial" w:cs="Arial"/>
          <w:sz w:val="20"/>
          <w:szCs w:val="20"/>
        </w:rPr>
        <w:t>No additional licensing shall be required to perform this function.</w:t>
      </w:r>
    </w:p>
    <w:p w14:paraId="29E0607D" w14:textId="77777777" w:rsidR="000648AA" w:rsidRDefault="000648AA" w:rsidP="00516409">
      <w:pPr>
        <w:ind w:left="1140"/>
        <w:jc w:val="both"/>
        <w:rPr>
          <w:rFonts w:ascii="Arial" w:hAnsi="Arial" w:cs="Arial"/>
          <w:sz w:val="20"/>
          <w:szCs w:val="20"/>
        </w:rPr>
      </w:pPr>
    </w:p>
    <w:p w14:paraId="1FE254BC" w14:textId="77777777" w:rsidR="000648AA" w:rsidRPr="00B61C1C" w:rsidRDefault="000648AA" w:rsidP="00516409">
      <w:pPr>
        <w:ind w:left="1140"/>
        <w:jc w:val="both"/>
        <w:rPr>
          <w:rFonts w:ascii="Arial" w:hAnsi="Arial" w:cs="Arial"/>
          <w:sz w:val="20"/>
          <w:szCs w:val="20"/>
        </w:rPr>
      </w:pPr>
      <w:r w:rsidRPr="000648AA">
        <w:rPr>
          <w:rFonts w:ascii="Arial" w:hAnsi="Arial" w:cs="Arial"/>
          <w:sz w:val="20"/>
          <w:szCs w:val="20"/>
        </w:rPr>
        <w:t xml:space="preserve">The SMS shall allow the operator to select </w:t>
      </w:r>
      <w:r>
        <w:rPr>
          <w:rFonts w:ascii="Arial" w:hAnsi="Arial" w:cs="Arial"/>
          <w:sz w:val="20"/>
          <w:szCs w:val="20"/>
        </w:rPr>
        <w:t>video views</w:t>
      </w:r>
      <w:r w:rsidRPr="000648AA">
        <w:rPr>
          <w:rFonts w:ascii="Arial" w:hAnsi="Arial" w:cs="Arial"/>
          <w:sz w:val="20"/>
          <w:szCs w:val="20"/>
        </w:rPr>
        <w:t xml:space="preserve"> based on site linking.  Site linking allow SMS operators to navigate the SMS with ease by site or system wide.</w:t>
      </w:r>
    </w:p>
    <w:p w14:paraId="48D9620D" w14:textId="77777777" w:rsidR="00EF0453" w:rsidRPr="00B61C1C" w:rsidRDefault="00EF0453" w:rsidP="00516409">
      <w:pPr>
        <w:ind w:left="1140"/>
        <w:jc w:val="both"/>
        <w:rPr>
          <w:rFonts w:ascii="Arial" w:hAnsi="Arial" w:cs="Arial"/>
          <w:sz w:val="20"/>
          <w:szCs w:val="20"/>
        </w:rPr>
      </w:pPr>
    </w:p>
    <w:p w14:paraId="56935793" w14:textId="77777777" w:rsidR="00245C12" w:rsidRPr="00B61C1C" w:rsidRDefault="00245C12" w:rsidP="00CF034D">
      <w:pPr>
        <w:numPr>
          <w:ilvl w:val="0"/>
          <w:numId w:val="26"/>
        </w:numPr>
        <w:tabs>
          <w:tab w:val="clear" w:pos="1146"/>
          <w:tab w:val="num" w:pos="765"/>
        </w:tabs>
        <w:jc w:val="both"/>
        <w:rPr>
          <w:rFonts w:ascii="Arial" w:hAnsi="Arial" w:cs="Arial"/>
          <w:sz w:val="20"/>
          <w:szCs w:val="20"/>
        </w:rPr>
      </w:pPr>
      <w:r w:rsidRPr="00B61C1C">
        <w:rPr>
          <w:rFonts w:ascii="Arial" w:hAnsi="Arial" w:cs="Arial"/>
          <w:sz w:val="20"/>
          <w:szCs w:val="20"/>
        </w:rPr>
        <w:t>Historical Message Screen</w:t>
      </w:r>
    </w:p>
    <w:p w14:paraId="6D938DD9" w14:textId="77777777" w:rsidR="00245C12" w:rsidRPr="00B61C1C" w:rsidRDefault="00245C12" w:rsidP="00245C12">
      <w:pPr>
        <w:ind w:left="720"/>
        <w:jc w:val="both"/>
        <w:rPr>
          <w:rFonts w:ascii="Arial" w:hAnsi="Arial" w:cs="Arial"/>
          <w:sz w:val="20"/>
          <w:szCs w:val="20"/>
        </w:rPr>
      </w:pPr>
    </w:p>
    <w:p w14:paraId="50B5A9CE" w14:textId="5B9E15C9" w:rsidR="00245C12" w:rsidRPr="00B61C1C" w:rsidRDefault="00245C12" w:rsidP="00245C12">
      <w:pPr>
        <w:ind w:left="1140"/>
        <w:jc w:val="both"/>
        <w:rPr>
          <w:rFonts w:ascii="Arial" w:hAnsi="Arial" w:cs="Arial"/>
          <w:sz w:val="20"/>
          <w:szCs w:val="20"/>
        </w:rPr>
      </w:pPr>
      <w:r w:rsidRPr="00B61C1C">
        <w:rPr>
          <w:rFonts w:ascii="Arial" w:hAnsi="Arial" w:cs="Arial"/>
          <w:sz w:val="20"/>
          <w:szCs w:val="20"/>
        </w:rPr>
        <w:t>This screen shall allow operators to choose from a previously created custom report.  Operators shall choose a start</w:t>
      </w:r>
      <w:r w:rsidR="005B2F91">
        <w:rPr>
          <w:rFonts w:ascii="Arial" w:hAnsi="Arial" w:cs="Arial"/>
          <w:sz w:val="20"/>
          <w:szCs w:val="20"/>
        </w:rPr>
        <w:t xml:space="preserve"> and </w:t>
      </w:r>
      <w:r w:rsidRPr="00B61C1C">
        <w:rPr>
          <w:rFonts w:ascii="Arial" w:hAnsi="Arial" w:cs="Arial"/>
          <w:sz w:val="20"/>
          <w:szCs w:val="20"/>
        </w:rPr>
        <w:t>end</w:t>
      </w:r>
      <w:r w:rsidR="005B2F91">
        <w:rPr>
          <w:rFonts w:ascii="Arial" w:hAnsi="Arial" w:cs="Arial"/>
          <w:sz w:val="20"/>
          <w:szCs w:val="20"/>
        </w:rPr>
        <w:t xml:space="preserve"> time, and a start and end</w:t>
      </w:r>
      <w:r w:rsidRPr="00B61C1C">
        <w:rPr>
          <w:rFonts w:ascii="Arial" w:hAnsi="Arial" w:cs="Arial"/>
          <w:sz w:val="20"/>
          <w:szCs w:val="20"/>
        </w:rPr>
        <w:t xml:space="preserve"> date. The report will be populated in this window and have the same characteristics of the message screen including all right</w:t>
      </w:r>
      <w:r w:rsidR="00E21731">
        <w:rPr>
          <w:rFonts w:ascii="Arial" w:hAnsi="Arial" w:cs="Arial"/>
          <w:sz w:val="20"/>
          <w:szCs w:val="20"/>
        </w:rPr>
        <w:t>-</w:t>
      </w:r>
      <w:r w:rsidRPr="00B61C1C">
        <w:rPr>
          <w:rFonts w:ascii="Arial" w:hAnsi="Arial" w:cs="Arial"/>
          <w:sz w:val="20"/>
          <w:szCs w:val="20"/>
        </w:rPr>
        <w:t>click functions.</w:t>
      </w:r>
    </w:p>
    <w:p w14:paraId="644013EF" w14:textId="77777777" w:rsidR="00245C12" w:rsidRPr="00B61C1C" w:rsidRDefault="00245C12" w:rsidP="00245C12">
      <w:pPr>
        <w:ind w:left="1101"/>
        <w:jc w:val="both"/>
        <w:rPr>
          <w:rFonts w:ascii="Arial" w:hAnsi="Arial" w:cs="Arial"/>
          <w:sz w:val="20"/>
          <w:szCs w:val="20"/>
        </w:rPr>
      </w:pPr>
    </w:p>
    <w:p w14:paraId="6A0141E4" w14:textId="01773C1A" w:rsidR="00667290" w:rsidRPr="00B61C1C" w:rsidRDefault="00245C12" w:rsidP="009064D6">
      <w:pPr>
        <w:ind w:left="1101"/>
        <w:jc w:val="both"/>
        <w:rPr>
          <w:rFonts w:ascii="Arial" w:hAnsi="Arial" w:cs="Arial"/>
          <w:sz w:val="20"/>
          <w:szCs w:val="20"/>
        </w:rPr>
      </w:pPr>
      <w:r w:rsidRPr="00B61C1C">
        <w:rPr>
          <w:rFonts w:ascii="Arial" w:hAnsi="Arial" w:cs="Arial"/>
          <w:sz w:val="20"/>
          <w:szCs w:val="20"/>
        </w:rPr>
        <w:t xml:space="preserve">The historical message screen shall allow operators to add comments to any event </w:t>
      </w:r>
      <w:r w:rsidR="00E21731">
        <w:rPr>
          <w:rFonts w:ascii="Arial" w:hAnsi="Arial" w:cs="Arial"/>
          <w:sz w:val="20"/>
          <w:szCs w:val="20"/>
        </w:rPr>
        <w:t>to view and edit at a later stage.</w:t>
      </w:r>
    </w:p>
    <w:p w14:paraId="6765CCEB" w14:textId="77777777" w:rsidR="0047507E" w:rsidRPr="00B61C1C" w:rsidRDefault="0047507E" w:rsidP="00516409">
      <w:pPr>
        <w:jc w:val="both"/>
        <w:rPr>
          <w:rFonts w:ascii="Arial" w:hAnsi="Arial" w:cs="Arial"/>
          <w:sz w:val="20"/>
          <w:szCs w:val="20"/>
        </w:rPr>
      </w:pPr>
    </w:p>
    <w:p w14:paraId="47733D9F" w14:textId="77777777" w:rsidR="0047507E" w:rsidRPr="00B61C1C" w:rsidRDefault="0047507E" w:rsidP="00516409">
      <w:pPr>
        <w:jc w:val="both"/>
        <w:outlineLvl w:val="2"/>
        <w:rPr>
          <w:rFonts w:ascii="Arial" w:hAnsi="Arial" w:cs="Arial"/>
          <w:sz w:val="20"/>
          <w:szCs w:val="20"/>
        </w:rPr>
      </w:pPr>
      <w:bookmarkStart w:id="410" w:name="_Toc8753768"/>
      <w:r w:rsidRPr="00B61C1C">
        <w:rPr>
          <w:rFonts w:ascii="Arial" w:hAnsi="Arial" w:cs="Arial"/>
          <w:sz w:val="20"/>
          <w:szCs w:val="20"/>
        </w:rPr>
        <w:t>2.</w:t>
      </w:r>
      <w:proofErr w:type="gramStart"/>
      <w:r w:rsidRPr="00B61C1C">
        <w:rPr>
          <w:rFonts w:ascii="Arial" w:hAnsi="Arial" w:cs="Arial"/>
          <w:sz w:val="20"/>
          <w:szCs w:val="20"/>
        </w:rPr>
        <w:t>3.B</w:t>
      </w:r>
      <w:proofErr w:type="gramEnd"/>
      <w:r w:rsidRPr="00B61C1C">
        <w:rPr>
          <w:rFonts w:ascii="Arial" w:hAnsi="Arial" w:cs="Arial"/>
          <w:sz w:val="20"/>
          <w:szCs w:val="20"/>
        </w:rPr>
        <w:tab/>
        <w:t>Graphics Screen</w:t>
      </w:r>
      <w:bookmarkEnd w:id="410"/>
    </w:p>
    <w:p w14:paraId="2B0FC5F8" w14:textId="77777777" w:rsidR="0047507E" w:rsidRPr="00B61C1C" w:rsidRDefault="0047507E" w:rsidP="00516409">
      <w:pPr>
        <w:jc w:val="both"/>
        <w:rPr>
          <w:rFonts w:ascii="Arial" w:hAnsi="Arial" w:cs="Arial"/>
          <w:sz w:val="20"/>
          <w:szCs w:val="20"/>
        </w:rPr>
      </w:pPr>
    </w:p>
    <w:p w14:paraId="172A8055" w14:textId="77777777" w:rsidR="0047507E" w:rsidRPr="00B61C1C" w:rsidRDefault="0047507E" w:rsidP="00455CEB">
      <w:pPr>
        <w:numPr>
          <w:ilvl w:val="0"/>
          <w:numId w:val="67"/>
        </w:numPr>
        <w:jc w:val="both"/>
        <w:rPr>
          <w:rFonts w:ascii="Arial" w:hAnsi="Arial" w:cs="Arial"/>
          <w:sz w:val="20"/>
          <w:szCs w:val="20"/>
        </w:rPr>
      </w:pPr>
      <w:r w:rsidRPr="00B61C1C">
        <w:rPr>
          <w:rFonts w:ascii="Arial" w:hAnsi="Arial" w:cs="Arial"/>
          <w:sz w:val="20"/>
          <w:szCs w:val="20"/>
        </w:rPr>
        <w:t>There are three options for graphics that appear as background on the screen.</w:t>
      </w:r>
      <w:r w:rsidR="00A01876" w:rsidRPr="00B61C1C">
        <w:rPr>
          <w:rFonts w:ascii="Arial" w:hAnsi="Arial" w:cs="Arial"/>
          <w:sz w:val="20"/>
          <w:szCs w:val="20"/>
        </w:rPr>
        <w:t xml:space="preserve"> </w:t>
      </w:r>
      <w:r w:rsidRPr="00B61C1C">
        <w:rPr>
          <w:rFonts w:ascii="Arial" w:hAnsi="Arial" w:cs="Arial"/>
          <w:sz w:val="20"/>
          <w:szCs w:val="20"/>
        </w:rPr>
        <w:t>The first is a reproduction of the building(s) floor by floor.</w:t>
      </w:r>
      <w:r w:rsidR="00A01876" w:rsidRPr="00B61C1C">
        <w:rPr>
          <w:rFonts w:ascii="Arial" w:hAnsi="Arial" w:cs="Arial"/>
          <w:sz w:val="20"/>
          <w:szCs w:val="20"/>
        </w:rPr>
        <w:t xml:space="preserve"> </w:t>
      </w:r>
      <w:r w:rsidRPr="00B61C1C">
        <w:rPr>
          <w:rFonts w:ascii="Arial" w:hAnsi="Arial" w:cs="Arial"/>
          <w:sz w:val="20"/>
          <w:szCs w:val="20"/>
        </w:rPr>
        <w:t>The graphic module shall be capable of importing files in BMP, EMF, WMF, JPEG, GIF, PCX, PNG, TIF, or PCD formats.</w:t>
      </w:r>
      <w:r w:rsidR="00A01876" w:rsidRPr="00B61C1C">
        <w:rPr>
          <w:rFonts w:ascii="Arial" w:hAnsi="Arial" w:cs="Arial"/>
          <w:sz w:val="20"/>
          <w:szCs w:val="20"/>
        </w:rPr>
        <w:t xml:space="preserve"> </w:t>
      </w:r>
    </w:p>
    <w:p w14:paraId="5489EA0F" w14:textId="77777777" w:rsidR="00245C12" w:rsidRPr="00B61C1C" w:rsidRDefault="00245C12" w:rsidP="00516409">
      <w:pPr>
        <w:ind w:left="1140" w:hanging="399"/>
        <w:jc w:val="both"/>
        <w:rPr>
          <w:rFonts w:ascii="Arial" w:hAnsi="Arial" w:cs="Arial"/>
          <w:sz w:val="20"/>
          <w:szCs w:val="20"/>
        </w:rPr>
      </w:pPr>
    </w:p>
    <w:p w14:paraId="49E52F98" w14:textId="77777777" w:rsidR="0047507E" w:rsidRPr="00B61C1C" w:rsidRDefault="0047507E" w:rsidP="00455CEB">
      <w:pPr>
        <w:numPr>
          <w:ilvl w:val="0"/>
          <w:numId w:val="67"/>
        </w:numPr>
        <w:jc w:val="both"/>
        <w:rPr>
          <w:rFonts w:ascii="Arial" w:hAnsi="Arial" w:cs="Arial"/>
          <w:sz w:val="20"/>
          <w:szCs w:val="20"/>
        </w:rPr>
      </w:pPr>
      <w:r w:rsidRPr="00B61C1C">
        <w:rPr>
          <w:rFonts w:ascii="Arial" w:hAnsi="Arial" w:cs="Arial"/>
          <w:sz w:val="20"/>
          <w:szCs w:val="20"/>
        </w:rPr>
        <w:t xml:space="preserve">The second option is using web pages, or </w:t>
      </w:r>
      <w:proofErr w:type="spellStart"/>
      <w:r w:rsidR="003D6607" w:rsidRPr="00B61C1C">
        <w:rPr>
          <w:rFonts w:ascii="Arial" w:hAnsi="Arial" w:cs="Arial"/>
          <w:sz w:val="20"/>
          <w:szCs w:val="20"/>
        </w:rPr>
        <w:t>WebViews</w:t>
      </w:r>
      <w:proofErr w:type="spellEnd"/>
      <w:r w:rsidRPr="00B61C1C">
        <w:rPr>
          <w:rFonts w:ascii="Arial" w:hAnsi="Arial" w:cs="Arial"/>
          <w:sz w:val="20"/>
          <w:szCs w:val="20"/>
        </w:rPr>
        <w:t>, as background on the screen.</w:t>
      </w:r>
      <w:r w:rsidR="00A01876" w:rsidRPr="00B61C1C">
        <w:rPr>
          <w:rFonts w:ascii="Arial" w:hAnsi="Arial" w:cs="Arial"/>
          <w:sz w:val="20"/>
          <w:szCs w:val="20"/>
        </w:rPr>
        <w:t xml:space="preserve"> </w:t>
      </w:r>
      <w:r w:rsidRPr="00B61C1C">
        <w:rPr>
          <w:rFonts w:ascii="Arial" w:hAnsi="Arial" w:cs="Arial"/>
          <w:sz w:val="20"/>
          <w:szCs w:val="20"/>
        </w:rPr>
        <w:t>This can be used in the following manners:</w:t>
      </w:r>
    </w:p>
    <w:p w14:paraId="785FB481" w14:textId="77777777" w:rsidR="0047507E" w:rsidRPr="00B61C1C" w:rsidRDefault="0047507E" w:rsidP="00516409">
      <w:pPr>
        <w:ind w:left="741"/>
        <w:jc w:val="both"/>
        <w:rPr>
          <w:rFonts w:ascii="Arial" w:hAnsi="Arial" w:cs="Arial"/>
          <w:sz w:val="20"/>
          <w:szCs w:val="20"/>
        </w:rPr>
      </w:pPr>
    </w:p>
    <w:p w14:paraId="0A9CB459" w14:textId="77777777" w:rsidR="0047507E" w:rsidRPr="00B61C1C" w:rsidRDefault="0047507E" w:rsidP="00455CEB">
      <w:pPr>
        <w:numPr>
          <w:ilvl w:val="1"/>
          <w:numId w:val="67"/>
        </w:numPr>
        <w:ind w:left="2166" w:hanging="342"/>
        <w:jc w:val="both"/>
        <w:rPr>
          <w:rFonts w:ascii="Arial" w:hAnsi="Arial" w:cs="Arial"/>
          <w:sz w:val="20"/>
          <w:szCs w:val="20"/>
        </w:rPr>
      </w:pPr>
      <w:r w:rsidRPr="00B61C1C">
        <w:rPr>
          <w:rFonts w:ascii="Arial" w:hAnsi="Arial" w:cs="Arial"/>
          <w:sz w:val="20"/>
          <w:szCs w:val="20"/>
        </w:rPr>
        <w:t>Accessing to DVR web servers</w:t>
      </w:r>
      <w:r w:rsidR="00EF0453" w:rsidRPr="00B61C1C">
        <w:rPr>
          <w:rFonts w:ascii="Arial" w:hAnsi="Arial" w:cs="Arial"/>
          <w:sz w:val="20"/>
          <w:szCs w:val="20"/>
        </w:rPr>
        <w:t>.</w:t>
      </w:r>
    </w:p>
    <w:p w14:paraId="38BF7AFF" w14:textId="77777777" w:rsidR="0047507E" w:rsidRPr="00B61C1C" w:rsidRDefault="0047507E" w:rsidP="00455CEB">
      <w:pPr>
        <w:numPr>
          <w:ilvl w:val="1"/>
          <w:numId w:val="67"/>
        </w:numPr>
        <w:ind w:left="2166" w:hanging="342"/>
        <w:jc w:val="both"/>
        <w:rPr>
          <w:rFonts w:ascii="Arial" w:hAnsi="Arial" w:cs="Arial"/>
          <w:sz w:val="20"/>
          <w:szCs w:val="20"/>
        </w:rPr>
      </w:pPr>
      <w:r w:rsidRPr="00B61C1C">
        <w:rPr>
          <w:rFonts w:ascii="Arial" w:hAnsi="Arial" w:cs="Arial"/>
          <w:sz w:val="20"/>
          <w:szCs w:val="20"/>
        </w:rPr>
        <w:t>Embedding default web pages into operator desktops</w:t>
      </w:r>
      <w:r w:rsidR="00EF0453" w:rsidRPr="00B61C1C">
        <w:rPr>
          <w:rFonts w:ascii="Arial" w:hAnsi="Arial" w:cs="Arial"/>
          <w:sz w:val="20"/>
          <w:szCs w:val="20"/>
        </w:rPr>
        <w:t>.</w:t>
      </w:r>
    </w:p>
    <w:p w14:paraId="24DE591D" w14:textId="77777777" w:rsidR="0047507E" w:rsidRPr="00B61C1C" w:rsidRDefault="0047507E" w:rsidP="00455CEB">
      <w:pPr>
        <w:numPr>
          <w:ilvl w:val="1"/>
          <w:numId w:val="67"/>
        </w:numPr>
        <w:ind w:left="2166" w:hanging="342"/>
        <w:jc w:val="both"/>
        <w:rPr>
          <w:rFonts w:ascii="Arial" w:hAnsi="Arial" w:cs="Arial"/>
          <w:sz w:val="20"/>
          <w:szCs w:val="20"/>
        </w:rPr>
      </w:pPr>
      <w:r w:rsidRPr="00B61C1C">
        <w:rPr>
          <w:rFonts w:ascii="Arial" w:hAnsi="Arial" w:cs="Arial"/>
          <w:sz w:val="20"/>
          <w:szCs w:val="20"/>
        </w:rPr>
        <w:t>Adding an IP camera onto a video view</w:t>
      </w:r>
      <w:r w:rsidR="00EF0453" w:rsidRPr="00B61C1C">
        <w:rPr>
          <w:rFonts w:ascii="Arial" w:hAnsi="Arial" w:cs="Arial"/>
          <w:sz w:val="20"/>
          <w:szCs w:val="20"/>
        </w:rPr>
        <w:t>.</w:t>
      </w:r>
    </w:p>
    <w:p w14:paraId="010D6429" w14:textId="77777777" w:rsidR="0047507E" w:rsidRPr="00B61C1C" w:rsidRDefault="0047507E" w:rsidP="00455CEB">
      <w:pPr>
        <w:numPr>
          <w:ilvl w:val="1"/>
          <w:numId w:val="67"/>
        </w:numPr>
        <w:ind w:left="2166" w:hanging="342"/>
        <w:jc w:val="both"/>
        <w:rPr>
          <w:rFonts w:ascii="Arial" w:hAnsi="Arial" w:cs="Arial"/>
          <w:sz w:val="20"/>
          <w:szCs w:val="20"/>
        </w:rPr>
      </w:pPr>
      <w:r w:rsidRPr="00B61C1C">
        <w:rPr>
          <w:rFonts w:ascii="Arial" w:hAnsi="Arial" w:cs="Arial"/>
          <w:sz w:val="20"/>
          <w:szCs w:val="20"/>
        </w:rPr>
        <w:t>Embedding intranet pages or directories into the operator environment</w:t>
      </w:r>
      <w:r w:rsidR="00EF0453" w:rsidRPr="00B61C1C">
        <w:rPr>
          <w:rFonts w:ascii="Arial" w:hAnsi="Arial" w:cs="Arial"/>
          <w:sz w:val="20"/>
          <w:szCs w:val="20"/>
        </w:rPr>
        <w:t>.</w:t>
      </w:r>
    </w:p>
    <w:p w14:paraId="79C83C54" w14:textId="77777777" w:rsidR="0047507E" w:rsidRPr="00B61C1C" w:rsidRDefault="0047507E" w:rsidP="00455CEB">
      <w:pPr>
        <w:numPr>
          <w:ilvl w:val="1"/>
          <w:numId w:val="67"/>
        </w:numPr>
        <w:ind w:left="2166" w:hanging="342"/>
        <w:jc w:val="both"/>
        <w:rPr>
          <w:rFonts w:ascii="Arial" w:hAnsi="Arial" w:cs="Arial"/>
          <w:sz w:val="20"/>
          <w:szCs w:val="20"/>
        </w:rPr>
      </w:pPr>
      <w:r w:rsidRPr="00B61C1C">
        <w:rPr>
          <w:rFonts w:ascii="Arial" w:hAnsi="Arial" w:cs="Arial"/>
          <w:sz w:val="20"/>
          <w:szCs w:val="20"/>
        </w:rPr>
        <w:t xml:space="preserve">Adding </w:t>
      </w:r>
      <w:r w:rsidR="003D6607" w:rsidRPr="00B61C1C">
        <w:rPr>
          <w:rFonts w:ascii="Arial" w:hAnsi="Arial" w:cs="Arial"/>
          <w:sz w:val="20"/>
          <w:szCs w:val="20"/>
        </w:rPr>
        <w:t>PDF</w:t>
      </w:r>
      <w:r w:rsidRPr="00B61C1C">
        <w:rPr>
          <w:rFonts w:ascii="Arial" w:hAnsi="Arial" w:cs="Arial"/>
          <w:sz w:val="20"/>
          <w:szCs w:val="20"/>
        </w:rPr>
        <w:t>, Word documents</w:t>
      </w:r>
      <w:r w:rsidR="00D82F1D">
        <w:rPr>
          <w:rFonts w:ascii="Arial" w:hAnsi="Arial" w:cs="Arial"/>
          <w:sz w:val="20"/>
          <w:szCs w:val="20"/>
        </w:rPr>
        <w:t>,</w:t>
      </w:r>
      <w:r w:rsidRPr="00B61C1C">
        <w:rPr>
          <w:rFonts w:ascii="Arial" w:hAnsi="Arial" w:cs="Arial"/>
          <w:sz w:val="20"/>
          <w:szCs w:val="20"/>
        </w:rPr>
        <w:t xml:space="preserve"> to the desktop</w:t>
      </w:r>
      <w:r w:rsidR="00EF0453" w:rsidRPr="00B61C1C">
        <w:rPr>
          <w:rFonts w:ascii="Arial" w:hAnsi="Arial" w:cs="Arial"/>
          <w:sz w:val="20"/>
          <w:szCs w:val="20"/>
        </w:rPr>
        <w:t>.</w:t>
      </w:r>
    </w:p>
    <w:p w14:paraId="11BF4EA4" w14:textId="77777777" w:rsidR="0047507E" w:rsidRPr="00B61C1C" w:rsidRDefault="0047507E" w:rsidP="00455CEB">
      <w:pPr>
        <w:numPr>
          <w:ilvl w:val="1"/>
          <w:numId w:val="67"/>
        </w:numPr>
        <w:ind w:left="2166" w:hanging="342"/>
        <w:jc w:val="both"/>
        <w:rPr>
          <w:rFonts w:ascii="Arial" w:hAnsi="Arial" w:cs="Arial"/>
          <w:sz w:val="20"/>
          <w:szCs w:val="20"/>
        </w:rPr>
      </w:pPr>
      <w:r w:rsidRPr="00B61C1C">
        <w:rPr>
          <w:rFonts w:ascii="Arial" w:hAnsi="Arial" w:cs="Arial"/>
          <w:sz w:val="20"/>
          <w:szCs w:val="20"/>
        </w:rPr>
        <w:t xml:space="preserve">Accessing to network cameras from the </w:t>
      </w:r>
      <w:r w:rsidR="00813D9B">
        <w:rPr>
          <w:rFonts w:ascii="Arial" w:hAnsi="Arial" w:cs="Arial"/>
          <w:sz w:val="20"/>
          <w:szCs w:val="20"/>
        </w:rPr>
        <w:t>Web</w:t>
      </w:r>
      <w:r w:rsidR="00EF0453" w:rsidRPr="00B61C1C">
        <w:rPr>
          <w:rFonts w:ascii="Arial" w:hAnsi="Arial" w:cs="Arial"/>
          <w:sz w:val="20"/>
          <w:szCs w:val="20"/>
        </w:rPr>
        <w:t>.</w:t>
      </w:r>
    </w:p>
    <w:p w14:paraId="7338ACC9" w14:textId="77777777" w:rsidR="0047507E" w:rsidRPr="00B61C1C" w:rsidRDefault="0047507E" w:rsidP="00455CEB">
      <w:pPr>
        <w:numPr>
          <w:ilvl w:val="1"/>
          <w:numId w:val="67"/>
        </w:numPr>
        <w:ind w:left="2166" w:hanging="342"/>
        <w:jc w:val="both"/>
        <w:rPr>
          <w:rFonts w:ascii="Arial" w:hAnsi="Arial" w:cs="Arial"/>
          <w:sz w:val="20"/>
          <w:szCs w:val="20"/>
        </w:rPr>
      </w:pPr>
      <w:r w:rsidRPr="00B61C1C">
        <w:rPr>
          <w:rFonts w:ascii="Arial" w:hAnsi="Arial" w:cs="Arial"/>
          <w:sz w:val="20"/>
          <w:szCs w:val="20"/>
        </w:rPr>
        <w:t>HTML or P</w:t>
      </w:r>
      <w:r w:rsidR="003D6607" w:rsidRPr="00B61C1C">
        <w:rPr>
          <w:rFonts w:ascii="Arial" w:hAnsi="Arial" w:cs="Arial"/>
          <w:sz w:val="20"/>
          <w:szCs w:val="20"/>
        </w:rPr>
        <w:t>DF</w:t>
      </w:r>
      <w:r w:rsidRPr="00B61C1C">
        <w:rPr>
          <w:rFonts w:ascii="Arial" w:hAnsi="Arial" w:cs="Arial"/>
          <w:sz w:val="20"/>
          <w:szCs w:val="20"/>
        </w:rPr>
        <w:t xml:space="preserve"> pop-up instruction on alarm</w:t>
      </w:r>
      <w:r w:rsidR="00EF0453" w:rsidRPr="00B61C1C">
        <w:rPr>
          <w:rFonts w:ascii="Arial" w:hAnsi="Arial" w:cs="Arial"/>
          <w:sz w:val="20"/>
          <w:szCs w:val="20"/>
        </w:rPr>
        <w:t>.</w:t>
      </w:r>
    </w:p>
    <w:p w14:paraId="60499899" w14:textId="77777777" w:rsidR="0047507E" w:rsidRPr="00B61C1C" w:rsidRDefault="0047507E" w:rsidP="00455CEB">
      <w:pPr>
        <w:numPr>
          <w:ilvl w:val="1"/>
          <w:numId w:val="67"/>
        </w:numPr>
        <w:ind w:left="2166" w:hanging="342"/>
        <w:jc w:val="both"/>
        <w:rPr>
          <w:rFonts w:ascii="Arial" w:hAnsi="Arial" w:cs="Arial"/>
          <w:sz w:val="20"/>
          <w:szCs w:val="20"/>
        </w:rPr>
      </w:pPr>
      <w:r w:rsidRPr="00B61C1C">
        <w:rPr>
          <w:rFonts w:ascii="Arial" w:hAnsi="Arial" w:cs="Arial"/>
          <w:sz w:val="20"/>
          <w:szCs w:val="20"/>
        </w:rPr>
        <w:t>Integrating report folders in the desktop for quick access</w:t>
      </w:r>
      <w:r w:rsidR="00EF0453" w:rsidRPr="00B61C1C">
        <w:rPr>
          <w:rFonts w:ascii="Arial" w:hAnsi="Arial" w:cs="Arial"/>
          <w:sz w:val="20"/>
          <w:szCs w:val="20"/>
        </w:rPr>
        <w:t>.</w:t>
      </w:r>
    </w:p>
    <w:p w14:paraId="02700FE9" w14:textId="77777777" w:rsidR="0047507E" w:rsidRPr="00B61C1C" w:rsidRDefault="0047507E" w:rsidP="00516409">
      <w:pPr>
        <w:jc w:val="both"/>
        <w:rPr>
          <w:rFonts w:ascii="Arial" w:hAnsi="Arial" w:cs="Arial"/>
          <w:sz w:val="20"/>
          <w:szCs w:val="20"/>
        </w:rPr>
      </w:pPr>
    </w:p>
    <w:p w14:paraId="201F0775" w14:textId="77777777" w:rsidR="0047507E" w:rsidRPr="00B61C1C" w:rsidRDefault="0047507E" w:rsidP="00455CEB">
      <w:pPr>
        <w:numPr>
          <w:ilvl w:val="0"/>
          <w:numId w:val="67"/>
        </w:numPr>
        <w:jc w:val="both"/>
        <w:rPr>
          <w:rFonts w:ascii="Arial" w:hAnsi="Arial" w:cs="Arial"/>
          <w:sz w:val="20"/>
          <w:szCs w:val="20"/>
        </w:rPr>
      </w:pPr>
      <w:r w:rsidRPr="00B61C1C">
        <w:rPr>
          <w:rFonts w:ascii="Arial" w:hAnsi="Arial" w:cs="Arial"/>
          <w:sz w:val="20"/>
          <w:szCs w:val="20"/>
        </w:rPr>
        <w:t>The third option is to assign a live video view as background on the screen if video integration is being utilized.</w:t>
      </w:r>
    </w:p>
    <w:p w14:paraId="616DD49E" w14:textId="77777777" w:rsidR="0047507E" w:rsidRPr="00B61C1C" w:rsidRDefault="0047507E" w:rsidP="00516409">
      <w:pPr>
        <w:jc w:val="both"/>
        <w:rPr>
          <w:rFonts w:ascii="Arial" w:hAnsi="Arial" w:cs="Arial"/>
          <w:sz w:val="20"/>
          <w:szCs w:val="20"/>
        </w:rPr>
      </w:pPr>
    </w:p>
    <w:p w14:paraId="4D829C52" w14:textId="6B925330" w:rsidR="0047507E" w:rsidRPr="00B61C1C" w:rsidRDefault="0047507E" w:rsidP="00455CEB">
      <w:pPr>
        <w:numPr>
          <w:ilvl w:val="0"/>
          <w:numId w:val="67"/>
        </w:numPr>
        <w:jc w:val="both"/>
        <w:rPr>
          <w:rFonts w:ascii="Arial" w:hAnsi="Arial" w:cs="Arial"/>
          <w:sz w:val="20"/>
          <w:szCs w:val="20"/>
        </w:rPr>
      </w:pPr>
      <w:r w:rsidRPr="00B61C1C">
        <w:rPr>
          <w:rFonts w:ascii="Arial" w:hAnsi="Arial" w:cs="Arial"/>
          <w:sz w:val="20"/>
          <w:szCs w:val="20"/>
        </w:rPr>
        <w:t>For all three options, control points shall be represented by a descriptive icon.</w:t>
      </w:r>
      <w:r w:rsidR="00A01876" w:rsidRPr="00B61C1C">
        <w:rPr>
          <w:rFonts w:ascii="Arial" w:hAnsi="Arial" w:cs="Arial"/>
          <w:sz w:val="20"/>
          <w:szCs w:val="20"/>
        </w:rPr>
        <w:t xml:space="preserve"> </w:t>
      </w:r>
      <w:r w:rsidRPr="00B61C1C">
        <w:rPr>
          <w:rFonts w:ascii="Arial" w:hAnsi="Arial" w:cs="Arial"/>
          <w:sz w:val="20"/>
          <w:szCs w:val="20"/>
        </w:rPr>
        <w:t xml:space="preserve">Control points include </w:t>
      </w:r>
      <w:del w:id="411" w:author="Sheila Bonnar" w:date="2019-05-15T09:29:00Z">
        <w:r w:rsidRPr="00B61C1C" w:rsidDel="00A46CD8">
          <w:rPr>
            <w:rFonts w:ascii="Arial" w:hAnsi="Arial" w:cs="Arial"/>
            <w:sz w:val="20"/>
            <w:szCs w:val="20"/>
          </w:rPr>
          <w:delText>workstation</w:delText>
        </w:r>
      </w:del>
      <w:proofErr w:type="spellStart"/>
      <w:ins w:id="412"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s, gateways, controllers, card readers, doors equipped with either card readers or supervision contacts, cameras, relays,</w:t>
      </w:r>
      <w:r w:rsidR="003E495F">
        <w:rPr>
          <w:rFonts w:ascii="Arial" w:hAnsi="Arial" w:cs="Arial"/>
          <w:sz w:val="20"/>
          <w:szCs w:val="20"/>
        </w:rPr>
        <w:t xml:space="preserve"> cameras, video views, task triggers</w:t>
      </w:r>
      <w:r w:rsidRPr="00B61C1C">
        <w:rPr>
          <w:rFonts w:ascii="Arial" w:hAnsi="Arial" w:cs="Arial"/>
          <w:sz w:val="20"/>
          <w:szCs w:val="20"/>
        </w:rPr>
        <w:t xml:space="preserve"> and input monitoring points such as motion sensors. The icons shall be animated, meaning they shall represent the state of the point to which they are associated in real time.</w:t>
      </w:r>
      <w:r w:rsidR="00A01876" w:rsidRPr="00B61C1C">
        <w:rPr>
          <w:rFonts w:ascii="Arial" w:hAnsi="Arial" w:cs="Arial"/>
          <w:sz w:val="20"/>
          <w:szCs w:val="20"/>
        </w:rPr>
        <w:t xml:space="preserve"> </w:t>
      </w:r>
      <w:r w:rsidRPr="00B61C1C">
        <w:rPr>
          <w:rFonts w:ascii="Arial" w:hAnsi="Arial" w:cs="Arial"/>
          <w:sz w:val="20"/>
          <w:szCs w:val="20"/>
        </w:rPr>
        <w:t>Every graphic shall support at least 100 control points.</w:t>
      </w:r>
    </w:p>
    <w:p w14:paraId="26B3D759" w14:textId="77777777" w:rsidR="0047507E" w:rsidRPr="00B61C1C" w:rsidRDefault="0047507E" w:rsidP="00516409">
      <w:pPr>
        <w:jc w:val="both"/>
        <w:rPr>
          <w:rFonts w:ascii="Arial" w:hAnsi="Arial" w:cs="Arial"/>
          <w:sz w:val="20"/>
          <w:szCs w:val="20"/>
        </w:rPr>
      </w:pPr>
    </w:p>
    <w:p w14:paraId="5C5937D7" w14:textId="153F7804" w:rsidR="0047507E" w:rsidRPr="008858FC" w:rsidRDefault="000169DE" w:rsidP="00B03186">
      <w:pPr>
        <w:pStyle w:val="ListParagraph"/>
        <w:numPr>
          <w:ilvl w:val="0"/>
          <w:numId w:val="67"/>
        </w:numPr>
        <w:jc w:val="both"/>
        <w:rPr>
          <w:rFonts w:ascii="Arial" w:hAnsi="Arial" w:cs="Arial"/>
          <w:sz w:val="20"/>
          <w:szCs w:val="20"/>
        </w:rPr>
      </w:pPr>
      <w:r>
        <w:rPr>
          <w:rFonts w:ascii="Arial" w:hAnsi="Arial" w:cs="Arial"/>
          <w:sz w:val="20"/>
          <w:szCs w:val="20"/>
        </w:rPr>
        <w:t>A r</w:t>
      </w:r>
      <w:r w:rsidR="0047507E" w:rsidRPr="00B03186">
        <w:rPr>
          <w:rFonts w:ascii="Arial" w:hAnsi="Arial" w:cs="Arial"/>
          <w:sz w:val="20"/>
          <w:szCs w:val="20"/>
        </w:rPr>
        <w:t>ight</w:t>
      </w:r>
      <w:r>
        <w:rPr>
          <w:rFonts w:ascii="Arial" w:hAnsi="Arial" w:cs="Arial"/>
          <w:sz w:val="20"/>
          <w:szCs w:val="20"/>
        </w:rPr>
        <w:t>-</w:t>
      </w:r>
      <w:r w:rsidR="0047507E" w:rsidRPr="00B03186">
        <w:rPr>
          <w:rFonts w:ascii="Arial" w:hAnsi="Arial" w:cs="Arial"/>
          <w:sz w:val="20"/>
          <w:szCs w:val="20"/>
        </w:rPr>
        <w:t>click on an icon shall directly access the manual commands of each control point.</w:t>
      </w:r>
      <w:r w:rsidR="00A01876" w:rsidRPr="00B03186">
        <w:rPr>
          <w:rFonts w:ascii="Arial" w:hAnsi="Arial" w:cs="Arial"/>
          <w:sz w:val="20"/>
          <w:szCs w:val="20"/>
        </w:rPr>
        <w:t xml:space="preserve"> </w:t>
      </w:r>
      <w:r w:rsidR="0047507E" w:rsidRPr="00B03186">
        <w:rPr>
          <w:rFonts w:ascii="Arial" w:hAnsi="Arial" w:cs="Arial"/>
          <w:sz w:val="20"/>
          <w:szCs w:val="20"/>
        </w:rPr>
        <w:t xml:space="preserve">A door shall be capable of but not limited </w:t>
      </w:r>
      <w:proofErr w:type="gramStart"/>
      <w:r w:rsidR="0047507E" w:rsidRPr="00B03186">
        <w:rPr>
          <w:rFonts w:ascii="Arial" w:hAnsi="Arial" w:cs="Arial"/>
          <w:sz w:val="20"/>
          <w:szCs w:val="20"/>
        </w:rPr>
        <w:t>to</w:t>
      </w:r>
      <w:r w:rsidR="00B03186">
        <w:rPr>
          <w:rFonts w:ascii="Arial" w:hAnsi="Arial" w:cs="Arial"/>
          <w:sz w:val="20"/>
          <w:szCs w:val="20"/>
        </w:rPr>
        <w:t>:</w:t>
      </w:r>
      <w:proofErr w:type="gramEnd"/>
      <w:r w:rsidR="0047507E" w:rsidRPr="008858FC">
        <w:rPr>
          <w:rFonts w:ascii="Arial" w:hAnsi="Arial" w:cs="Arial"/>
          <w:sz w:val="20"/>
          <w:szCs w:val="20"/>
        </w:rPr>
        <w:t xml:space="preserve"> temporarily unlocking, manually unlocking or locking, enabling or disabling a reader</w:t>
      </w:r>
      <w:r w:rsidR="007674C8" w:rsidRPr="008858FC">
        <w:rPr>
          <w:rFonts w:ascii="Arial" w:hAnsi="Arial" w:cs="Arial"/>
          <w:sz w:val="20"/>
          <w:szCs w:val="20"/>
        </w:rPr>
        <w:t>, viewing the reader’s comments, and enabling or disabling the KT-400</w:t>
      </w:r>
      <w:r w:rsidR="00903CB2" w:rsidRPr="008858FC">
        <w:rPr>
          <w:rFonts w:ascii="Arial" w:hAnsi="Arial" w:cs="Arial"/>
          <w:sz w:val="20"/>
          <w:szCs w:val="20"/>
        </w:rPr>
        <w:t xml:space="preserve"> or KT-1</w:t>
      </w:r>
      <w:r w:rsidR="007674C8" w:rsidRPr="008858FC">
        <w:rPr>
          <w:rFonts w:ascii="Arial" w:hAnsi="Arial" w:cs="Arial"/>
          <w:sz w:val="20"/>
          <w:szCs w:val="20"/>
        </w:rPr>
        <w:t xml:space="preserve"> door contact</w:t>
      </w:r>
      <w:r w:rsidR="0047507E" w:rsidRPr="008858FC">
        <w:rPr>
          <w:rFonts w:ascii="Arial" w:hAnsi="Arial" w:cs="Arial"/>
          <w:sz w:val="20"/>
          <w:szCs w:val="20"/>
        </w:rPr>
        <w:t>.</w:t>
      </w:r>
      <w:r w:rsidR="00A01876" w:rsidRPr="008858FC">
        <w:rPr>
          <w:rFonts w:ascii="Arial" w:hAnsi="Arial" w:cs="Arial"/>
          <w:sz w:val="20"/>
          <w:szCs w:val="20"/>
        </w:rPr>
        <w:t xml:space="preserve"> </w:t>
      </w:r>
      <w:r w:rsidR="0047507E" w:rsidRPr="008858FC">
        <w:rPr>
          <w:rFonts w:ascii="Arial" w:hAnsi="Arial" w:cs="Arial"/>
          <w:sz w:val="20"/>
          <w:szCs w:val="20"/>
        </w:rPr>
        <w:t>A supervision point shall be capable of being enabled or disabled.</w:t>
      </w:r>
      <w:r w:rsidR="00A01876" w:rsidRPr="008858FC">
        <w:rPr>
          <w:rFonts w:ascii="Arial" w:hAnsi="Arial" w:cs="Arial"/>
          <w:sz w:val="20"/>
          <w:szCs w:val="20"/>
        </w:rPr>
        <w:t xml:space="preserve"> </w:t>
      </w:r>
      <w:r w:rsidR="0047507E" w:rsidRPr="008858FC">
        <w:rPr>
          <w:rFonts w:ascii="Arial" w:hAnsi="Arial" w:cs="Arial"/>
          <w:sz w:val="20"/>
          <w:szCs w:val="20"/>
        </w:rPr>
        <w:t>A control relay shall be capable of being activated, deactivated, or temporarily activated.</w:t>
      </w:r>
      <w:r w:rsidR="00A01876" w:rsidRPr="008858FC">
        <w:rPr>
          <w:rFonts w:ascii="Arial" w:hAnsi="Arial" w:cs="Arial"/>
          <w:sz w:val="20"/>
          <w:szCs w:val="20"/>
        </w:rPr>
        <w:t xml:space="preserve"> </w:t>
      </w:r>
      <w:r w:rsidR="0047507E" w:rsidRPr="008858FC">
        <w:rPr>
          <w:rFonts w:ascii="Arial" w:hAnsi="Arial" w:cs="Arial"/>
          <w:sz w:val="20"/>
          <w:szCs w:val="20"/>
        </w:rPr>
        <w:t xml:space="preserve">Cameras shall be capable of viewing images or live video. </w:t>
      </w:r>
    </w:p>
    <w:p w14:paraId="65C00A05" w14:textId="77777777" w:rsidR="0047507E" w:rsidRPr="00B61C1C" w:rsidRDefault="0047507E" w:rsidP="00516409">
      <w:pPr>
        <w:ind w:left="1140"/>
        <w:jc w:val="both"/>
        <w:rPr>
          <w:rFonts w:ascii="Arial" w:hAnsi="Arial" w:cs="Arial"/>
          <w:sz w:val="20"/>
          <w:szCs w:val="20"/>
        </w:rPr>
      </w:pPr>
    </w:p>
    <w:p w14:paraId="134D56A2" w14:textId="77777777" w:rsidR="0047507E" w:rsidRDefault="0047507E" w:rsidP="008858FC">
      <w:pPr>
        <w:pStyle w:val="ListParagraph"/>
        <w:numPr>
          <w:ilvl w:val="0"/>
          <w:numId w:val="67"/>
        </w:numPr>
        <w:jc w:val="both"/>
        <w:rPr>
          <w:rFonts w:ascii="Arial" w:hAnsi="Arial" w:cs="Arial"/>
          <w:sz w:val="20"/>
          <w:szCs w:val="20"/>
        </w:rPr>
      </w:pPr>
      <w:r w:rsidRPr="008858FC">
        <w:rPr>
          <w:rFonts w:ascii="Arial" w:hAnsi="Arial" w:cs="Arial"/>
          <w:sz w:val="20"/>
          <w:szCs w:val="20"/>
        </w:rPr>
        <w:t>No additional licensing shall be required to perform this function.</w:t>
      </w:r>
    </w:p>
    <w:p w14:paraId="19013F26" w14:textId="77777777" w:rsidR="00432646" w:rsidRPr="008858FC" w:rsidRDefault="00432646" w:rsidP="008858FC">
      <w:pPr>
        <w:pStyle w:val="ListParagraph"/>
        <w:rPr>
          <w:rFonts w:ascii="Arial" w:hAnsi="Arial" w:cs="Arial"/>
          <w:sz w:val="20"/>
          <w:szCs w:val="20"/>
        </w:rPr>
      </w:pPr>
    </w:p>
    <w:p w14:paraId="5FE0546B" w14:textId="3EEBF244" w:rsidR="00432646" w:rsidRDefault="00432646" w:rsidP="008858FC">
      <w:pPr>
        <w:pStyle w:val="ListParagraph"/>
        <w:numPr>
          <w:ilvl w:val="0"/>
          <w:numId w:val="67"/>
        </w:numPr>
        <w:jc w:val="both"/>
        <w:rPr>
          <w:rFonts w:ascii="Arial" w:hAnsi="Arial" w:cs="Arial"/>
          <w:sz w:val="20"/>
          <w:szCs w:val="20"/>
        </w:rPr>
      </w:pPr>
      <w:r>
        <w:rPr>
          <w:rFonts w:ascii="Arial" w:hAnsi="Arial" w:cs="Arial"/>
          <w:sz w:val="20"/>
          <w:szCs w:val="20"/>
        </w:rPr>
        <w:t xml:space="preserve">The SMS shall allow the operator to select graphics based on site linking. </w:t>
      </w:r>
      <w:r w:rsidR="000169DE">
        <w:rPr>
          <w:rFonts w:ascii="Arial" w:hAnsi="Arial" w:cs="Arial"/>
          <w:sz w:val="20"/>
          <w:szCs w:val="20"/>
        </w:rPr>
        <w:t xml:space="preserve">The </w:t>
      </w:r>
      <w:r>
        <w:rPr>
          <w:rFonts w:ascii="Arial" w:hAnsi="Arial" w:cs="Arial"/>
          <w:sz w:val="20"/>
          <w:szCs w:val="20"/>
        </w:rPr>
        <w:t>SMS operators</w:t>
      </w:r>
      <w:r w:rsidR="000169DE">
        <w:rPr>
          <w:rFonts w:ascii="Arial" w:hAnsi="Arial" w:cs="Arial"/>
          <w:sz w:val="20"/>
          <w:szCs w:val="20"/>
        </w:rPr>
        <w:t xml:space="preserve"> use site linking</w:t>
      </w:r>
      <w:r>
        <w:rPr>
          <w:rFonts w:ascii="Arial" w:hAnsi="Arial" w:cs="Arial"/>
          <w:sz w:val="20"/>
          <w:szCs w:val="20"/>
        </w:rPr>
        <w:t xml:space="preserve"> to navigate the SMS with ease by site or system wide.</w:t>
      </w:r>
    </w:p>
    <w:p w14:paraId="13E27517" w14:textId="77777777" w:rsidR="00556E4C" w:rsidRPr="009064D6" w:rsidRDefault="00556E4C" w:rsidP="009064D6">
      <w:pPr>
        <w:pStyle w:val="ListParagraph"/>
        <w:rPr>
          <w:rFonts w:ascii="Arial" w:hAnsi="Arial" w:cs="Arial"/>
          <w:sz w:val="20"/>
          <w:szCs w:val="20"/>
        </w:rPr>
      </w:pPr>
    </w:p>
    <w:p w14:paraId="0A07FA02" w14:textId="7CB9F91C" w:rsidR="00556E4C" w:rsidRPr="00556E4C" w:rsidRDefault="00556E4C" w:rsidP="00556E4C">
      <w:pPr>
        <w:pStyle w:val="ListParagraph"/>
        <w:numPr>
          <w:ilvl w:val="0"/>
          <w:numId w:val="67"/>
        </w:numPr>
        <w:jc w:val="both"/>
        <w:rPr>
          <w:rFonts w:ascii="Arial" w:hAnsi="Arial" w:cs="Arial"/>
          <w:sz w:val="20"/>
          <w:szCs w:val="20"/>
        </w:rPr>
      </w:pPr>
      <w:r w:rsidRPr="00556E4C">
        <w:rPr>
          <w:rFonts w:ascii="Arial" w:hAnsi="Arial" w:cs="Arial"/>
          <w:sz w:val="20"/>
          <w:szCs w:val="20"/>
        </w:rPr>
        <w:t xml:space="preserve">This screen shall allow operators </w:t>
      </w:r>
      <w:r w:rsidR="000415B8">
        <w:rPr>
          <w:rFonts w:ascii="Arial" w:hAnsi="Arial" w:cs="Arial"/>
          <w:sz w:val="20"/>
          <w:szCs w:val="20"/>
        </w:rPr>
        <w:t xml:space="preserve">to </w:t>
      </w:r>
      <w:r w:rsidRPr="00556E4C">
        <w:rPr>
          <w:rFonts w:ascii="Arial" w:hAnsi="Arial" w:cs="Arial"/>
          <w:sz w:val="20"/>
          <w:szCs w:val="20"/>
        </w:rPr>
        <w:t xml:space="preserve">bring up </w:t>
      </w:r>
      <w:r w:rsidR="0013197A">
        <w:rPr>
          <w:rFonts w:ascii="Arial" w:hAnsi="Arial" w:cs="Arial"/>
          <w:sz w:val="20"/>
          <w:szCs w:val="20"/>
        </w:rPr>
        <w:t>three</w:t>
      </w:r>
      <w:r w:rsidRPr="00556E4C">
        <w:rPr>
          <w:rFonts w:ascii="Arial" w:hAnsi="Arial" w:cs="Arial"/>
          <w:sz w:val="20"/>
          <w:szCs w:val="20"/>
        </w:rPr>
        <w:t xml:space="preserve"> previously created areas.    </w:t>
      </w:r>
    </w:p>
    <w:p w14:paraId="6F0EC623" w14:textId="77777777" w:rsidR="00556E4C" w:rsidRPr="00556E4C" w:rsidRDefault="00556E4C" w:rsidP="009064D6">
      <w:pPr>
        <w:pStyle w:val="ListParagraph"/>
        <w:ind w:left="1146"/>
        <w:jc w:val="both"/>
        <w:rPr>
          <w:rFonts w:ascii="Arial" w:hAnsi="Arial" w:cs="Arial"/>
          <w:sz w:val="20"/>
          <w:szCs w:val="20"/>
        </w:rPr>
      </w:pPr>
    </w:p>
    <w:p w14:paraId="24D41B63" w14:textId="0596A248" w:rsidR="00556E4C" w:rsidRPr="00556E4C" w:rsidRDefault="00556E4C" w:rsidP="00556E4C">
      <w:pPr>
        <w:pStyle w:val="ListParagraph"/>
        <w:numPr>
          <w:ilvl w:val="0"/>
          <w:numId w:val="67"/>
        </w:numPr>
        <w:jc w:val="both"/>
        <w:rPr>
          <w:rFonts w:ascii="Arial" w:hAnsi="Arial" w:cs="Arial"/>
          <w:sz w:val="20"/>
          <w:szCs w:val="20"/>
        </w:rPr>
      </w:pPr>
      <w:r w:rsidRPr="00556E4C">
        <w:rPr>
          <w:rFonts w:ascii="Arial" w:hAnsi="Arial" w:cs="Arial"/>
          <w:sz w:val="20"/>
          <w:szCs w:val="20"/>
        </w:rPr>
        <w:t xml:space="preserve">The cardholder shall be displayed in real time as they enter or exit the areas. </w:t>
      </w:r>
      <w:r w:rsidR="007254D9">
        <w:rPr>
          <w:rFonts w:ascii="Arial" w:hAnsi="Arial" w:cs="Arial"/>
          <w:sz w:val="20"/>
          <w:szCs w:val="20"/>
        </w:rPr>
        <w:t xml:space="preserve">The SMS automatically </w:t>
      </w:r>
      <w:r w:rsidRPr="00556E4C">
        <w:rPr>
          <w:rFonts w:ascii="Arial" w:hAnsi="Arial" w:cs="Arial"/>
          <w:sz w:val="20"/>
          <w:szCs w:val="20"/>
        </w:rPr>
        <w:t>refresh</w:t>
      </w:r>
      <w:r w:rsidR="007254D9">
        <w:rPr>
          <w:rFonts w:ascii="Arial" w:hAnsi="Arial" w:cs="Arial"/>
          <w:sz w:val="20"/>
          <w:szCs w:val="20"/>
        </w:rPr>
        <w:t>es</w:t>
      </w:r>
      <w:r w:rsidRPr="00556E4C">
        <w:rPr>
          <w:rFonts w:ascii="Arial" w:hAnsi="Arial" w:cs="Arial"/>
          <w:sz w:val="20"/>
          <w:szCs w:val="20"/>
        </w:rPr>
        <w:t xml:space="preserve"> the list</w:t>
      </w:r>
      <w:r w:rsidR="007254D9">
        <w:rPr>
          <w:rFonts w:ascii="Arial" w:hAnsi="Arial" w:cs="Arial"/>
          <w:sz w:val="20"/>
          <w:szCs w:val="20"/>
        </w:rPr>
        <w:t>.</w:t>
      </w:r>
    </w:p>
    <w:p w14:paraId="782B6361" w14:textId="77777777" w:rsidR="00556E4C" w:rsidRPr="00556E4C" w:rsidRDefault="00556E4C" w:rsidP="009064D6">
      <w:pPr>
        <w:pStyle w:val="ListParagraph"/>
        <w:ind w:left="1146"/>
        <w:jc w:val="both"/>
        <w:rPr>
          <w:rFonts w:ascii="Arial" w:hAnsi="Arial" w:cs="Arial"/>
          <w:sz w:val="20"/>
          <w:szCs w:val="20"/>
        </w:rPr>
      </w:pPr>
    </w:p>
    <w:p w14:paraId="339065D8" w14:textId="78034E64" w:rsidR="00556E4C" w:rsidRPr="00556E4C" w:rsidRDefault="00556E4C" w:rsidP="00556E4C">
      <w:pPr>
        <w:pStyle w:val="ListParagraph"/>
        <w:numPr>
          <w:ilvl w:val="0"/>
          <w:numId w:val="67"/>
        </w:numPr>
        <w:jc w:val="both"/>
        <w:rPr>
          <w:rFonts w:ascii="Arial" w:hAnsi="Arial" w:cs="Arial"/>
          <w:sz w:val="20"/>
          <w:szCs w:val="20"/>
        </w:rPr>
      </w:pPr>
      <w:r w:rsidRPr="00556E4C">
        <w:rPr>
          <w:rFonts w:ascii="Arial" w:hAnsi="Arial" w:cs="Arial"/>
          <w:sz w:val="20"/>
          <w:szCs w:val="20"/>
        </w:rPr>
        <w:t>The operator shall have the ability to right</w:t>
      </w:r>
      <w:r w:rsidR="00CF37C1">
        <w:rPr>
          <w:rFonts w:ascii="Arial" w:hAnsi="Arial" w:cs="Arial"/>
          <w:sz w:val="20"/>
          <w:szCs w:val="20"/>
        </w:rPr>
        <w:t>-</w:t>
      </w:r>
      <w:r w:rsidRPr="00556E4C">
        <w:rPr>
          <w:rFonts w:ascii="Arial" w:hAnsi="Arial" w:cs="Arial"/>
          <w:sz w:val="20"/>
          <w:szCs w:val="20"/>
        </w:rPr>
        <w:t xml:space="preserve">click </w:t>
      </w:r>
      <w:r w:rsidR="0025216E">
        <w:rPr>
          <w:rFonts w:ascii="Arial" w:hAnsi="Arial" w:cs="Arial"/>
          <w:sz w:val="20"/>
          <w:szCs w:val="20"/>
        </w:rPr>
        <w:t>an</w:t>
      </w:r>
      <w:r w:rsidRPr="00556E4C">
        <w:rPr>
          <w:rFonts w:ascii="Arial" w:hAnsi="Arial" w:cs="Arial"/>
          <w:sz w:val="20"/>
          <w:szCs w:val="20"/>
        </w:rPr>
        <w:t xml:space="preserve"> area </w:t>
      </w:r>
      <w:proofErr w:type="gramStart"/>
      <w:r w:rsidR="00CF37C1">
        <w:rPr>
          <w:rFonts w:ascii="Arial" w:hAnsi="Arial" w:cs="Arial"/>
          <w:sz w:val="20"/>
          <w:szCs w:val="20"/>
        </w:rPr>
        <w:t xml:space="preserve">to; </w:t>
      </w:r>
      <w:r w:rsidRPr="00556E4C">
        <w:rPr>
          <w:rFonts w:ascii="Arial" w:hAnsi="Arial" w:cs="Arial"/>
          <w:sz w:val="20"/>
          <w:szCs w:val="20"/>
        </w:rPr>
        <w:t xml:space="preserve"> empty</w:t>
      </w:r>
      <w:proofErr w:type="gramEnd"/>
      <w:r w:rsidRPr="00556E4C">
        <w:rPr>
          <w:rFonts w:ascii="Arial" w:hAnsi="Arial" w:cs="Arial"/>
          <w:sz w:val="20"/>
          <w:szCs w:val="20"/>
        </w:rPr>
        <w:t xml:space="preserve"> the area, find a specific cardholder</w:t>
      </w:r>
      <w:r w:rsidR="00CF37C1">
        <w:rPr>
          <w:rFonts w:ascii="Arial" w:hAnsi="Arial" w:cs="Arial"/>
          <w:sz w:val="20"/>
          <w:szCs w:val="20"/>
        </w:rPr>
        <w:t>,</w:t>
      </w:r>
      <w:r w:rsidRPr="00556E4C">
        <w:rPr>
          <w:rFonts w:ascii="Arial" w:hAnsi="Arial" w:cs="Arial"/>
          <w:sz w:val="20"/>
          <w:szCs w:val="20"/>
        </w:rPr>
        <w:t xml:space="preserve"> and move </w:t>
      </w:r>
      <w:r w:rsidR="00CF37C1">
        <w:rPr>
          <w:rFonts w:ascii="Arial" w:hAnsi="Arial" w:cs="Arial"/>
          <w:sz w:val="20"/>
          <w:szCs w:val="20"/>
        </w:rPr>
        <w:t>cardholders</w:t>
      </w:r>
      <w:r w:rsidRPr="00556E4C">
        <w:rPr>
          <w:rFonts w:ascii="Arial" w:hAnsi="Arial" w:cs="Arial"/>
          <w:sz w:val="20"/>
          <w:szCs w:val="20"/>
        </w:rPr>
        <w:t xml:space="preserve"> to another area</w:t>
      </w:r>
      <w:r w:rsidR="00CF37C1">
        <w:rPr>
          <w:rFonts w:ascii="Arial" w:hAnsi="Arial" w:cs="Arial"/>
          <w:sz w:val="20"/>
          <w:szCs w:val="20"/>
        </w:rPr>
        <w:t>.</w:t>
      </w:r>
    </w:p>
    <w:p w14:paraId="459FCEA2" w14:textId="77777777" w:rsidR="00556E4C" w:rsidRPr="00556E4C" w:rsidRDefault="00556E4C" w:rsidP="009064D6">
      <w:pPr>
        <w:pStyle w:val="ListParagraph"/>
        <w:ind w:left="1146"/>
        <w:jc w:val="both"/>
        <w:rPr>
          <w:rFonts w:ascii="Arial" w:hAnsi="Arial" w:cs="Arial"/>
          <w:sz w:val="20"/>
          <w:szCs w:val="20"/>
        </w:rPr>
      </w:pPr>
    </w:p>
    <w:p w14:paraId="1EC6FB6A" w14:textId="690745F1" w:rsidR="00556E4C" w:rsidRPr="00556E4C" w:rsidRDefault="00556E4C" w:rsidP="00556E4C">
      <w:pPr>
        <w:pStyle w:val="ListParagraph"/>
        <w:numPr>
          <w:ilvl w:val="0"/>
          <w:numId w:val="67"/>
        </w:numPr>
        <w:jc w:val="both"/>
        <w:rPr>
          <w:rFonts w:ascii="Arial" w:hAnsi="Arial" w:cs="Arial"/>
          <w:sz w:val="20"/>
          <w:szCs w:val="20"/>
        </w:rPr>
      </w:pPr>
      <w:r w:rsidRPr="00556E4C">
        <w:rPr>
          <w:rFonts w:ascii="Arial" w:hAnsi="Arial" w:cs="Arial"/>
          <w:sz w:val="20"/>
          <w:szCs w:val="20"/>
        </w:rPr>
        <w:t xml:space="preserve">The </w:t>
      </w:r>
      <w:r w:rsidR="006D5E24">
        <w:rPr>
          <w:rFonts w:ascii="Arial" w:hAnsi="Arial" w:cs="Arial"/>
          <w:sz w:val="20"/>
          <w:szCs w:val="20"/>
        </w:rPr>
        <w:t>a</w:t>
      </w:r>
      <w:r w:rsidRPr="00556E4C">
        <w:rPr>
          <w:rFonts w:ascii="Arial" w:hAnsi="Arial" w:cs="Arial"/>
          <w:sz w:val="20"/>
          <w:szCs w:val="20"/>
        </w:rPr>
        <w:t xml:space="preserve">rea </w:t>
      </w:r>
      <w:r w:rsidR="006D5E24">
        <w:rPr>
          <w:rFonts w:ascii="Arial" w:hAnsi="Arial" w:cs="Arial"/>
          <w:sz w:val="20"/>
          <w:szCs w:val="20"/>
        </w:rPr>
        <w:t>s</w:t>
      </w:r>
      <w:r w:rsidRPr="00556E4C">
        <w:rPr>
          <w:rFonts w:ascii="Arial" w:hAnsi="Arial" w:cs="Arial"/>
          <w:sz w:val="20"/>
          <w:szCs w:val="20"/>
        </w:rPr>
        <w:t>creen shall be configurable to include a user definable item from the cardholder list</w:t>
      </w:r>
      <w:r w:rsidR="006D5E24">
        <w:rPr>
          <w:rFonts w:ascii="Arial" w:hAnsi="Arial" w:cs="Arial"/>
          <w:sz w:val="20"/>
          <w:szCs w:val="20"/>
        </w:rPr>
        <w:t>. The user shall choose from the following user defined items:</w:t>
      </w:r>
      <w:r w:rsidRPr="00556E4C">
        <w:rPr>
          <w:rFonts w:ascii="Arial" w:hAnsi="Arial" w:cs="Arial"/>
          <w:sz w:val="20"/>
          <w:szCs w:val="20"/>
        </w:rPr>
        <w:t xml:space="preserve"> event date</w:t>
      </w:r>
      <w:r w:rsidR="006D5E24">
        <w:rPr>
          <w:rFonts w:ascii="Arial" w:hAnsi="Arial" w:cs="Arial"/>
          <w:sz w:val="20"/>
          <w:szCs w:val="20"/>
        </w:rPr>
        <w:t xml:space="preserve"> and </w:t>
      </w:r>
      <w:proofErr w:type="gramStart"/>
      <w:r w:rsidRPr="00556E4C">
        <w:rPr>
          <w:rFonts w:ascii="Arial" w:hAnsi="Arial" w:cs="Arial"/>
          <w:sz w:val="20"/>
          <w:szCs w:val="20"/>
        </w:rPr>
        <w:t>time,  entry</w:t>
      </w:r>
      <w:proofErr w:type="gramEnd"/>
      <w:r w:rsidRPr="00556E4C">
        <w:rPr>
          <w:rFonts w:ascii="Arial" w:hAnsi="Arial" w:cs="Arial"/>
          <w:sz w:val="20"/>
          <w:szCs w:val="20"/>
        </w:rPr>
        <w:t xml:space="preserve"> or exit reader, </w:t>
      </w:r>
      <w:r w:rsidR="006D5E24">
        <w:rPr>
          <w:rFonts w:ascii="Arial" w:hAnsi="Arial" w:cs="Arial"/>
          <w:sz w:val="20"/>
          <w:szCs w:val="20"/>
        </w:rPr>
        <w:t xml:space="preserve">the </w:t>
      </w:r>
      <w:r w:rsidRPr="00556E4C">
        <w:rPr>
          <w:rFonts w:ascii="Arial" w:hAnsi="Arial" w:cs="Arial"/>
          <w:sz w:val="20"/>
          <w:szCs w:val="20"/>
        </w:rPr>
        <w:t xml:space="preserve">last reader swiped and  </w:t>
      </w:r>
      <w:r w:rsidR="006D5E24">
        <w:rPr>
          <w:rFonts w:ascii="Arial" w:hAnsi="Arial" w:cs="Arial"/>
          <w:sz w:val="20"/>
          <w:szCs w:val="20"/>
        </w:rPr>
        <w:t>the</w:t>
      </w:r>
      <w:r w:rsidRPr="00556E4C">
        <w:rPr>
          <w:rFonts w:ascii="Arial" w:hAnsi="Arial" w:cs="Arial"/>
          <w:sz w:val="20"/>
          <w:szCs w:val="20"/>
        </w:rPr>
        <w:t xml:space="preserve"> time</w:t>
      </w:r>
      <w:r w:rsidR="006D5E24">
        <w:rPr>
          <w:rFonts w:ascii="Arial" w:hAnsi="Arial" w:cs="Arial"/>
          <w:sz w:val="20"/>
          <w:szCs w:val="20"/>
        </w:rPr>
        <w:t xml:space="preserve"> is was swiped</w:t>
      </w:r>
      <w:r w:rsidRPr="00556E4C">
        <w:rPr>
          <w:rFonts w:ascii="Arial" w:hAnsi="Arial" w:cs="Arial"/>
          <w:sz w:val="20"/>
          <w:szCs w:val="20"/>
        </w:rPr>
        <w:t>.</w:t>
      </w:r>
    </w:p>
    <w:p w14:paraId="52A7CDD3" w14:textId="77777777" w:rsidR="00556E4C" w:rsidRPr="00556E4C" w:rsidRDefault="00556E4C" w:rsidP="009064D6">
      <w:pPr>
        <w:pStyle w:val="ListParagraph"/>
        <w:ind w:left="1146"/>
        <w:jc w:val="both"/>
        <w:rPr>
          <w:rFonts w:ascii="Arial" w:hAnsi="Arial" w:cs="Arial"/>
          <w:sz w:val="20"/>
          <w:szCs w:val="20"/>
        </w:rPr>
      </w:pPr>
    </w:p>
    <w:p w14:paraId="67ED40F9" w14:textId="77777777" w:rsidR="00556E4C" w:rsidRPr="008858FC" w:rsidRDefault="00556E4C" w:rsidP="009064D6">
      <w:pPr>
        <w:pStyle w:val="ListParagraph"/>
        <w:ind w:left="1146"/>
        <w:jc w:val="both"/>
        <w:rPr>
          <w:rFonts w:ascii="Arial" w:hAnsi="Arial" w:cs="Arial"/>
          <w:sz w:val="20"/>
          <w:szCs w:val="20"/>
        </w:rPr>
      </w:pPr>
    </w:p>
    <w:p w14:paraId="3C136EE1" w14:textId="77777777" w:rsidR="00AF2B3F" w:rsidRDefault="00AF2B3F" w:rsidP="00516409">
      <w:pPr>
        <w:ind w:left="1140"/>
        <w:jc w:val="both"/>
        <w:rPr>
          <w:rFonts w:ascii="Arial" w:hAnsi="Arial" w:cs="Arial"/>
          <w:sz w:val="20"/>
          <w:szCs w:val="20"/>
        </w:rPr>
      </w:pPr>
    </w:p>
    <w:p w14:paraId="509177B1" w14:textId="77777777" w:rsidR="00AF2B3F" w:rsidRDefault="00AF2B3F" w:rsidP="00516409">
      <w:pPr>
        <w:ind w:left="1140"/>
        <w:jc w:val="both"/>
        <w:rPr>
          <w:rFonts w:ascii="Arial" w:hAnsi="Arial" w:cs="Arial"/>
          <w:sz w:val="20"/>
          <w:szCs w:val="20"/>
        </w:rPr>
      </w:pPr>
    </w:p>
    <w:p w14:paraId="77A9A5DA" w14:textId="77777777" w:rsidR="0047507E" w:rsidRPr="00B61C1C" w:rsidRDefault="0047507E" w:rsidP="00516409">
      <w:pPr>
        <w:jc w:val="both"/>
        <w:outlineLvl w:val="2"/>
        <w:rPr>
          <w:rFonts w:ascii="Arial" w:hAnsi="Arial" w:cs="Arial"/>
          <w:sz w:val="20"/>
          <w:szCs w:val="20"/>
        </w:rPr>
      </w:pPr>
      <w:bookmarkStart w:id="413" w:name="_Toc8753769"/>
      <w:r w:rsidRPr="00B61C1C">
        <w:rPr>
          <w:rFonts w:ascii="Arial" w:hAnsi="Arial" w:cs="Arial"/>
          <w:sz w:val="20"/>
          <w:szCs w:val="20"/>
        </w:rPr>
        <w:t>2.3.C</w:t>
      </w:r>
      <w:r w:rsidRPr="00B61C1C">
        <w:rPr>
          <w:rFonts w:ascii="Arial" w:hAnsi="Arial" w:cs="Arial"/>
          <w:sz w:val="20"/>
          <w:szCs w:val="20"/>
        </w:rPr>
        <w:tab/>
        <w:t>Communication Methods</w:t>
      </w:r>
      <w:bookmarkEnd w:id="413"/>
    </w:p>
    <w:p w14:paraId="424C9342" w14:textId="77777777" w:rsidR="0047507E" w:rsidRPr="00B61C1C" w:rsidRDefault="0047507E" w:rsidP="00516409">
      <w:pPr>
        <w:jc w:val="both"/>
        <w:rPr>
          <w:rFonts w:ascii="Arial" w:hAnsi="Arial" w:cs="Arial"/>
          <w:sz w:val="20"/>
          <w:szCs w:val="20"/>
        </w:rPr>
      </w:pPr>
    </w:p>
    <w:p w14:paraId="0EBA1695" w14:textId="082599C7" w:rsidR="0047507E" w:rsidRPr="00B61C1C" w:rsidRDefault="0047507E" w:rsidP="00CF034D">
      <w:pPr>
        <w:numPr>
          <w:ilvl w:val="0"/>
          <w:numId w:val="28"/>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 xml:space="preserve">The SMS shall ensure the communication to remote sites over a LAN or WAN/Internet using a dedicated communication server device, </w:t>
      </w:r>
      <w:r w:rsidR="004054E6" w:rsidRPr="00B61C1C">
        <w:rPr>
          <w:rFonts w:ascii="Arial" w:hAnsi="Arial" w:cs="Arial"/>
          <w:sz w:val="20"/>
          <w:szCs w:val="20"/>
        </w:rPr>
        <w:t xml:space="preserve">Kantech </w:t>
      </w:r>
      <w:r w:rsidRPr="00B61C1C">
        <w:rPr>
          <w:rFonts w:ascii="Arial" w:hAnsi="Arial" w:cs="Arial"/>
          <w:sz w:val="20"/>
          <w:szCs w:val="20"/>
        </w:rPr>
        <w:t>IP Link</w:t>
      </w:r>
      <w:r w:rsidR="00C166B4">
        <w:rPr>
          <w:rFonts w:ascii="Arial" w:hAnsi="Arial" w:cs="Arial"/>
          <w:sz w:val="20"/>
          <w:szCs w:val="20"/>
        </w:rPr>
        <w:t>, KT-1 controller</w:t>
      </w:r>
      <w:r w:rsidR="00D829AB">
        <w:rPr>
          <w:rFonts w:ascii="Arial" w:hAnsi="Arial" w:cs="Arial"/>
          <w:sz w:val="20"/>
          <w:szCs w:val="20"/>
        </w:rPr>
        <w:t xml:space="preserve"> </w:t>
      </w:r>
      <w:r w:rsidRPr="00B61C1C">
        <w:rPr>
          <w:rFonts w:ascii="Arial" w:hAnsi="Arial" w:cs="Arial"/>
          <w:sz w:val="20"/>
          <w:szCs w:val="20"/>
        </w:rPr>
        <w:t>or the KT-400 controller.</w:t>
      </w:r>
      <w:r w:rsidR="00A01876" w:rsidRPr="00B61C1C">
        <w:rPr>
          <w:rFonts w:ascii="Arial" w:hAnsi="Arial" w:cs="Arial"/>
          <w:sz w:val="20"/>
          <w:szCs w:val="20"/>
        </w:rPr>
        <w:t xml:space="preserve"> </w:t>
      </w:r>
      <w:r w:rsidRPr="00B61C1C">
        <w:rPr>
          <w:rFonts w:ascii="Arial" w:hAnsi="Arial" w:cs="Arial"/>
          <w:sz w:val="20"/>
          <w:szCs w:val="20"/>
        </w:rPr>
        <w:t xml:space="preserve">This shall only be applicable with the use of </w:t>
      </w:r>
      <w:del w:id="414" w:author="Sheila Bonnar" w:date="2019-05-15T09:33:00Z">
        <w:r w:rsidR="00D829AB" w:rsidDel="00E846E6">
          <w:rPr>
            <w:rFonts w:ascii="Arial" w:hAnsi="Arial" w:cs="Arial"/>
            <w:sz w:val="20"/>
            <w:szCs w:val="20"/>
          </w:rPr>
          <w:delText>m</w:delText>
        </w:r>
        <w:r w:rsidR="00D53C66" w:rsidRPr="00B61C1C" w:rsidDel="00E846E6">
          <w:rPr>
            <w:rFonts w:ascii="Arial" w:hAnsi="Arial" w:cs="Arial"/>
            <w:sz w:val="20"/>
            <w:szCs w:val="20"/>
          </w:rPr>
          <w:delText>ulti-</w:delText>
        </w:r>
        <w:r w:rsidR="00D829AB"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w:delText>
        </w:r>
        <w:r w:rsidR="00D829AB" w:rsidDel="00E846E6">
          <w:rPr>
            <w:rFonts w:ascii="Arial" w:hAnsi="Arial" w:cs="Arial"/>
            <w:sz w:val="20"/>
            <w:szCs w:val="20"/>
          </w:rPr>
          <w:delText>g</w:delText>
        </w:r>
        <w:r w:rsidRPr="00B61C1C" w:rsidDel="00E846E6">
          <w:rPr>
            <w:rFonts w:ascii="Arial" w:hAnsi="Arial" w:cs="Arial"/>
            <w:sz w:val="20"/>
            <w:szCs w:val="20"/>
          </w:rPr>
          <w:delText>ateway</w:delText>
        </w:r>
      </w:del>
      <w:ins w:id="415" w:author="Sheila Bonnar" w:date="2019-05-15T09:33:00Z">
        <w:r w:rsidR="00E846E6">
          <w:rPr>
            <w:rFonts w:ascii="Arial" w:hAnsi="Arial" w:cs="Arial"/>
            <w:sz w:val="20"/>
            <w:szCs w:val="20"/>
          </w:rPr>
          <w:t>Multi-Site Gateway</w:t>
        </w:r>
      </w:ins>
      <w:r w:rsidRPr="00B61C1C">
        <w:rPr>
          <w:rFonts w:ascii="Arial" w:hAnsi="Arial" w:cs="Arial"/>
          <w:sz w:val="20"/>
          <w:szCs w:val="20"/>
        </w:rPr>
        <w:t>s.</w:t>
      </w:r>
      <w:r w:rsidR="00A01876" w:rsidRPr="00B61C1C">
        <w:rPr>
          <w:rFonts w:ascii="Arial" w:hAnsi="Arial" w:cs="Arial"/>
          <w:sz w:val="20"/>
          <w:szCs w:val="20"/>
        </w:rPr>
        <w:t xml:space="preserve"> </w:t>
      </w:r>
      <w:r w:rsidRPr="00B61C1C">
        <w:rPr>
          <w:rFonts w:ascii="Arial" w:hAnsi="Arial" w:cs="Arial"/>
          <w:sz w:val="20"/>
          <w:szCs w:val="20"/>
        </w:rPr>
        <w:t xml:space="preserve">It shall </w:t>
      </w:r>
      <w:del w:id="416" w:author="Sheila Bonnar" w:date="2019-05-15T09:59:00Z">
        <w:r w:rsidRPr="00B61C1C" w:rsidDel="009400D8">
          <w:rPr>
            <w:rFonts w:ascii="Arial" w:hAnsi="Arial" w:cs="Arial"/>
            <w:sz w:val="20"/>
            <w:szCs w:val="20"/>
          </w:rPr>
          <w:delText xml:space="preserve">ensure secure communications by the </w:delText>
        </w:r>
      </w:del>
      <w:r w:rsidRPr="00B61C1C">
        <w:rPr>
          <w:rFonts w:ascii="Arial" w:hAnsi="Arial" w:cs="Arial"/>
          <w:sz w:val="20"/>
          <w:szCs w:val="20"/>
        </w:rPr>
        <w:t xml:space="preserve">use </w:t>
      </w:r>
      <w:del w:id="417" w:author="Sheila Bonnar" w:date="2019-05-15T09:59:00Z">
        <w:r w:rsidRPr="00B61C1C" w:rsidDel="009400D8">
          <w:rPr>
            <w:rFonts w:ascii="Arial" w:hAnsi="Arial" w:cs="Arial"/>
            <w:sz w:val="20"/>
            <w:szCs w:val="20"/>
          </w:rPr>
          <w:delText xml:space="preserve">of </w:delText>
        </w:r>
      </w:del>
      <w:r w:rsidRPr="00B61C1C">
        <w:rPr>
          <w:rFonts w:ascii="Arial" w:hAnsi="Arial" w:cs="Arial"/>
          <w:sz w:val="20"/>
          <w:szCs w:val="20"/>
        </w:rPr>
        <w:t xml:space="preserve">128-bit AES </w:t>
      </w:r>
      <w:r w:rsidR="00D829AB">
        <w:rPr>
          <w:rFonts w:ascii="Arial" w:hAnsi="Arial" w:cs="Arial"/>
          <w:sz w:val="20"/>
          <w:szCs w:val="20"/>
        </w:rPr>
        <w:t>e</w:t>
      </w:r>
      <w:r w:rsidRPr="00B61C1C">
        <w:rPr>
          <w:rFonts w:ascii="Arial" w:hAnsi="Arial" w:cs="Arial"/>
          <w:sz w:val="20"/>
          <w:szCs w:val="20"/>
        </w:rPr>
        <w:t>ncryption</w:t>
      </w:r>
      <w:ins w:id="418" w:author="Sheila Bonnar" w:date="2019-05-15T09:59:00Z">
        <w:r w:rsidR="009400D8">
          <w:rPr>
            <w:rFonts w:ascii="Arial" w:hAnsi="Arial" w:cs="Arial"/>
            <w:sz w:val="20"/>
            <w:szCs w:val="20"/>
          </w:rPr>
          <w:t xml:space="preserve"> for communications</w:t>
        </w:r>
      </w:ins>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It shall reduce bandwidth consumption by managing the communication protocol of Kantech controllers at the remote site.</w:t>
      </w:r>
      <w:r w:rsidR="00A01876" w:rsidRPr="00B61C1C">
        <w:rPr>
          <w:rFonts w:ascii="Arial" w:hAnsi="Arial" w:cs="Arial"/>
          <w:sz w:val="20"/>
          <w:szCs w:val="20"/>
        </w:rPr>
        <w:t xml:space="preserve"> </w:t>
      </w:r>
      <w:r w:rsidRPr="00B61C1C">
        <w:rPr>
          <w:rFonts w:ascii="Arial" w:hAnsi="Arial" w:cs="Arial"/>
          <w:sz w:val="20"/>
          <w:szCs w:val="20"/>
        </w:rPr>
        <w:t xml:space="preserve">Polling of Kantech controllers shall be done by the </w:t>
      </w:r>
      <w:r w:rsidR="004054E6" w:rsidRPr="00B61C1C">
        <w:rPr>
          <w:rFonts w:ascii="Arial" w:hAnsi="Arial" w:cs="Arial"/>
          <w:sz w:val="20"/>
          <w:szCs w:val="20"/>
        </w:rPr>
        <w:t>Kantech IP Link</w:t>
      </w:r>
      <w:r w:rsidR="00C166B4">
        <w:rPr>
          <w:rFonts w:ascii="Arial" w:hAnsi="Arial" w:cs="Arial"/>
          <w:sz w:val="20"/>
          <w:szCs w:val="20"/>
        </w:rPr>
        <w:t xml:space="preserve">, KT-1 </w:t>
      </w:r>
      <w:proofErr w:type="gramStart"/>
      <w:r w:rsidR="00C166B4">
        <w:rPr>
          <w:rFonts w:ascii="Arial" w:hAnsi="Arial" w:cs="Arial"/>
          <w:sz w:val="20"/>
          <w:szCs w:val="20"/>
        </w:rPr>
        <w:t>controller</w:t>
      </w:r>
      <w:proofErr w:type="gramEnd"/>
      <w:r w:rsidRPr="00B61C1C">
        <w:rPr>
          <w:rFonts w:ascii="Arial" w:hAnsi="Arial" w:cs="Arial"/>
          <w:sz w:val="20"/>
          <w:szCs w:val="20"/>
        </w:rPr>
        <w:t xml:space="preserve"> or KT-400 in the field and not over the network.</w:t>
      </w:r>
      <w:r w:rsidR="00A01876" w:rsidRPr="00B61C1C">
        <w:rPr>
          <w:rFonts w:ascii="Arial" w:hAnsi="Arial" w:cs="Arial"/>
          <w:sz w:val="20"/>
          <w:szCs w:val="20"/>
        </w:rPr>
        <w:t xml:space="preserve"> </w:t>
      </w:r>
      <w:r w:rsidRPr="00B61C1C">
        <w:rPr>
          <w:rFonts w:ascii="Arial" w:hAnsi="Arial" w:cs="Arial"/>
          <w:sz w:val="20"/>
          <w:szCs w:val="20"/>
        </w:rPr>
        <w:t xml:space="preserve">The </w:t>
      </w:r>
      <w:r w:rsidR="004054E6" w:rsidRPr="00B61C1C">
        <w:rPr>
          <w:rFonts w:ascii="Arial" w:hAnsi="Arial" w:cs="Arial"/>
          <w:sz w:val="20"/>
          <w:szCs w:val="20"/>
        </w:rPr>
        <w:t>Kantech IP Link</w:t>
      </w:r>
      <w:r w:rsidR="00C166B4">
        <w:rPr>
          <w:rFonts w:ascii="Arial" w:hAnsi="Arial" w:cs="Arial"/>
          <w:sz w:val="20"/>
          <w:szCs w:val="20"/>
        </w:rPr>
        <w:t>,</w:t>
      </w:r>
      <w:r w:rsidR="00C166B4" w:rsidRPr="00C166B4">
        <w:rPr>
          <w:rFonts w:ascii="Arial" w:hAnsi="Arial" w:cs="Arial"/>
          <w:sz w:val="20"/>
          <w:szCs w:val="20"/>
        </w:rPr>
        <w:t xml:space="preserve"> </w:t>
      </w:r>
      <w:r w:rsidR="00C166B4">
        <w:rPr>
          <w:rFonts w:ascii="Arial" w:hAnsi="Arial" w:cs="Arial"/>
          <w:sz w:val="20"/>
          <w:szCs w:val="20"/>
        </w:rPr>
        <w:t>KT-1 controller</w:t>
      </w:r>
      <w:r w:rsidRPr="00B61C1C">
        <w:rPr>
          <w:rFonts w:ascii="Arial" w:hAnsi="Arial" w:cs="Arial"/>
          <w:sz w:val="20"/>
          <w:szCs w:val="20"/>
        </w:rPr>
        <w:t xml:space="preserve"> or KT-400 shall provide support for up to 32 door controllers.</w:t>
      </w:r>
      <w:r w:rsidR="00A01876" w:rsidRPr="00B61C1C">
        <w:rPr>
          <w:rFonts w:ascii="Arial" w:hAnsi="Arial" w:cs="Arial"/>
          <w:sz w:val="20"/>
          <w:szCs w:val="20"/>
        </w:rPr>
        <w:t xml:space="preserve"> </w:t>
      </w:r>
      <w:r w:rsidRPr="00B61C1C">
        <w:rPr>
          <w:rFonts w:ascii="Arial" w:hAnsi="Arial" w:cs="Arial"/>
          <w:sz w:val="20"/>
          <w:szCs w:val="20"/>
        </w:rPr>
        <w:t xml:space="preserve">The </w:t>
      </w:r>
      <w:r w:rsidR="004054E6" w:rsidRPr="00B61C1C">
        <w:rPr>
          <w:rFonts w:ascii="Arial" w:hAnsi="Arial" w:cs="Arial"/>
          <w:sz w:val="20"/>
          <w:szCs w:val="20"/>
        </w:rPr>
        <w:t>Kantech IP Link</w:t>
      </w:r>
      <w:r w:rsidR="00C166B4">
        <w:rPr>
          <w:rFonts w:ascii="Arial" w:hAnsi="Arial" w:cs="Arial"/>
          <w:sz w:val="20"/>
          <w:szCs w:val="20"/>
        </w:rPr>
        <w:t>,</w:t>
      </w:r>
      <w:r w:rsidR="00C166B4" w:rsidRPr="00C166B4">
        <w:rPr>
          <w:rFonts w:ascii="Arial" w:hAnsi="Arial" w:cs="Arial"/>
          <w:sz w:val="20"/>
          <w:szCs w:val="20"/>
        </w:rPr>
        <w:t xml:space="preserve"> </w:t>
      </w:r>
      <w:r w:rsidR="00C166B4">
        <w:rPr>
          <w:rFonts w:ascii="Arial" w:hAnsi="Arial" w:cs="Arial"/>
          <w:sz w:val="20"/>
          <w:szCs w:val="20"/>
        </w:rPr>
        <w:t>KT-1 controller</w:t>
      </w:r>
      <w:r w:rsidRPr="00B61C1C">
        <w:rPr>
          <w:rFonts w:ascii="Arial" w:hAnsi="Arial" w:cs="Arial"/>
          <w:sz w:val="20"/>
          <w:szCs w:val="20"/>
        </w:rPr>
        <w:t xml:space="preserve"> or KT-400 shall be configured from the access software or from a web page which has the security feature of being disabled after successful use. </w:t>
      </w:r>
    </w:p>
    <w:p w14:paraId="1401102C" w14:textId="77777777" w:rsidR="0047507E" w:rsidRPr="00B61C1C" w:rsidRDefault="0047507E" w:rsidP="00516409">
      <w:pPr>
        <w:ind w:left="741"/>
        <w:jc w:val="both"/>
        <w:rPr>
          <w:rFonts w:ascii="Arial" w:hAnsi="Arial" w:cs="Arial"/>
          <w:sz w:val="20"/>
          <w:szCs w:val="20"/>
        </w:rPr>
      </w:pPr>
    </w:p>
    <w:p w14:paraId="07D62AC0" w14:textId="74CA5C0D" w:rsidR="0047507E" w:rsidRPr="00B61C1C" w:rsidRDefault="0047507E" w:rsidP="00CF034D">
      <w:pPr>
        <w:numPr>
          <w:ilvl w:val="0"/>
          <w:numId w:val="28"/>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 xml:space="preserve">For </w:t>
      </w:r>
      <w:r w:rsidR="00C166B4">
        <w:rPr>
          <w:rFonts w:ascii="Arial" w:hAnsi="Arial" w:cs="Arial"/>
          <w:sz w:val="20"/>
          <w:szCs w:val="20"/>
        </w:rPr>
        <w:t>connections</w:t>
      </w:r>
      <w:r w:rsidR="00C166B4" w:rsidRPr="00B61C1C">
        <w:rPr>
          <w:rFonts w:ascii="Arial" w:hAnsi="Arial" w:cs="Arial"/>
          <w:sz w:val="20"/>
          <w:szCs w:val="20"/>
        </w:rPr>
        <w:t xml:space="preserve"> </w:t>
      </w:r>
      <w:r w:rsidRPr="00B61C1C">
        <w:rPr>
          <w:rFonts w:ascii="Arial" w:hAnsi="Arial" w:cs="Arial"/>
          <w:sz w:val="20"/>
          <w:szCs w:val="20"/>
        </w:rPr>
        <w:t xml:space="preserve">that do not have network links, communication to remote </w:t>
      </w:r>
      <w:r w:rsidR="00C166B4">
        <w:rPr>
          <w:rFonts w:ascii="Arial" w:hAnsi="Arial" w:cs="Arial"/>
          <w:sz w:val="20"/>
          <w:szCs w:val="20"/>
        </w:rPr>
        <w:t>connections</w:t>
      </w:r>
      <w:r w:rsidR="00C166B4" w:rsidRPr="00B61C1C">
        <w:rPr>
          <w:rFonts w:ascii="Arial" w:hAnsi="Arial" w:cs="Arial"/>
          <w:sz w:val="20"/>
          <w:szCs w:val="20"/>
        </w:rPr>
        <w:t xml:space="preserve"> </w:t>
      </w:r>
      <w:r w:rsidRPr="00B61C1C">
        <w:rPr>
          <w:rFonts w:ascii="Arial" w:hAnsi="Arial" w:cs="Arial"/>
          <w:sz w:val="20"/>
          <w:szCs w:val="20"/>
        </w:rPr>
        <w:t xml:space="preserve">shall be ensured by </w:t>
      </w:r>
      <w:r w:rsidR="00D829AB">
        <w:rPr>
          <w:rFonts w:ascii="Arial" w:hAnsi="Arial" w:cs="Arial"/>
          <w:sz w:val="20"/>
          <w:szCs w:val="20"/>
        </w:rPr>
        <w:t>d</w:t>
      </w:r>
      <w:r w:rsidRPr="00B61C1C">
        <w:rPr>
          <w:rFonts w:ascii="Arial" w:hAnsi="Arial" w:cs="Arial"/>
          <w:sz w:val="20"/>
          <w:szCs w:val="20"/>
        </w:rPr>
        <w:t>ial-up modems.</w:t>
      </w:r>
      <w:r w:rsidR="00A01876" w:rsidRPr="00B61C1C">
        <w:rPr>
          <w:rFonts w:ascii="Arial" w:hAnsi="Arial" w:cs="Arial"/>
          <w:sz w:val="20"/>
          <w:szCs w:val="20"/>
        </w:rPr>
        <w:t xml:space="preserve"> </w:t>
      </w:r>
      <w:r w:rsidRPr="00B61C1C">
        <w:rPr>
          <w:rFonts w:ascii="Arial" w:hAnsi="Arial" w:cs="Arial"/>
          <w:sz w:val="20"/>
          <w:szCs w:val="20"/>
        </w:rPr>
        <w:t xml:space="preserve">This shall only be applicable with the use of </w:t>
      </w:r>
      <w:del w:id="419" w:author="Sheila Bonnar" w:date="2019-05-15T09:33:00Z">
        <w:r w:rsidR="00D829AB" w:rsidDel="00E846E6">
          <w:rPr>
            <w:rFonts w:ascii="Arial" w:hAnsi="Arial" w:cs="Arial"/>
            <w:sz w:val="20"/>
            <w:szCs w:val="20"/>
          </w:rPr>
          <w:delText>m</w:delText>
        </w:r>
        <w:r w:rsidR="00D53C66" w:rsidRPr="00B61C1C" w:rsidDel="00E846E6">
          <w:rPr>
            <w:rFonts w:ascii="Arial" w:hAnsi="Arial" w:cs="Arial"/>
            <w:sz w:val="20"/>
            <w:szCs w:val="20"/>
          </w:rPr>
          <w:delText>ulti-</w:delText>
        </w:r>
        <w:r w:rsidR="00D829AB"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w:delText>
        </w:r>
        <w:r w:rsidR="00D829AB" w:rsidDel="00E846E6">
          <w:rPr>
            <w:rFonts w:ascii="Arial" w:hAnsi="Arial" w:cs="Arial"/>
            <w:sz w:val="20"/>
            <w:szCs w:val="20"/>
          </w:rPr>
          <w:delText>g</w:delText>
        </w:r>
        <w:r w:rsidRPr="00B61C1C" w:rsidDel="00E846E6">
          <w:rPr>
            <w:rFonts w:ascii="Arial" w:hAnsi="Arial" w:cs="Arial"/>
            <w:sz w:val="20"/>
            <w:szCs w:val="20"/>
          </w:rPr>
          <w:delText>ateway</w:delText>
        </w:r>
      </w:del>
      <w:ins w:id="420" w:author="Sheila Bonnar" w:date="2019-05-15T09:33:00Z">
        <w:r w:rsidR="00E846E6">
          <w:rPr>
            <w:rFonts w:ascii="Arial" w:hAnsi="Arial" w:cs="Arial"/>
            <w:sz w:val="20"/>
            <w:szCs w:val="20"/>
          </w:rPr>
          <w:t>Multi-Site Gateway</w:t>
        </w:r>
      </w:ins>
      <w:r w:rsidRPr="00B61C1C">
        <w:rPr>
          <w:rFonts w:ascii="Arial" w:hAnsi="Arial" w:cs="Arial"/>
          <w:sz w:val="20"/>
          <w:szCs w:val="20"/>
        </w:rPr>
        <w:t>s.</w:t>
      </w:r>
      <w:r w:rsidR="00A01876" w:rsidRPr="00B61C1C">
        <w:rPr>
          <w:rFonts w:ascii="Arial" w:hAnsi="Arial" w:cs="Arial"/>
          <w:sz w:val="20"/>
          <w:szCs w:val="20"/>
        </w:rPr>
        <w:t xml:space="preserve"> </w:t>
      </w:r>
      <w:r w:rsidRPr="00B61C1C">
        <w:rPr>
          <w:rFonts w:ascii="Arial" w:hAnsi="Arial" w:cs="Arial"/>
          <w:sz w:val="20"/>
          <w:szCs w:val="20"/>
        </w:rPr>
        <w:t xml:space="preserve">The SMS shall support up to 32 such modems that can simultaneously transmit or receive data from remote </w:t>
      </w:r>
      <w:r w:rsidR="00DF1AB7">
        <w:rPr>
          <w:rFonts w:ascii="Arial" w:hAnsi="Arial" w:cs="Arial"/>
          <w:sz w:val="20"/>
          <w:szCs w:val="20"/>
        </w:rPr>
        <w:t>connection</w:t>
      </w:r>
      <w:r w:rsidR="00CD2550">
        <w:rPr>
          <w:rFonts w:ascii="Arial" w:hAnsi="Arial" w:cs="Arial"/>
          <w:sz w:val="20"/>
          <w:szCs w:val="20"/>
        </w:rPr>
        <w:t>s</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 xml:space="preserve">No modem shall be dedicated to </w:t>
      </w:r>
      <w:r w:rsidR="00CD2550">
        <w:rPr>
          <w:rFonts w:ascii="Arial" w:hAnsi="Arial" w:cs="Arial"/>
          <w:sz w:val="20"/>
          <w:szCs w:val="20"/>
        </w:rPr>
        <w:t xml:space="preserve">a </w:t>
      </w:r>
      <w:r w:rsidRPr="00B61C1C">
        <w:rPr>
          <w:rFonts w:ascii="Arial" w:hAnsi="Arial" w:cs="Arial"/>
          <w:sz w:val="20"/>
          <w:szCs w:val="20"/>
        </w:rPr>
        <w:t xml:space="preserve">specific </w:t>
      </w:r>
      <w:r w:rsidR="00DF1AB7">
        <w:rPr>
          <w:rFonts w:ascii="Arial" w:hAnsi="Arial" w:cs="Arial"/>
          <w:sz w:val="20"/>
          <w:szCs w:val="20"/>
        </w:rPr>
        <w:t>connection</w:t>
      </w:r>
      <w:r w:rsidRPr="00B61C1C">
        <w:rPr>
          <w:rFonts w:ascii="Arial" w:hAnsi="Arial" w:cs="Arial"/>
          <w:sz w:val="20"/>
          <w:szCs w:val="20"/>
        </w:rPr>
        <w:t xml:space="preserve">; communication shall be established </w:t>
      </w:r>
      <w:r w:rsidR="00CD2550">
        <w:rPr>
          <w:rFonts w:ascii="Arial" w:hAnsi="Arial" w:cs="Arial"/>
          <w:sz w:val="20"/>
          <w:szCs w:val="20"/>
        </w:rPr>
        <w:t>where</w:t>
      </w:r>
      <w:r w:rsidRPr="00B61C1C">
        <w:rPr>
          <w:rFonts w:ascii="Arial" w:hAnsi="Arial" w:cs="Arial"/>
          <w:sz w:val="20"/>
          <w:szCs w:val="20"/>
        </w:rPr>
        <w:t xml:space="preserve"> the first </w:t>
      </w:r>
      <w:r w:rsidR="00DF1AB7">
        <w:rPr>
          <w:rFonts w:ascii="Arial" w:hAnsi="Arial" w:cs="Arial"/>
          <w:sz w:val="20"/>
          <w:szCs w:val="20"/>
        </w:rPr>
        <w:t>connection</w:t>
      </w:r>
      <w:r w:rsidR="00DF1AB7" w:rsidRPr="00B61C1C">
        <w:rPr>
          <w:rFonts w:ascii="Arial" w:hAnsi="Arial" w:cs="Arial"/>
          <w:sz w:val="20"/>
          <w:szCs w:val="20"/>
        </w:rPr>
        <w:t xml:space="preserve"> </w:t>
      </w:r>
      <w:r w:rsidRPr="00B61C1C">
        <w:rPr>
          <w:rFonts w:ascii="Arial" w:hAnsi="Arial" w:cs="Arial"/>
          <w:sz w:val="20"/>
          <w:szCs w:val="20"/>
        </w:rPr>
        <w:t>calling shall have access to the first available modem, and so on.</w:t>
      </w:r>
    </w:p>
    <w:p w14:paraId="3E32B528" w14:textId="77777777" w:rsidR="0047507E" w:rsidRPr="00B61C1C" w:rsidRDefault="0047507E" w:rsidP="00516409">
      <w:pPr>
        <w:jc w:val="both"/>
        <w:rPr>
          <w:rFonts w:ascii="Arial" w:hAnsi="Arial" w:cs="Arial"/>
          <w:sz w:val="20"/>
          <w:szCs w:val="20"/>
        </w:rPr>
      </w:pPr>
    </w:p>
    <w:p w14:paraId="3A5C9C38" w14:textId="62C04E35" w:rsidR="002C6667" w:rsidRDefault="002C6667" w:rsidP="00CF034D">
      <w:pPr>
        <w:numPr>
          <w:ilvl w:val="0"/>
          <w:numId w:val="28"/>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 xml:space="preserve">Each </w:t>
      </w:r>
      <w:del w:id="421" w:author="Sheila Bonnar" w:date="2019-05-15T09:33:00Z">
        <w:r w:rsidR="00D829AB" w:rsidDel="00E846E6">
          <w:rPr>
            <w:rFonts w:ascii="Arial" w:hAnsi="Arial" w:cs="Arial"/>
            <w:sz w:val="20"/>
            <w:szCs w:val="20"/>
          </w:rPr>
          <w:delText>m</w:delText>
        </w:r>
        <w:r w:rsidR="00D53C66" w:rsidRPr="00B61C1C" w:rsidDel="00E846E6">
          <w:rPr>
            <w:rFonts w:ascii="Arial" w:hAnsi="Arial" w:cs="Arial"/>
            <w:sz w:val="20"/>
            <w:szCs w:val="20"/>
          </w:rPr>
          <w:delText>ulti-</w:delText>
        </w:r>
        <w:r w:rsidR="00D829AB"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w:delText>
        </w:r>
        <w:r w:rsidR="00D829AB" w:rsidDel="00E846E6">
          <w:rPr>
            <w:rFonts w:ascii="Arial" w:hAnsi="Arial" w:cs="Arial"/>
            <w:sz w:val="20"/>
            <w:szCs w:val="20"/>
          </w:rPr>
          <w:delText>g</w:delText>
        </w:r>
        <w:r w:rsidRPr="00B61C1C" w:rsidDel="00E846E6">
          <w:rPr>
            <w:rFonts w:ascii="Arial" w:hAnsi="Arial" w:cs="Arial"/>
            <w:sz w:val="20"/>
            <w:szCs w:val="20"/>
          </w:rPr>
          <w:delText>ateway</w:delText>
        </w:r>
      </w:del>
      <w:ins w:id="422"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should be able to control 32 local controller </w:t>
      </w:r>
      <w:r w:rsidR="00C166B4">
        <w:rPr>
          <w:rFonts w:ascii="Arial" w:hAnsi="Arial" w:cs="Arial"/>
          <w:sz w:val="20"/>
          <w:szCs w:val="20"/>
        </w:rPr>
        <w:t>connections</w:t>
      </w:r>
      <w:r w:rsidR="00C166B4" w:rsidRPr="00B61C1C">
        <w:rPr>
          <w:rFonts w:ascii="Arial" w:hAnsi="Arial" w:cs="Arial"/>
          <w:sz w:val="20"/>
          <w:szCs w:val="20"/>
        </w:rPr>
        <w:t xml:space="preserve"> </w:t>
      </w:r>
      <w:r w:rsidRPr="00B61C1C">
        <w:rPr>
          <w:rFonts w:ascii="Arial" w:hAnsi="Arial" w:cs="Arial"/>
          <w:sz w:val="20"/>
          <w:szCs w:val="20"/>
        </w:rPr>
        <w:t>by using the RS-232/RS-485 protocols via serial or USB port.</w:t>
      </w:r>
      <w:r w:rsidR="00A01876" w:rsidRPr="00B61C1C">
        <w:rPr>
          <w:rFonts w:ascii="Arial" w:hAnsi="Arial" w:cs="Arial"/>
          <w:sz w:val="20"/>
          <w:szCs w:val="20"/>
        </w:rPr>
        <w:t xml:space="preserve"> </w:t>
      </w:r>
      <w:r w:rsidRPr="00B61C1C">
        <w:rPr>
          <w:rFonts w:ascii="Arial" w:hAnsi="Arial" w:cs="Arial"/>
          <w:sz w:val="20"/>
          <w:szCs w:val="20"/>
        </w:rPr>
        <w:t xml:space="preserve">In addition, each </w:t>
      </w:r>
      <w:del w:id="423" w:author="Sheila Bonnar" w:date="2019-05-15T09:33:00Z">
        <w:r w:rsidR="00D829AB" w:rsidDel="00E846E6">
          <w:rPr>
            <w:rFonts w:ascii="Arial" w:hAnsi="Arial" w:cs="Arial"/>
            <w:sz w:val="20"/>
            <w:szCs w:val="20"/>
          </w:rPr>
          <w:delText>m</w:delText>
        </w:r>
        <w:r w:rsidR="00D53C66" w:rsidRPr="00B61C1C" w:rsidDel="00E846E6">
          <w:rPr>
            <w:rFonts w:ascii="Arial" w:hAnsi="Arial" w:cs="Arial"/>
            <w:sz w:val="20"/>
            <w:szCs w:val="20"/>
          </w:rPr>
          <w:delText>ulti-</w:delText>
        </w:r>
        <w:r w:rsidR="00D829AB"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w:delText>
        </w:r>
        <w:r w:rsidR="00D829AB" w:rsidDel="00E846E6">
          <w:rPr>
            <w:rFonts w:ascii="Arial" w:hAnsi="Arial" w:cs="Arial"/>
            <w:sz w:val="20"/>
            <w:szCs w:val="20"/>
          </w:rPr>
          <w:delText>g</w:delText>
        </w:r>
        <w:r w:rsidRPr="00B61C1C" w:rsidDel="00E846E6">
          <w:rPr>
            <w:rFonts w:ascii="Arial" w:hAnsi="Arial" w:cs="Arial"/>
            <w:sz w:val="20"/>
            <w:szCs w:val="20"/>
          </w:rPr>
          <w:delText>ateway</w:delText>
        </w:r>
      </w:del>
      <w:ins w:id="424"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should be able to control up to </w:t>
      </w:r>
      <w:r w:rsidR="00813D9B">
        <w:rPr>
          <w:rFonts w:ascii="Arial" w:hAnsi="Arial" w:cs="Arial"/>
          <w:sz w:val="20"/>
          <w:szCs w:val="20"/>
        </w:rPr>
        <w:t>2048</w:t>
      </w:r>
      <w:r w:rsidR="00D829AB">
        <w:rPr>
          <w:rFonts w:ascii="Arial" w:hAnsi="Arial" w:cs="Arial"/>
          <w:sz w:val="20"/>
          <w:szCs w:val="20"/>
        </w:rPr>
        <w:t xml:space="preserve"> </w:t>
      </w:r>
      <w:r w:rsidR="00813D9B">
        <w:rPr>
          <w:rFonts w:ascii="Arial" w:hAnsi="Arial" w:cs="Arial"/>
          <w:sz w:val="20"/>
          <w:szCs w:val="20"/>
        </w:rPr>
        <w:t>(10</w:t>
      </w:r>
      <w:r w:rsidR="00D829AB">
        <w:rPr>
          <w:rFonts w:ascii="Arial" w:hAnsi="Arial" w:cs="Arial"/>
          <w:sz w:val="20"/>
          <w:szCs w:val="20"/>
        </w:rPr>
        <w:t>,</w:t>
      </w:r>
      <w:r w:rsidR="00813D9B">
        <w:rPr>
          <w:rFonts w:ascii="Arial" w:hAnsi="Arial" w:cs="Arial"/>
          <w:sz w:val="20"/>
          <w:szCs w:val="20"/>
        </w:rPr>
        <w:t>000 doors maximum</w:t>
      </w:r>
      <w:r w:rsidR="00813D9B" w:rsidRPr="00B61C1C">
        <w:rPr>
          <w:rFonts w:ascii="Arial" w:hAnsi="Arial" w:cs="Arial"/>
          <w:sz w:val="20"/>
          <w:szCs w:val="20"/>
        </w:rPr>
        <w:t xml:space="preserve"> </w:t>
      </w:r>
      <w:r w:rsidRPr="00B61C1C">
        <w:rPr>
          <w:rFonts w:ascii="Arial" w:hAnsi="Arial" w:cs="Arial"/>
          <w:sz w:val="20"/>
          <w:szCs w:val="20"/>
        </w:rPr>
        <w:t xml:space="preserve">Ethernet </w:t>
      </w:r>
      <w:r w:rsidR="00C166B4">
        <w:rPr>
          <w:rFonts w:ascii="Arial" w:hAnsi="Arial" w:cs="Arial"/>
          <w:sz w:val="20"/>
          <w:szCs w:val="20"/>
        </w:rPr>
        <w:t>connections</w:t>
      </w:r>
      <w:r w:rsidR="00C166B4" w:rsidRPr="00B61C1C">
        <w:rPr>
          <w:rFonts w:ascii="Arial" w:hAnsi="Arial" w:cs="Arial"/>
          <w:sz w:val="20"/>
          <w:szCs w:val="20"/>
        </w:rPr>
        <w:t xml:space="preserve"> </w:t>
      </w:r>
      <w:r w:rsidR="00603283" w:rsidRPr="00B61C1C">
        <w:rPr>
          <w:rFonts w:ascii="Arial" w:hAnsi="Arial" w:cs="Arial"/>
          <w:sz w:val="20"/>
          <w:szCs w:val="20"/>
        </w:rPr>
        <w:t xml:space="preserve">using </w:t>
      </w:r>
      <w:r w:rsidR="003C4BAA" w:rsidRPr="00B61C1C">
        <w:rPr>
          <w:rFonts w:ascii="Arial" w:hAnsi="Arial" w:cs="Arial"/>
          <w:sz w:val="20"/>
          <w:szCs w:val="20"/>
        </w:rPr>
        <w:t>TCP or UDP</w:t>
      </w:r>
      <w:r w:rsidR="00603283" w:rsidRPr="00B61C1C">
        <w:rPr>
          <w:rFonts w:ascii="Arial" w:hAnsi="Arial" w:cs="Arial"/>
          <w:sz w:val="20"/>
          <w:szCs w:val="20"/>
        </w:rPr>
        <w:t xml:space="preserve"> protocols</w:t>
      </w:r>
      <w:r w:rsidR="002064E0" w:rsidRPr="00B61C1C">
        <w:rPr>
          <w:rFonts w:ascii="Arial" w:hAnsi="Arial" w:cs="Arial"/>
          <w:sz w:val="20"/>
          <w:szCs w:val="20"/>
        </w:rPr>
        <w:t>,</w:t>
      </w:r>
      <w:r w:rsidRPr="00B61C1C">
        <w:rPr>
          <w:rFonts w:ascii="Arial" w:hAnsi="Arial" w:cs="Arial"/>
          <w:sz w:val="20"/>
          <w:szCs w:val="20"/>
        </w:rPr>
        <w:t xml:space="preserve"> via the use of the Kantech IP Link</w:t>
      </w:r>
      <w:r w:rsidR="00C166B4">
        <w:rPr>
          <w:rFonts w:ascii="Arial" w:hAnsi="Arial" w:cs="Arial"/>
          <w:sz w:val="20"/>
          <w:szCs w:val="20"/>
        </w:rPr>
        <w:t>, KT-1</w:t>
      </w:r>
      <w:r w:rsidR="00D154A2" w:rsidRPr="00B61C1C">
        <w:rPr>
          <w:rFonts w:ascii="Arial" w:hAnsi="Arial" w:cs="Arial"/>
          <w:sz w:val="20"/>
          <w:szCs w:val="20"/>
        </w:rPr>
        <w:t xml:space="preserve"> or KT-400</w:t>
      </w:r>
      <w:r w:rsidRPr="00B61C1C">
        <w:rPr>
          <w:rFonts w:ascii="Arial" w:hAnsi="Arial" w:cs="Arial"/>
          <w:sz w:val="20"/>
          <w:szCs w:val="20"/>
        </w:rPr>
        <w:t>, of 32 controllers each.</w:t>
      </w:r>
    </w:p>
    <w:p w14:paraId="0DE1DE46" w14:textId="77777777" w:rsidR="00087E7C" w:rsidRDefault="00087E7C" w:rsidP="002673FE">
      <w:pPr>
        <w:pStyle w:val="ListParagraph"/>
        <w:rPr>
          <w:rFonts w:ascii="Arial" w:hAnsi="Arial" w:cs="Arial"/>
          <w:sz w:val="20"/>
          <w:szCs w:val="20"/>
        </w:rPr>
      </w:pPr>
    </w:p>
    <w:p w14:paraId="2D18D34F" w14:textId="0685315B" w:rsidR="00087E7C" w:rsidRDefault="00087E7C" w:rsidP="00CF034D">
      <w:pPr>
        <w:numPr>
          <w:ilvl w:val="0"/>
          <w:numId w:val="28"/>
        </w:numPr>
        <w:tabs>
          <w:tab w:val="clear" w:pos="720"/>
          <w:tab w:val="num" w:pos="759"/>
        </w:tabs>
        <w:ind w:left="1140" w:hanging="399"/>
        <w:jc w:val="both"/>
        <w:rPr>
          <w:rFonts w:ascii="Arial" w:hAnsi="Arial" w:cs="Arial"/>
          <w:sz w:val="20"/>
          <w:szCs w:val="20"/>
        </w:rPr>
      </w:pPr>
      <w:r>
        <w:rPr>
          <w:rFonts w:ascii="Arial" w:hAnsi="Arial" w:cs="Arial"/>
          <w:sz w:val="20"/>
          <w:szCs w:val="20"/>
        </w:rPr>
        <w:t xml:space="preserve">The SMS shall offer the ability for each </w:t>
      </w:r>
      <w:del w:id="425" w:author="Sheila Bonnar" w:date="2019-05-15T09:33:00Z">
        <w:r w:rsidDel="00E846E6">
          <w:rPr>
            <w:rFonts w:ascii="Arial" w:hAnsi="Arial" w:cs="Arial"/>
            <w:sz w:val="20"/>
            <w:szCs w:val="20"/>
          </w:rPr>
          <w:delText>Multi-site gateway</w:delText>
        </w:r>
      </w:del>
      <w:ins w:id="426" w:author="Sheila Bonnar" w:date="2019-05-15T09:33:00Z">
        <w:r w:rsidR="00E846E6">
          <w:rPr>
            <w:rFonts w:ascii="Arial" w:hAnsi="Arial" w:cs="Arial"/>
            <w:sz w:val="20"/>
            <w:szCs w:val="20"/>
          </w:rPr>
          <w:t>Multi-Site Gateway</w:t>
        </w:r>
      </w:ins>
      <w:r>
        <w:rPr>
          <w:rFonts w:ascii="Arial" w:hAnsi="Arial" w:cs="Arial"/>
          <w:sz w:val="20"/>
          <w:szCs w:val="20"/>
        </w:rPr>
        <w:t xml:space="preserve"> to have up to 2 redundant gateways.  The </w:t>
      </w:r>
      <w:r w:rsidR="00E51048">
        <w:rPr>
          <w:rFonts w:ascii="Arial" w:hAnsi="Arial" w:cs="Arial"/>
          <w:sz w:val="20"/>
          <w:szCs w:val="20"/>
        </w:rPr>
        <w:t>r</w:t>
      </w:r>
      <w:r>
        <w:rPr>
          <w:rFonts w:ascii="Arial" w:hAnsi="Arial" w:cs="Arial"/>
          <w:sz w:val="20"/>
          <w:szCs w:val="20"/>
        </w:rPr>
        <w:t xml:space="preserve">edundant gateways shall be monitored and active with the SMS.  In the case of primary gateway </w:t>
      </w:r>
      <w:proofErr w:type="gramStart"/>
      <w:r>
        <w:rPr>
          <w:rFonts w:ascii="Arial" w:hAnsi="Arial" w:cs="Arial"/>
          <w:sz w:val="20"/>
          <w:szCs w:val="20"/>
        </w:rPr>
        <w:t>failure</w:t>
      </w:r>
      <w:proofErr w:type="gramEnd"/>
      <w:r>
        <w:rPr>
          <w:rFonts w:ascii="Arial" w:hAnsi="Arial" w:cs="Arial"/>
          <w:sz w:val="20"/>
          <w:szCs w:val="20"/>
        </w:rPr>
        <w:t xml:space="preserve"> the redundant gateway shall automatically take control and controllers shall start communicating with this gateway.  </w:t>
      </w:r>
    </w:p>
    <w:p w14:paraId="2C6F5A2A" w14:textId="77777777" w:rsidR="00087E7C" w:rsidRDefault="00087E7C" w:rsidP="002673FE">
      <w:pPr>
        <w:numPr>
          <w:ilvl w:val="1"/>
          <w:numId w:val="28"/>
        </w:numPr>
        <w:jc w:val="both"/>
        <w:rPr>
          <w:rFonts w:ascii="Arial" w:hAnsi="Arial" w:cs="Arial"/>
          <w:sz w:val="20"/>
          <w:szCs w:val="20"/>
        </w:rPr>
      </w:pPr>
      <w:r>
        <w:rPr>
          <w:rFonts w:ascii="Arial" w:hAnsi="Arial" w:cs="Arial"/>
          <w:sz w:val="20"/>
          <w:szCs w:val="20"/>
        </w:rPr>
        <w:t>A reload of the controllers shall not be acceptable or needed</w:t>
      </w:r>
    </w:p>
    <w:p w14:paraId="46E2B647" w14:textId="77777777" w:rsidR="00087E7C" w:rsidRDefault="00087E7C" w:rsidP="002673FE">
      <w:pPr>
        <w:numPr>
          <w:ilvl w:val="1"/>
          <w:numId w:val="28"/>
        </w:numPr>
        <w:jc w:val="both"/>
        <w:rPr>
          <w:rFonts w:ascii="Arial" w:hAnsi="Arial" w:cs="Arial"/>
          <w:sz w:val="20"/>
          <w:szCs w:val="20"/>
        </w:rPr>
      </w:pPr>
      <w:r>
        <w:rPr>
          <w:rFonts w:ascii="Arial" w:hAnsi="Arial" w:cs="Arial"/>
          <w:sz w:val="20"/>
          <w:szCs w:val="20"/>
        </w:rPr>
        <w:t xml:space="preserve">The SMS shall update the primary and redundant gateways at the same time.  They shall </w:t>
      </w:r>
      <w:proofErr w:type="gramStart"/>
      <w:r>
        <w:rPr>
          <w:rFonts w:ascii="Arial" w:hAnsi="Arial" w:cs="Arial"/>
          <w:sz w:val="20"/>
          <w:szCs w:val="20"/>
        </w:rPr>
        <w:t>at all times</w:t>
      </w:r>
      <w:proofErr w:type="gramEnd"/>
      <w:r>
        <w:rPr>
          <w:rFonts w:ascii="Arial" w:hAnsi="Arial" w:cs="Arial"/>
          <w:sz w:val="20"/>
          <w:szCs w:val="20"/>
        </w:rPr>
        <w:t xml:space="preserve"> have the latest values.</w:t>
      </w:r>
    </w:p>
    <w:p w14:paraId="0277A467" w14:textId="77777777" w:rsidR="00087E7C" w:rsidRDefault="00087E7C" w:rsidP="002673FE">
      <w:pPr>
        <w:numPr>
          <w:ilvl w:val="1"/>
          <w:numId w:val="28"/>
        </w:numPr>
        <w:jc w:val="both"/>
        <w:rPr>
          <w:rFonts w:ascii="Arial" w:hAnsi="Arial" w:cs="Arial"/>
          <w:sz w:val="20"/>
          <w:szCs w:val="20"/>
        </w:rPr>
      </w:pPr>
      <w:r>
        <w:rPr>
          <w:rFonts w:ascii="Arial" w:hAnsi="Arial" w:cs="Arial"/>
          <w:sz w:val="20"/>
          <w:szCs w:val="20"/>
        </w:rPr>
        <w:t>The SMS shall instantaneously make the redundant gateway active without any human intervention in case of failure on the primary gateway.</w:t>
      </w:r>
    </w:p>
    <w:p w14:paraId="42EAB864" w14:textId="77777777" w:rsidR="00087E7C" w:rsidRDefault="00087E7C" w:rsidP="002673FE">
      <w:pPr>
        <w:numPr>
          <w:ilvl w:val="1"/>
          <w:numId w:val="28"/>
        </w:numPr>
        <w:jc w:val="both"/>
        <w:rPr>
          <w:rFonts w:ascii="Arial" w:hAnsi="Arial" w:cs="Arial"/>
          <w:sz w:val="20"/>
          <w:szCs w:val="20"/>
        </w:rPr>
      </w:pPr>
      <w:r>
        <w:rPr>
          <w:rFonts w:ascii="Arial" w:hAnsi="Arial" w:cs="Arial"/>
          <w:sz w:val="20"/>
          <w:szCs w:val="20"/>
        </w:rPr>
        <w:t>The SMS shall allow operators to proactively swap to the redundant gateway in</w:t>
      </w:r>
      <w:r w:rsidR="00771E77">
        <w:rPr>
          <w:rFonts w:ascii="Arial" w:hAnsi="Arial" w:cs="Arial"/>
          <w:sz w:val="20"/>
          <w:szCs w:val="20"/>
        </w:rPr>
        <w:t xml:space="preserve"> </w:t>
      </w:r>
      <w:r>
        <w:rPr>
          <w:rFonts w:ascii="Arial" w:hAnsi="Arial" w:cs="Arial"/>
          <w:sz w:val="20"/>
          <w:szCs w:val="20"/>
        </w:rPr>
        <w:t>case of planned maintenance.</w:t>
      </w:r>
    </w:p>
    <w:p w14:paraId="41B0BE47" w14:textId="77777777" w:rsidR="00087E7C" w:rsidRDefault="00087E7C" w:rsidP="002673FE">
      <w:pPr>
        <w:numPr>
          <w:ilvl w:val="1"/>
          <w:numId w:val="28"/>
        </w:numPr>
        <w:jc w:val="both"/>
        <w:rPr>
          <w:rFonts w:ascii="Arial" w:hAnsi="Arial" w:cs="Arial"/>
          <w:sz w:val="20"/>
          <w:szCs w:val="20"/>
        </w:rPr>
      </w:pPr>
      <w:r>
        <w:rPr>
          <w:rFonts w:ascii="Arial" w:hAnsi="Arial" w:cs="Arial"/>
          <w:sz w:val="20"/>
          <w:szCs w:val="20"/>
        </w:rPr>
        <w:t>The customer IT shall configure their network to allow incoming connections to be active on both primary and redundant gateways.</w:t>
      </w:r>
    </w:p>
    <w:p w14:paraId="3480947E" w14:textId="77777777" w:rsidR="00087E7C" w:rsidRDefault="00087E7C" w:rsidP="002673FE">
      <w:pPr>
        <w:numPr>
          <w:ilvl w:val="1"/>
          <w:numId w:val="28"/>
        </w:numPr>
        <w:jc w:val="both"/>
        <w:rPr>
          <w:rFonts w:ascii="Arial" w:hAnsi="Arial" w:cs="Arial"/>
          <w:sz w:val="20"/>
          <w:szCs w:val="20"/>
        </w:rPr>
      </w:pPr>
      <w:r>
        <w:rPr>
          <w:rFonts w:ascii="Arial" w:hAnsi="Arial" w:cs="Arial"/>
          <w:sz w:val="20"/>
          <w:szCs w:val="20"/>
        </w:rPr>
        <w:t>The SMS shall unlock each redundant gateway with a license.</w:t>
      </w:r>
    </w:p>
    <w:p w14:paraId="43CD726D" w14:textId="77777777" w:rsidR="00B61B4E" w:rsidRDefault="00B61B4E" w:rsidP="00DB1330">
      <w:pPr>
        <w:pStyle w:val="ListParagraph"/>
        <w:rPr>
          <w:rFonts w:ascii="Arial" w:hAnsi="Arial" w:cs="Arial"/>
          <w:sz w:val="20"/>
          <w:szCs w:val="20"/>
        </w:rPr>
      </w:pPr>
    </w:p>
    <w:p w14:paraId="3BAB9278" w14:textId="606202FD" w:rsidR="00B61B4E" w:rsidRDefault="00B61B4E" w:rsidP="00CF034D">
      <w:pPr>
        <w:numPr>
          <w:ilvl w:val="0"/>
          <w:numId w:val="28"/>
        </w:numPr>
        <w:tabs>
          <w:tab w:val="clear" w:pos="720"/>
          <w:tab w:val="num" w:pos="759"/>
        </w:tabs>
        <w:ind w:left="1140" w:hanging="399"/>
        <w:jc w:val="both"/>
        <w:rPr>
          <w:rFonts w:ascii="Arial" w:hAnsi="Arial" w:cs="Arial"/>
          <w:sz w:val="20"/>
          <w:szCs w:val="20"/>
        </w:rPr>
      </w:pPr>
      <w:r>
        <w:rPr>
          <w:rFonts w:ascii="Arial" w:hAnsi="Arial" w:cs="Arial"/>
          <w:sz w:val="20"/>
          <w:szCs w:val="20"/>
        </w:rPr>
        <w:t xml:space="preserve">The SMS shall differentiate between sites and connections. A </w:t>
      </w:r>
      <w:r w:rsidR="00D829AB">
        <w:rPr>
          <w:rFonts w:ascii="Arial" w:hAnsi="Arial" w:cs="Arial"/>
          <w:sz w:val="20"/>
          <w:szCs w:val="20"/>
        </w:rPr>
        <w:t>c</w:t>
      </w:r>
      <w:r>
        <w:rPr>
          <w:rFonts w:ascii="Arial" w:hAnsi="Arial" w:cs="Arial"/>
          <w:sz w:val="20"/>
          <w:szCs w:val="20"/>
        </w:rPr>
        <w:t xml:space="preserve">onnection shall be a hardware connection of controller over IP, direct, or dial up to the </w:t>
      </w:r>
      <w:del w:id="427" w:author="Sheila Bonnar" w:date="2019-05-15T09:33:00Z">
        <w:r w:rsidR="00F60D6E" w:rsidDel="00E846E6">
          <w:rPr>
            <w:rFonts w:ascii="Arial" w:hAnsi="Arial" w:cs="Arial"/>
            <w:sz w:val="20"/>
            <w:szCs w:val="20"/>
          </w:rPr>
          <w:delText>m</w:delText>
        </w:r>
        <w:r w:rsidDel="00E846E6">
          <w:rPr>
            <w:rFonts w:ascii="Arial" w:hAnsi="Arial" w:cs="Arial"/>
            <w:sz w:val="20"/>
            <w:szCs w:val="20"/>
          </w:rPr>
          <w:delText>ulti-</w:delText>
        </w:r>
        <w:r w:rsidR="00F60D6E" w:rsidDel="00E846E6">
          <w:rPr>
            <w:rFonts w:ascii="Arial" w:hAnsi="Arial" w:cs="Arial"/>
            <w:sz w:val="20"/>
            <w:szCs w:val="20"/>
          </w:rPr>
          <w:delText>s</w:delText>
        </w:r>
        <w:r w:rsidDel="00E846E6">
          <w:rPr>
            <w:rFonts w:ascii="Arial" w:hAnsi="Arial" w:cs="Arial"/>
            <w:sz w:val="20"/>
            <w:szCs w:val="20"/>
          </w:rPr>
          <w:delText xml:space="preserve">ite </w:delText>
        </w:r>
        <w:r w:rsidR="00F60D6E" w:rsidDel="00E846E6">
          <w:rPr>
            <w:rFonts w:ascii="Arial" w:hAnsi="Arial" w:cs="Arial"/>
            <w:sz w:val="20"/>
            <w:szCs w:val="20"/>
          </w:rPr>
          <w:delText>g</w:delText>
        </w:r>
        <w:r w:rsidDel="00E846E6">
          <w:rPr>
            <w:rFonts w:ascii="Arial" w:hAnsi="Arial" w:cs="Arial"/>
            <w:sz w:val="20"/>
            <w:szCs w:val="20"/>
          </w:rPr>
          <w:delText>ateway</w:delText>
        </w:r>
      </w:del>
      <w:ins w:id="428" w:author="Sheila Bonnar" w:date="2019-05-15T09:33:00Z">
        <w:r w:rsidR="00E846E6">
          <w:rPr>
            <w:rFonts w:ascii="Arial" w:hAnsi="Arial" w:cs="Arial"/>
            <w:sz w:val="20"/>
            <w:szCs w:val="20"/>
          </w:rPr>
          <w:t>Multi-Site Gateway</w:t>
        </w:r>
      </w:ins>
      <w:r>
        <w:rPr>
          <w:rFonts w:ascii="Arial" w:hAnsi="Arial" w:cs="Arial"/>
          <w:sz w:val="20"/>
          <w:szCs w:val="20"/>
        </w:rPr>
        <w:t xml:space="preserve">.  A site shall be a collection of any connection from any </w:t>
      </w:r>
      <w:del w:id="429" w:author="Sheila Bonnar" w:date="2019-05-15T09:33:00Z">
        <w:r w:rsidDel="00E846E6">
          <w:rPr>
            <w:rFonts w:ascii="Arial" w:hAnsi="Arial" w:cs="Arial"/>
            <w:sz w:val="20"/>
            <w:szCs w:val="20"/>
          </w:rPr>
          <w:delText>multi-site gateway</w:delText>
        </w:r>
      </w:del>
      <w:ins w:id="430" w:author="Sheila Bonnar" w:date="2019-05-15T09:33:00Z">
        <w:r w:rsidR="00E846E6">
          <w:rPr>
            <w:rFonts w:ascii="Arial" w:hAnsi="Arial" w:cs="Arial"/>
            <w:sz w:val="20"/>
            <w:szCs w:val="20"/>
          </w:rPr>
          <w:t>Multi-Site Gateway</w:t>
        </w:r>
      </w:ins>
      <w:r>
        <w:rPr>
          <w:rFonts w:ascii="Arial" w:hAnsi="Arial" w:cs="Arial"/>
          <w:sz w:val="20"/>
          <w:szCs w:val="20"/>
        </w:rPr>
        <w:t>.</w:t>
      </w:r>
    </w:p>
    <w:p w14:paraId="401EDB63" w14:textId="77777777" w:rsidR="00B61B4E" w:rsidRDefault="00B61B4E" w:rsidP="00DB1330">
      <w:pPr>
        <w:pStyle w:val="ListParagraph"/>
        <w:rPr>
          <w:rFonts w:ascii="Arial" w:hAnsi="Arial" w:cs="Arial"/>
          <w:sz w:val="20"/>
          <w:szCs w:val="20"/>
        </w:rPr>
      </w:pPr>
    </w:p>
    <w:p w14:paraId="7AD33DFA" w14:textId="77777777" w:rsidR="00B61B4E" w:rsidRDefault="00B61B4E" w:rsidP="00DB1330">
      <w:pPr>
        <w:numPr>
          <w:ilvl w:val="1"/>
          <w:numId w:val="28"/>
        </w:numPr>
        <w:jc w:val="both"/>
        <w:rPr>
          <w:rFonts w:ascii="Arial" w:hAnsi="Arial" w:cs="Arial"/>
          <w:sz w:val="20"/>
          <w:szCs w:val="20"/>
        </w:rPr>
      </w:pPr>
      <w:r>
        <w:rPr>
          <w:rFonts w:ascii="Arial" w:hAnsi="Arial" w:cs="Arial"/>
          <w:sz w:val="20"/>
          <w:szCs w:val="20"/>
        </w:rPr>
        <w:t xml:space="preserve">Operators shall be able to add connections to sites as needed. </w:t>
      </w:r>
    </w:p>
    <w:p w14:paraId="14FD97EF" w14:textId="77777777" w:rsidR="00B61B4E" w:rsidRDefault="00B61B4E" w:rsidP="00DB1330">
      <w:pPr>
        <w:numPr>
          <w:ilvl w:val="1"/>
          <w:numId w:val="28"/>
        </w:numPr>
        <w:jc w:val="both"/>
        <w:rPr>
          <w:rFonts w:ascii="Arial" w:hAnsi="Arial" w:cs="Arial"/>
          <w:sz w:val="20"/>
          <w:szCs w:val="20"/>
        </w:rPr>
      </w:pPr>
      <w:r>
        <w:rPr>
          <w:rFonts w:ascii="Arial" w:hAnsi="Arial" w:cs="Arial"/>
          <w:sz w:val="20"/>
          <w:szCs w:val="20"/>
        </w:rPr>
        <w:t xml:space="preserve">Operators shall assign access levels to card holders via the site.  Having to assign an access level to every connection shall </w:t>
      </w:r>
      <w:r w:rsidR="00BC6FFC">
        <w:rPr>
          <w:rFonts w:ascii="Arial" w:hAnsi="Arial" w:cs="Arial"/>
          <w:sz w:val="20"/>
          <w:szCs w:val="20"/>
        </w:rPr>
        <w:t>be unacceptable</w:t>
      </w:r>
      <w:r>
        <w:rPr>
          <w:rFonts w:ascii="Arial" w:hAnsi="Arial" w:cs="Arial"/>
          <w:sz w:val="20"/>
          <w:szCs w:val="20"/>
        </w:rPr>
        <w:t xml:space="preserve"> as this is time consuming.</w:t>
      </w:r>
    </w:p>
    <w:p w14:paraId="5FBA65E4" w14:textId="77777777" w:rsidR="00B61B4E" w:rsidRDefault="00B61B4E" w:rsidP="00DB1330">
      <w:pPr>
        <w:numPr>
          <w:ilvl w:val="1"/>
          <w:numId w:val="28"/>
        </w:numPr>
        <w:jc w:val="both"/>
        <w:rPr>
          <w:rFonts w:ascii="Arial" w:hAnsi="Arial" w:cs="Arial"/>
          <w:sz w:val="20"/>
          <w:szCs w:val="20"/>
        </w:rPr>
      </w:pPr>
      <w:r>
        <w:rPr>
          <w:rFonts w:ascii="Arial" w:hAnsi="Arial" w:cs="Arial"/>
          <w:sz w:val="20"/>
          <w:szCs w:val="20"/>
        </w:rPr>
        <w:t>Operators shall be able to view</w:t>
      </w:r>
      <w:r w:rsidR="00CD2550">
        <w:rPr>
          <w:rFonts w:ascii="Arial" w:hAnsi="Arial" w:cs="Arial"/>
          <w:sz w:val="20"/>
          <w:szCs w:val="20"/>
        </w:rPr>
        <w:t xml:space="preserve">, </w:t>
      </w:r>
      <w:r>
        <w:rPr>
          <w:rFonts w:ascii="Arial" w:hAnsi="Arial" w:cs="Arial"/>
          <w:sz w:val="20"/>
          <w:szCs w:val="20"/>
        </w:rPr>
        <w:t>lock</w:t>
      </w:r>
      <w:r w:rsidR="00CD2550">
        <w:rPr>
          <w:rFonts w:ascii="Arial" w:hAnsi="Arial" w:cs="Arial"/>
          <w:sz w:val="20"/>
          <w:szCs w:val="20"/>
        </w:rPr>
        <w:t>, and unlock</w:t>
      </w:r>
      <w:r>
        <w:rPr>
          <w:rFonts w:ascii="Arial" w:hAnsi="Arial" w:cs="Arial"/>
          <w:sz w:val="20"/>
          <w:szCs w:val="20"/>
        </w:rPr>
        <w:t xml:space="preserve"> all doors belonging to a site regardless of their connection.</w:t>
      </w:r>
    </w:p>
    <w:p w14:paraId="0CE3D344" w14:textId="77777777" w:rsidR="00B61B4E" w:rsidRDefault="00B61B4E" w:rsidP="00DB1330">
      <w:pPr>
        <w:numPr>
          <w:ilvl w:val="2"/>
          <w:numId w:val="28"/>
        </w:numPr>
        <w:jc w:val="both"/>
        <w:rPr>
          <w:rFonts w:ascii="Arial" w:hAnsi="Arial" w:cs="Arial"/>
          <w:sz w:val="20"/>
          <w:szCs w:val="20"/>
        </w:rPr>
      </w:pPr>
      <w:r>
        <w:rPr>
          <w:rFonts w:ascii="Arial" w:hAnsi="Arial" w:cs="Arial"/>
          <w:sz w:val="20"/>
          <w:szCs w:val="20"/>
        </w:rPr>
        <w:t>Operators shall have the option to expand the site and see where which connection the doors belong to</w:t>
      </w:r>
    </w:p>
    <w:p w14:paraId="1B2C9FB6" w14:textId="77777777" w:rsidR="00B61B4E" w:rsidRDefault="00B61B4E" w:rsidP="00DB1330">
      <w:pPr>
        <w:numPr>
          <w:ilvl w:val="1"/>
          <w:numId w:val="28"/>
        </w:numPr>
        <w:jc w:val="both"/>
        <w:rPr>
          <w:rFonts w:ascii="Arial" w:hAnsi="Arial" w:cs="Arial"/>
          <w:sz w:val="20"/>
          <w:szCs w:val="20"/>
        </w:rPr>
      </w:pPr>
      <w:r>
        <w:rPr>
          <w:rFonts w:ascii="Arial" w:hAnsi="Arial" w:cs="Arial"/>
          <w:sz w:val="20"/>
          <w:szCs w:val="20"/>
        </w:rPr>
        <w:t>When programming access levels operators shall see all the doors belonging to one site</w:t>
      </w:r>
      <w:r w:rsidR="00CD2550">
        <w:rPr>
          <w:rFonts w:ascii="Arial" w:hAnsi="Arial" w:cs="Arial"/>
          <w:sz w:val="20"/>
          <w:szCs w:val="20"/>
        </w:rPr>
        <w:t>. F</w:t>
      </w:r>
      <w:r>
        <w:rPr>
          <w:rFonts w:ascii="Arial" w:hAnsi="Arial" w:cs="Arial"/>
          <w:sz w:val="20"/>
          <w:szCs w:val="20"/>
        </w:rPr>
        <w:t>rom there the operator shall be able to assign a schedule to a door for the user’s access.</w:t>
      </w:r>
    </w:p>
    <w:p w14:paraId="19F7D1F3" w14:textId="77777777" w:rsidR="00DF1AB7" w:rsidRDefault="00DF1AB7" w:rsidP="00DB1330">
      <w:pPr>
        <w:numPr>
          <w:ilvl w:val="1"/>
          <w:numId w:val="28"/>
        </w:numPr>
        <w:jc w:val="both"/>
        <w:rPr>
          <w:rFonts w:ascii="Arial" w:hAnsi="Arial" w:cs="Arial"/>
          <w:sz w:val="20"/>
          <w:szCs w:val="20"/>
        </w:rPr>
      </w:pPr>
      <w:r>
        <w:rPr>
          <w:rFonts w:ascii="Arial" w:hAnsi="Arial" w:cs="Arial"/>
          <w:sz w:val="20"/>
          <w:szCs w:val="20"/>
        </w:rPr>
        <w:t>Operators shall be able to take existing connections that are not part of any site and merge them into existing sites.</w:t>
      </w:r>
    </w:p>
    <w:p w14:paraId="533E2008" w14:textId="77777777" w:rsidR="00DF1AB7" w:rsidRDefault="00DF1AB7" w:rsidP="00BC6FFC">
      <w:pPr>
        <w:numPr>
          <w:ilvl w:val="2"/>
          <w:numId w:val="28"/>
        </w:numPr>
        <w:jc w:val="both"/>
        <w:rPr>
          <w:rFonts w:ascii="Arial" w:hAnsi="Arial" w:cs="Arial"/>
          <w:sz w:val="20"/>
          <w:szCs w:val="20"/>
        </w:rPr>
      </w:pPr>
      <w:r>
        <w:rPr>
          <w:rFonts w:ascii="Arial" w:hAnsi="Arial" w:cs="Arial"/>
          <w:sz w:val="20"/>
          <w:szCs w:val="20"/>
        </w:rPr>
        <w:t>The SMS shall give</w:t>
      </w:r>
      <w:r w:rsidR="00CD2550">
        <w:rPr>
          <w:rFonts w:ascii="Arial" w:hAnsi="Arial" w:cs="Arial"/>
          <w:sz w:val="20"/>
          <w:szCs w:val="20"/>
        </w:rPr>
        <w:t xml:space="preserve"> the</w:t>
      </w:r>
      <w:r>
        <w:rPr>
          <w:rFonts w:ascii="Arial" w:hAnsi="Arial" w:cs="Arial"/>
          <w:sz w:val="20"/>
          <w:szCs w:val="20"/>
        </w:rPr>
        <w:t xml:space="preserve"> option to merge identical schedules in order to remove duplication and unwanted schedules.</w:t>
      </w:r>
    </w:p>
    <w:p w14:paraId="115FBB0F" w14:textId="77777777" w:rsidR="00DF1AB7" w:rsidRDefault="00DF1AB7" w:rsidP="00BC6FFC">
      <w:pPr>
        <w:numPr>
          <w:ilvl w:val="2"/>
          <w:numId w:val="28"/>
        </w:numPr>
        <w:jc w:val="both"/>
        <w:rPr>
          <w:rFonts w:ascii="Arial" w:hAnsi="Arial" w:cs="Arial"/>
          <w:sz w:val="20"/>
          <w:szCs w:val="20"/>
        </w:rPr>
      </w:pPr>
      <w:r>
        <w:rPr>
          <w:rFonts w:ascii="Arial" w:hAnsi="Arial" w:cs="Arial"/>
          <w:sz w:val="20"/>
          <w:szCs w:val="20"/>
        </w:rPr>
        <w:t xml:space="preserve">The SMS shall give the option to </w:t>
      </w:r>
      <w:r w:rsidR="00CD2550">
        <w:rPr>
          <w:rFonts w:ascii="Arial" w:hAnsi="Arial" w:cs="Arial"/>
          <w:sz w:val="20"/>
          <w:szCs w:val="20"/>
        </w:rPr>
        <w:t>enter a duplicate</w:t>
      </w:r>
      <w:r>
        <w:rPr>
          <w:rFonts w:ascii="Arial" w:hAnsi="Arial" w:cs="Arial"/>
          <w:sz w:val="20"/>
          <w:szCs w:val="20"/>
        </w:rPr>
        <w:t xml:space="preserve"> name as </w:t>
      </w:r>
      <w:r w:rsidR="00CD2550">
        <w:rPr>
          <w:rFonts w:ascii="Arial" w:hAnsi="Arial" w:cs="Arial"/>
          <w:sz w:val="20"/>
          <w:szCs w:val="20"/>
        </w:rPr>
        <w:t xml:space="preserve">a </w:t>
      </w:r>
      <w:r>
        <w:rPr>
          <w:rFonts w:ascii="Arial" w:hAnsi="Arial" w:cs="Arial"/>
          <w:sz w:val="20"/>
          <w:szCs w:val="20"/>
        </w:rPr>
        <w:t>prefix.</w:t>
      </w:r>
    </w:p>
    <w:p w14:paraId="2097F45C" w14:textId="77777777" w:rsidR="00DF1AB7" w:rsidRDefault="00DF1AB7" w:rsidP="00BC6FFC">
      <w:pPr>
        <w:numPr>
          <w:ilvl w:val="2"/>
          <w:numId w:val="28"/>
        </w:numPr>
        <w:jc w:val="both"/>
        <w:rPr>
          <w:rFonts w:ascii="Arial" w:hAnsi="Arial" w:cs="Arial"/>
          <w:sz w:val="20"/>
          <w:szCs w:val="20"/>
        </w:rPr>
      </w:pPr>
      <w:r>
        <w:rPr>
          <w:rFonts w:ascii="Arial" w:hAnsi="Arial" w:cs="Arial"/>
          <w:sz w:val="20"/>
          <w:szCs w:val="20"/>
        </w:rPr>
        <w:t>The SMS shall give the ability to rename the connection’s access levels names</w:t>
      </w:r>
    </w:p>
    <w:p w14:paraId="008632F6" w14:textId="77777777" w:rsidR="00DF1AB7" w:rsidRPr="00B61C1C" w:rsidRDefault="00DF1AB7" w:rsidP="00BC6FFC">
      <w:pPr>
        <w:numPr>
          <w:ilvl w:val="2"/>
          <w:numId w:val="28"/>
        </w:numPr>
        <w:jc w:val="both"/>
        <w:rPr>
          <w:rFonts w:ascii="Arial" w:hAnsi="Arial" w:cs="Arial"/>
          <w:sz w:val="20"/>
          <w:szCs w:val="20"/>
        </w:rPr>
      </w:pPr>
      <w:r>
        <w:rPr>
          <w:rFonts w:ascii="Arial" w:hAnsi="Arial" w:cs="Arial"/>
          <w:sz w:val="20"/>
          <w:szCs w:val="20"/>
        </w:rPr>
        <w:t xml:space="preserve">The </w:t>
      </w:r>
      <w:r w:rsidR="00CD2550">
        <w:rPr>
          <w:rFonts w:ascii="Arial" w:hAnsi="Arial" w:cs="Arial"/>
          <w:sz w:val="20"/>
          <w:szCs w:val="20"/>
        </w:rPr>
        <w:t>ability</w:t>
      </w:r>
      <w:r>
        <w:rPr>
          <w:rFonts w:ascii="Arial" w:hAnsi="Arial" w:cs="Arial"/>
          <w:sz w:val="20"/>
          <w:szCs w:val="20"/>
        </w:rPr>
        <w:t xml:space="preserve"> to reprogram access levels, and other items shall not be </w:t>
      </w:r>
      <w:r w:rsidR="00CD2550">
        <w:rPr>
          <w:rFonts w:ascii="Arial" w:hAnsi="Arial" w:cs="Arial"/>
          <w:sz w:val="20"/>
          <w:szCs w:val="20"/>
        </w:rPr>
        <w:t>available.</w:t>
      </w:r>
    </w:p>
    <w:p w14:paraId="375DAA0F" w14:textId="77777777" w:rsidR="00361C80" w:rsidRPr="00B61C1C" w:rsidRDefault="00361C80" w:rsidP="00516409">
      <w:pPr>
        <w:jc w:val="both"/>
        <w:rPr>
          <w:rFonts w:ascii="Arial" w:hAnsi="Arial" w:cs="Arial"/>
          <w:sz w:val="20"/>
          <w:szCs w:val="20"/>
        </w:rPr>
      </w:pPr>
    </w:p>
    <w:p w14:paraId="1F51DF1D" w14:textId="77777777" w:rsidR="00055167" w:rsidRDefault="00055167" w:rsidP="00CF034D">
      <w:pPr>
        <w:numPr>
          <w:ilvl w:val="0"/>
          <w:numId w:val="28"/>
        </w:numPr>
        <w:tabs>
          <w:tab w:val="clear" w:pos="720"/>
          <w:tab w:val="num" w:pos="759"/>
        </w:tabs>
        <w:ind w:left="1140" w:hanging="399"/>
        <w:jc w:val="both"/>
        <w:rPr>
          <w:rFonts w:ascii="Arial" w:hAnsi="Arial" w:cs="Arial"/>
          <w:sz w:val="20"/>
          <w:szCs w:val="20"/>
        </w:rPr>
      </w:pPr>
      <w:r>
        <w:rPr>
          <w:rFonts w:ascii="Arial" w:hAnsi="Arial" w:cs="Arial"/>
          <w:sz w:val="20"/>
          <w:szCs w:val="20"/>
        </w:rPr>
        <w:t>Each site and connection shall have the ability to have 20 user definable fields.  The field label names shall be changeable.</w:t>
      </w:r>
    </w:p>
    <w:p w14:paraId="22E91C6D" w14:textId="77777777" w:rsidR="00055167" w:rsidRDefault="00055167" w:rsidP="00DB1330">
      <w:pPr>
        <w:numPr>
          <w:ilvl w:val="1"/>
          <w:numId w:val="28"/>
        </w:numPr>
        <w:jc w:val="both"/>
        <w:rPr>
          <w:rFonts w:ascii="Arial" w:hAnsi="Arial" w:cs="Arial"/>
          <w:sz w:val="20"/>
          <w:szCs w:val="20"/>
        </w:rPr>
      </w:pPr>
      <w:r>
        <w:rPr>
          <w:rFonts w:ascii="Arial" w:hAnsi="Arial" w:cs="Arial"/>
          <w:sz w:val="20"/>
          <w:szCs w:val="20"/>
        </w:rPr>
        <w:t xml:space="preserve">Operators shall be able to enter </w:t>
      </w:r>
      <w:r w:rsidR="00BC6FFC">
        <w:rPr>
          <w:rFonts w:ascii="Arial" w:hAnsi="Arial" w:cs="Arial"/>
          <w:sz w:val="20"/>
          <w:szCs w:val="20"/>
        </w:rPr>
        <w:t>up to 40 characters per field.</w:t>
      </w:r>
    </w:p>
    <w:p w14:paraId="63F4409C" w14:textId="77777777" w:rsidR="00BC6FFC" w:rsidRDefault="00BC6FFC" w:rsidP="00BC6FFC">
      <w:pPr>
        <w:ind w:left="1440"/>
        <w:jc w:val="both"/>
        <w:rPr>
          <w:rFonts w:ascii="Arial" w:hAnsi="Arial" w:cs="Arial"/>
          <w:sz w:val="20"/>
          <w:szCs w:val="20"/>
        </w:rPr>
      </w:pPr>
    </w:p>
    <w:p w14:paraId="2C5F97A9" w14:textId="72AC5471" w:rsidR="00361C80" w:rsidRPr="00B61C1C" w:rsidRDefault="00361C80" w:rsidP="00CF034D">
      <w:pPr>
        <w:numPr>
          <w:ilvl w:val="0"/>
          <w:numId w:val="28"/>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 xml:space="preserve">Each </w:t>
      </w:r>
      <w:del w:id="431" w:author="Sheila Bonnar" w:date="2019-05-15T09:32:00Z">
        <w:r w:rsidRPr="00B61C1C" w:rsidDel="00FD5F04">
          <w:rPr>
            <w:rFonts w:ascii="Arial" w:hAnsi="Arial" w:cs="Arial"/>
            <w:sz w:val="20"/>
            <w:szCs w:val="20"/>
          </w:rPr>
          <w:delText>Global Gateway</w:delText>
        </w:r>
      </w:del>
      <w:ins w:id="432" w:author="Sheila Bonnar" w:date="2019-05-15T09:32:00Z">
        <w:r w:rsidR="00FD5F04">
          <w:rPr>
            <w:rFonts w:ascii="Arial" w:hAnsi="Arial" w:cs="Arial"/>
            <w:sz w:val="20"/>
            <w:szCs w:val="20"/>
          </w:rPr>
          <w:t>Global Gateway</w:t>
        </w:r>
      </w:ins>
      <w:r w:rsidRPr="00B61C1C">
        <w:rPr>
          <w:rFonts w:ascii="Arial" w:hAnsi="Arial" w:cs="Arial"/>
          <w:sz w:val="20"/>
          <w:szCs w:val="20"/>
        </w:rPr>
        <w:t xml:space="preserve"> should be able to support up to 32 loops using the RS-232/RS-485 protocols or via Ethernet with a</w:t>
      </w:r>
      <w:r w:rsidR="00C166B4">
        <w:rPr>
          <w:rFonts w:ascii="Arial" w:hAnsi="Arial" w:cs="Arial"/>
          <w:sz w:val="20"/>
          <w:szCs w:val="20"/>
        </w:rPr>
        <w:t xml:space="preserve"> KT-400, KT-1 AES 128-bit AES encryption or the</w:t>
      </w:r>
      <w:r w:rsidRPr="00B61C1C">
        <w:rPr>
          <w:rFonts w:ascii="Arial" w:hAnsi="Arial" w:cs="Arial"/>
          <w:sz w:val="20"/>
          <w:szCs w:val="20"/>
        </w:rPr>
        <w:t xml:space="preserve"> </w:t>
      </w:r>
      <w:proofErr w:type="spellStart"/>
      <w:r w:rsidRPr="00B61C1C">
        <w:rPr>
          <w:rFonts w:ascii="Arial" w:hAnsi="Arial" w:cs="Arial"/>
          <w:sz w:val="20"/>
          <w:szCs w:val="20"/>
        </w:rPr>
        <w:t>Lantronix</w:t>
      </w:r>
      <w:proofErr w:type="spellEnd"/>
      <w:r w:rsidRPr="00B61C1C">
        <w:rPr>
          <w:rFonts w:ascii="Arial" w:hAnsi="Arial" w:cs="Arial"/>
          <w:sz w:val="20"/>
          <w:szCs w:val="20"/>
        </w:rPr>
        <w:t>® UDS1100.</w:t>
      </w:r>
      <w:r w:rsidR="00A01876" w:rsidRPr="00B61C1C">
        <w:rPr>
          <w:rFonts w:ascii="Arial" w:hAnsi="Arial" w:cs="Arial"/>
          <w:sz w:val="20"/>
          <w:szCs w:val="20"/>
        </w:rPr>
        <w:t xml:space="preserve"> </w:t>
      </w:r>
      <w:r w:rsidRPr="00B61C1C">
        <w:rPr>
          <w:rFonts w:ascii="Arial" w:hAnsi="Arial" w:cs="Arial"/>
          <w:sz w:val="20"/>
          <w:szCs w:val="20"/>
        </w:rPr>
        <w:t>Each local loop can support up to 32 controller</w:t>
      </w:r>
      <w:r w:rsidR="002C1499" w:rsidRPr="00B61C1C">
        <w:rPr>
          <w:rFonts w:ascii="Arial" w:hAnsi="Arial" w:cs="Arial"/>
          <w:sz w:val="20"/>
          <w:szCs w:val="20"/>
        </w:rPr>
        <w:t>s</w:t>
      </w:r>
      <w:r w:rsidRPr="00B61C1C">
        <w:rPr>
          <w:rFonts w:ascii="Arial" w:hAnsi="Arial" w:cs="Arial"/>
          <w:sz w:val="20"/>
          <w:szCs w:val="20"/>
        </w:rPr>
        <w:t xml:space="preserve"> and each Ethernet loop can support up to 8 controllers</w:t>
      </w:r>
      <w:r w:rsidR="00A01876" w:rsidRPr="00B61C1C">
        <w:rPr>
          <w:rFonts w:ascii="Arial" w:hAnsi="Arial" w:cs="Arial"/>
          <w:sz w:val="20"/>
          <w:szCs w:val="20"/>
        </w:rPr>
        <w:t>.</w:t>
      </w:r>
    </w:p>
    <w:p w14:paraId="6A49F2F4" w14:textId="77777777" w:rsidR="002C6667" w:rsidRPr="00B61C1C" w:rsidRDefault="002C6667" w:rsidP="00516409">
      <w:pPr>
        <w:jc w:val="both"/>
        <w:rPr>
          <w:rFonts w:ascii="Arial" w:hAnsi="Arial" w:cs="Arial"/>
          <w:sz w:val="20"/>
          <w:szCs w:val="20"/>
        </w:rPr>
      </w:pPr>
    </w:p>
    <w:p w14:paraId="73FCF19C" w14:textId="4E480E7A" w:rsidR="00612D53" w:rsidRDefault="00361C80" w:rsidP="00CF034D">
      <w:pPr>
        <w:numPr>
          <w:ilvl w:val="0"/>
          <w:numId w:val="28"/>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 xml:space="preserve">Each KT-NCC should be able to support </w:t>
      </w:r>
      <w:r w:rsidR="007D65E9">
        <w:rPr>
          <w:rFonts w:ascii="Arial" w:hAnsi="Arial" w:cs="Arial"/>
          <w:sz w:val="20"/>
          <w:szCs w:val="20"/>
        </w:rPr>
        <w:t>seven</w:t>
      </w:r>
      <w:r w:rsidR="00612D53">
        <w:rPr>
          <w:rFonts w:ascii="Arial" w:hAnsi="Arial" w:cs="Arial"/>
          <w:sz w:val="20"/>
          <w:szCs w:val="20"/>
        </w:rPr>
        <w:t xml:space="preserve"> loops. The loops shall be field configurable </w:t>
      </w:r>
      <w:r w:rsidR="008C0AF0">
        <w:rPr>
          <w:rFonts w:ascii="Arial" w:hAnsi="Arial" w:cs="Arial"/>
          <w:sz w:val="20"/>
          <w:szCs w:val="20"/>
        </w:rPr>
        <w:t>using</w:t>
      </w:r>
      <w:r w:rsidR="00612D53">
        <w:rPr>
          <w:rFonts w:ascii="Arial" w:hAnsi="Arial" w:cs="Arial"/>
          <w:sz w:val="20"/>
          <w:szCs w:val="20"/>
        </w:rPr>
        <w:t xml:space="preserve"> the SMS as either</w:t>
      </w:r>
      <w:r w:rsidR="0000660F">
        <w:rPr>
          <w:rFonts w:ascii="Arial" w:hAnsi="Arial" w:cs="Arial"/>
          <w:sz w:val="20"/>
          <w:szCs w:val="20"/>
        </w:rPr>
        <w:t xml:space="preserve"> of</w:t>
      </w:r>
      <w:r w:rsidR="00612D53">
        <w:rPr>
          <w:rFonts w:ascii="Arial" w:hAnsi="Arial" w:cs="Arial"/>
          <w:sz w:val="20"/>
          <w:szCs w:val="20"/>
        </w:rPr>
        <w:t xml:space="preserve"> the following</w:t>
      </w:r>
      <w:r w:rsidR="00DB64AF">
        <w:rPr>
          <w:rFonts w:ascii="Arial" w:hAnsi="Arial" w:cs="Arial"/>
          <w:sz w:val="20"/>
          <w:szCs w:val="20"/>
        </w:rPr>
        <w:t xml:space="preserve"> options</w:t>
      </w:r>
      <w:r w:rsidR="00612D53">
        <w:rPr>
          <w:rFonts w:ascii="Arial" w:hAnsi="Arial" w:cs="Arial"/>
          <w:sz w:val="20"/>
          <w:szCs w:val="20"/>
        </w:rPr>
        <w:t>:</w:t>
      </w:r>
    </w:p>
    <w:p w14:paraId="7C64F988" w14:textId="77777777" w:rsidR="00612D53" w:rsidRDefault="00612D53" w:rsidP="008B1A71">
      <w:pPr>
        <w:pStyle w:val="ListParagraph"/>
        <w:rPr>
          <w:rFonts w:ascii="Arial" w:hAnsi="Arial" w:cs="Arial"/>
          <w:sz w:val="20"/>
          <w:szCs w:val="20"/>
        </w:rPr>
      </w:pPr>
    </w:p>
    <w:p w14:paraId="31FA5C33" w14:textId="6AB95C66" w:rsidR="00361C80" w:rsidRDefault="00612D53" w:rsidP="008B1A71">
      <w:pPr>
        <w:numPr>
          <w:ilvl w:val="1"/>
          <w:numId w:val="28"/>
        </w:numPr>
        <w:jc w:val="both"/>
        <w:rPr>
          <w:rFonts w:ascii="Arial" w:hAnsi="Arial" w:cs="Arial"/>
          <w:sz w:val="20"/>
          <w:szCs w:val="20"/>
        </w:rPr>
      </w:pPr>
      <w:r>
        <w:rPr>
          <w:rFonts w:ascii="Arial" w:hAnsi="Arial" w:cs="Arial"/>
          <w:sz w:val="20"/>
          <w:szCs w:val="20"/>
        </w:rPr>
        <w:t xml:space="preserve">The KT-NCC shall support </w:t>
      </w:r>
      <w:r w:rsidR="00DB64AF">
        <w:rPr>
          <w:rFonts w:ascii="Arial" w:hAnsi="Arial" w:cs="Arial"/>
          <w:sz w:val="20"/>
          <w:szCs w:val="20"/>
        </w:rPr>
        <w:t>three</w:t>
      </w:r>
      <w:r w:rsidR="00361C80" w:rsidRPr="00B61C1C">
        <w:rPr>
          <w:rFonts w:ascii="Arial" w:hAnsi="Arial" w:cs="Arial"/>
          <w:sz w:val="20"/>
          <w:szCs w:val="20"/>
        </w:rPr>
        <w:t xml:space="preserve"> </w:t>
      </w:r>
      <w:r>
        <w:rPr>
          <w:rFonts w:ascii="Arial" w:hAnsi="Arial" w:cs="Arial"/>
          <w:sz w:val="20"/>
          <w:szCs w:val="20"/>
        </w:rPr>
        <w:t>direct</w:t>
      </w:r>
      <w:r w:rsidRPr="00B61C1C">
        <w:rPr>
          <w:rFonts w:ascii="Arial" w:hAnsi="Arial" w:cs="Arial"/>
          <w:sz w:val="20"/>
          <w:szCs w:val="20"/>
        </w:rPr>
        <w:t xml:space="preserve"> </w:t>
      </w:r>
      <w:r w:rsidR="00361C80" w:rsidRPr="00B61C1C">
        <w:rPr>
          <w:rFonts w:ascii="Arial" w:hAnsi="Arial" w:cs="Arial"/>
          <w:sz w:val="20"/>
          <w:szCs w:val="20"/>
        </w:rPr>
        <w:t>loops using the RS-232/RS-485 protocols.</w:t>
      </w:r>
      <w:r w:rsidR="00A01876" w:rsidRPr="00B61C1C">
        <w:rPr>
          <w:rFonts w:ascii="Arial" w:hAnsi="Arial" w:cs="Arial"/>
          <w:sz w:val="20"/>
          <w:szCs w:val="20"/>
        </w:rPr>
        <w:t xml:space="preserve"> </w:t>
      </w:r>
      <w:r w:rsidR="00361C80" w:rsidRPr="00B61C1C">
        <w:rPr>
          <w:rFonts w:ascii="Arial" w:hAnsi="Arial" w:cs="Arial"/>
          <w:sz w:val="20"/>
          <w:szCs w:val="20"/>
        </w:rPr>
        <w:t xml:space="preserve">The KT-NCC should also be able to support up to </w:t>
      </w:r>
      <w:r w:rsidR="00DB64AF">
        <w:rPr>
          <w:rFonts w:ascii="Arial" w:hAnsi="Arial" w:cs="Arial"/>
          <w:sz w:val="20"/>
          <w:szCs w:val="20"/>
        </w:rPr>
        <w:t>four</w:t>
      </w:r>
      <w:r w:rsidR="00361C80" w:rsidRPr="00B61C1C">
        <w:rPr>
          <w:rFonts w:ascii="Arial" w:hAnsi="Arial" w:cs="Arial"/>
          <w:sz w:val="20"/>
          <w:szCs w:val="20"/>
        </w:rPr>
        <w:t xml:space="preserve"> Ethernet loops with</w:t>
      </w:r>
      <w:r w:rsidR="002636B5">
        <w:rPr>
          <w:rFonts w:ascii="Arial" w:hAnsi="Arial" w:cs="Arial"/>
          <w:sz w:val="20"/>
          <w:szCs w:val="20"/>
        </w:rPr>
        <w:t xml:space="preserve"> </w:t>
      </w:r>
      <w:r w:rsidR="002636B5" w:rsidRPr="00B61C1C">
        <w:rPr>
          <w:rFonts w:ascii="Arial" w:hAnsi="Arial" w:cs="Arial"/>
          <w:sz w:val="20"/>
          <w:szCs w:val="20"/>
        </w:rPr>
        <w:t>a</w:t>
      </w:r>
      <w:r w:rsidR="002636B5">
        <w:rPr>
          <w:rFonts w:ascii="Arial" w:hAnsi="Arial" w:cs="Arial"/>
          <w:sz w:val="20"/>
          <w:szCs w:val="20"/>
        </w:rPr>
        <w:t xml:space="preserve"> KT-400, KT-1 AES 128-bit AES encryption</w:t>
      </w:r>
      <w:r w:rsidR="008C0AF0">
        <w:rPr>
          <w:rFonts w:ascii="Arial" w:hAnsi="Arial" w:cs="Arial"/>
          <w:sz w:val="20"/>
          <w:szCs w:val="20"/>
        </w:rPr>
        <w:t>,</w:t>
      </w:r>
      <w:r w:rsidR="002636B5">
        <w:rPr>
          <w:rFonts w:ascii="Arial" w:hAnsi="Arial" w:cs="Arial"/>
          <w:sz w:val="20"/>
          <w:szCs w:val="20"/>
        </w:rPr>
        <w:t xml:space="preserve"> or the</w:t>
      </w:r>
      <w:r w:rsidR="00361C80" w:rsidRPr="00B61C1C">
        <w:rPr>
          <w:rFonts w:ascii="Arial" w:hAnsi="Arial" w:cs="Arial"/>
          <w:sz w:val="20"/>
          <w:szCs w:val="20"/>
        </w:rPr>
        <w:t xml:space="preserve"> </w:t>
      </w:r>
      <w:proofErr w:type="spellStart"/>
      <w:r w:rsidR="00361C80" w:rsidRPr="00B61C1C">
        <w:rPr>
          <w:rFonts w:ascii="Arial" w:hAnsi="Arial" w:cs="Arial"/>
          <w:sz w:val="20"/>
          <w:szCs w:val="20"/>
        </w:rPr>
        <w:t>Lantronix</w:t>
      </w:r>
      <w:proofErr w:type="spellEnd"/>
      <w:r w:rsidR="00361C80" w:rsidRPr="00B61C1C">
        <w:rPr>
          <w:rFonts w:ascii="Arial" w:hAnsi="Arial" w:cs="Arial"/>
          <w:sz w:val="20"/>
          <w:szCs w:val="20"/>
        </w:rPr>
        <w:t>® UDS1100.</w:t>
      </w:r>
      <w:r w:rsidR="00A01876" w:rsidRPr="00B61C1C">
        <w:rPr>
          <w:rFonts w:ascii="Arial" w:hAnsi="Arial" w:cs="Arial"/>
          <w:sz w:val="20"/>
          <w:szCs w:val="20"/>
        </w:rPr>
        <w:t xml:space="preserve"> </w:t>
      </w:r>
      <w:r w:rsidR="00361C80" w:rsidRPr="00B61C1C">
        <w:rPr>
          <w:rFonts w:ascii="Arial" w:hAnsi="Arial" w:cs="Arial"/>
          <w:sz w:val="20"/>
          <w:szCs w:val="20"/>
        </w:rPr>
        <w:t xml:space="preserve">Each </w:t>
      </w:r>
      <w:r>
        <w:rPr>
          <w:rFonts w:ascii="Arial" w:hAnsi="Arial" w:cs="Arial"/>
          <w:sz w:val="20"/>
          <w:szCs w:val="20"/>
        </w:rPr>
        <w:t>direct</w:t>
      </w:r>
      <w:r w:rsidRPr="00B61C1C">
        <w:rPr>
          <w:rFonts w:ascii="Arial" w:hAnsi="Arial" w:cs="Arial"/>
          <w:sz w:val="20"/>
          <w:szCs w:val="20"/>
        </w:rPr>
        <w:t xml:space="preserve"> </w:t>
      </w:r>
      <w:r w:rsidR="00361C80" w:rsidRPr="00B61C1C">
        <w:rPr>
          <w:rFonts w:ascii="Arial" w:hAnsi="Arial" w:cs="Arial"/>
          <w:sz w:val="20"/>
          <w:szCs w:val="20"/>
        </w:rPr>
        <w:t>loop can support up to 32 controllers</w:t>
      </w:r>
      <w:r w:rsidR="008C0AF0">
        <w:rPr>
          <w:rFonts w:ascii="Arial" w:hAnsi="Arial" w:cs="Arial"/>
          <w:sz w:val="20"/>
          <w:szCs w:val="20"/>
        </w:rPr>
        <w:t>,</w:t>
      </w:r>
      <w:r w:rsidR="00361C80" w:rsidRPr="00B61C1C">
        <w:rPr>
          <w:rFonts w:ascii="Arial" w:hAnsi="Arial" w:cs="Arial"/>
          <w:sz w:val="20"/>
          <w:szCs w:val="20"/>
        </w:rPr>
        <w:t xml:space="preserve"> and each Ethernet loop can support up to </w:t>
      </w:r>
      <w:r w:rsidR="00DB64AF">
        <w:rPr>
          <w:rFonts w:ascii="Arial" w:hAnsi="Arial" w:cs="Arial"/>
          <w:sz w:val="20"/>
          <w:szCs w:val="20"/>
        </w:rPr>
        <w:t>eight</w:t>
      </w:r>
      <w:r w:rsidR="00361C80" w:rsidRPr="00B61C1C">
        <w:rPr>
          <w:rFonts w:ascii="Arial" w:hAnsi="Arial" w:cs="Arial"/>
          <w:sz w:val="20"/>
          <w:szCs w:val="20"/>
        </w:rPr>
        <w:t xml:space="preserve"> controllers</w:t>
      </w:r>
      <w:r w:rsidR="008B49F9" w:rsidRPr="00B61C1C">
        <w:rPr>
          <w:rFonts w:ascii="Arial" w:hAnsi="Arial" w:cs="Arial"/>
          <w:sz w:val="20"/>
          <w:szCs w:val="20"/>
        </w:rPr>
        <w:t>.</w:t>
      </w:r>
    </w:p>
    <w:p w14:paraId="3E3C8E73" w14:textId="39A96FD8" w:rsidR="00612D53" w:rsidRPr="00DB64AF" w:rsidRDefault="00612D53" w:rsidP="00DB64AF">
      <w:pPr>
        <w:numPr>
          <w:ilvl w:val="1"/>
          <w:numId w:val="28"/>
        </w:numPr>
        <w:jc w:val="both"/>
        <w:rPr>
          <w:rFonts w:ascii="Arial" w:hAnsi="Arial" w:cs="Arial"/>
          <w:sz w:val="20"/>
          <w:szCs w:val="20"/>
        </w:rPr>
      </w:pPr>
      <w:r w:rsidRPr="00B61C1C">
        <w:rPr>
          <w:rFonts w:ascii="Arial" w:hAnsi="Arial" w:cs="Arial"/>
          <w:sz w:val="20"/>
          <w:szCs w:val="20"/>
        </w:rPr>
        <w:t xml:space="preserve">The KT-NCC </w:t>
      </w:r>
      <w:r>
        <w:rPr>
          <w:rFonts w:ascii="Arial" w:hAnsi="Arial" w:cs="Arial"/>
          <w:sz w:val="20"/>
          <w:szCs w:val="20"/>
        </w:rPr>
        <w:t>shall support</w:t>
      </w:r>
      <w:r w:rsidRPr="00B61C1C">
        <w:rPr>
          <w:rFonts w:ascii="Arial" w:hAnsi="Arial" w:cs="Arial"/>
          <w:sz w:val="20"/>
          <w:szCs w:val="20"/>
        </w:rPr>
        <w:t xml:space="preserve"> </w:t>
      </w:r>
      <w:r w:rsidR="00DB64AF">
        <w:rPr>
          <w:rFonts w:ascii="Arial" w:hAnsi="Arial" w:cs="Arial"/>
          <w:sz w:val="20"/>
          <w:szCs w:val="20"/>
        </w:rPr>
        <w:t>seven</w:t>
      </w:r>
      <w:r w:rsidRPr="00B61C1C">
        <w:rPr>
          <w:rFonts w:ascii="Arial" w:hAnsi="Arial" w:cs="Arial"/>
          <w:sz w:val="20"/>
          <w:szCs w:val="20"/>
        </w:rPr>
        <w:t xml:space="preserve"> Ethernet loops with</w:t>
      </w:r>
      <w:r>
        <w:rPr>
          <w:rFonts w:ascii="Arial" w:hAnsi="Arial" w:cs="Arial"/>
          <w:sz w:val="20"/>
          <w:szCs w:val="20"/>
        </w:rPr>
        <w:t xml:space="preserve"> </w:t>
      </w:r>
      <w:r w:rsidRPr="00B61C1C">
        <w:rPr>
          <w:rFonts w:ascii="Arial" w:hAnsi="Arial" w:cs="Arial"/>
          <w:sz w:val="20"/>
          <w:szCs w:val="20"/>
        </w:rPr>
        <w:t>a</w:t>
      </w:r>
      <w:r>
        <w:rPr>
          <w:rFonts w:ascii="Arial" w:hAnsi="Arial" w:cs="Arial"/>
          <w:sz w:val="20"/>
          <w:szCs w:val="20"/>
        </w:rPr>
        <w:t xml:space="preserve"> KT-400, KT-1 AES 128-bit AES encryption</w:t>
      </w:r>
      <w:r w:rsidR="008C0AF0">
        <w:rPr>
          <w:rFonts w:ascii="Arial" w:hAnsi="Arial" w:cs="Arial"/>
          <w:sz w:val="20"/>
          <w:szCs w:val="20"/>
        </w:rPr>
        <w:t>,</w:t>
      </w:r>
      <w:r>
        <w:rPr>
          <w:rFonts w:ascii="Arial" w:hAnsi="Arial" w:cs="Arial"/>
          <w:sz w:val="20"/>
          <w:szCs w:val="20"/>
        </w:rPr>
        <w:t xml:space="preserve"> or the</w:t>
      </w:r>
      <w:r w:rsidRPr="00B61C1C">
        <w:rPr>
          <w:rFonts w:ascii="Arial" w:hAnsi="Arial" w:cs="Arial"/>
          <w:sz w:val="20"/>
          <w:szCs w:val="20"/>
        </w:rPr>
        <w:t xml:space="preserve"> </w:t>
      </w:r>
      <w:proofErr w:type="spellStart"/>
      <w:r w:rsidRPr="00B61C1C">
        <w:rPr>
          <w:rFonts w:ascii="Arial" w:hAnsi="Arial" w:cs="Arial"/>
          <w:sz w:val="20"/>
          <w:szCs w:val="20"/>
        </w:rPr>
        <w:t>Lantronix</w:t>
      </w:r>
      <w:proofErr w:type="spellEnd"/>
      <w:r w:rsidRPr="00B61C1C">
        <w:rPr>
          <w:rFonts w:ascii="Arial" w:hAnsi="Arial" w:cs="Arial"/>
          <w:sz w:val="20"/>
          <w:szCs w:val="20"/>
        </w:rPr>
        <w:t xml:space="preserve">® UDS1100. </w:t>
      </w:r>
      <w:r>
        <w:rPr>
          <w:rFonts w:ascii="Arial" w:hAnsi="Arial" w:cs="Arial"/>
          <w:sz w:val="20"/>
          <w:szCs w:val="20"/>
        </w:rPr>
        <w:t>E</w:t>
      </w:r>
      <w:r w:rsidRPr="00B61C1C">
        <w:rPr>
          <w:rFonts w:ascii="Arial" w:hAnsi="Arial" w:cs="Arial"/>
          <w:sz w:val="20"/>
          <w:szCs w:val="20"/>
        </w:rPr>
        <w:t xml:space="preserve">ach Ethernet loop can support up to </w:t>
      </w:r>
      <w:r w:rsidR="00DB64AF">
        <w:rPr>
          <w:rFonts w:ascii="Arial" w:hAnsi="Arial" w:cs="Arial"/>
          <w:sz w:val="20"/>
          <w:szCs w:val="20"/>
        </w:rPr>
        <w:t xml:space="preserve">eight </w:t>
      </w:r>
      <w:r w:rsidRPr="00B61C1C">
        <w:rPr>
          <w:rFonts w:ascii="Arial" w:hAnsi="Arial" w:cs="Arial"/>
          <w:sz w:val="20"/>
          <w:szCs w:val="20"/>
        </w:rPr>
        <w:t>controllers.</w:t>
      </w:r>
    </w:p>
    <w:p w14:paraId="6CAFD708" w14:textId="77777777" w:rsidR="00361C80" w:rsidRPr="00B61C1C" w:rsidRDefault="00361C80" w:rsidP="00516409">
      <w:pPr>
        <w:ind w:left="741"/>
        <w:jc w:val="both"/>
        <w:rPr>
          <w:rFonts w:ascii="Arial" w:hAnsi="Arial" w:cs="Arial"/>
          <w:sz w:val="20"/>
          <w:szCs w:val="20"/>
        </w:rPr>
      </w:pPr>
    </w:p>
    <w:p w14:paraId="30D94B30" w14:textId="2368DDC7" w:rsidR="0047507E" w:rsidRPr="00B61C1C" w:rsidRDefault="0047507E" w:rsidP="00CF034D">
      <w:pPr>
        <w:numPr>
          <w:ilvl w:val="0"/>
          <w:numId w:val="28"/>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 xml:space="preserve">The SMS shall ensure the communication to remote </w:t>
      </w:r>
      <w:r w:rsidR="00526782" w:rsidRPr="00B61C1C">
        <w:rPr>
          <w:rFonts w:ascii="Arial" w:hAnsi="Arial" w:cs="Arial"/>
          <w:sz w:val="20"/>
          <w:szCs w:val="20"/>
        </w:rPr>
        <w:t>KT-NCCs</w:t>
      </w:r>
      <w:r w:rsidRPr="00B61C1C">
        <w:rPr>
          <w:rFonts w:ascii="Arial" w:hAnsi="Arial" w:cs="Arial"/>
          <w:sz w:val="20"/>
          <w:szCs w:val="20"/>
        </w:rPr>
        <w:t xml:space="preserve"> over a LAN or WAN using TCP/IP. The KT-NCC shall only communicate with the Global </w:t>
      </w:r>
      <w:r w:rsidR="00820407" w:rsidRPr="00B61C1C">
        <w:rPr>
          <w:rFonts w:ascii="Arial" w:hAnsi="Arial" w:cs="Arial"/>
          <w:sz w:val="20"/>
          <w:szCs w:val="20"/>
        </w:rPr>
        <w:t xml:space="preserve">Edition </w:t>
      </w:r>
      <w:r w:rsidRPr="00B61C1C">
        <w:rPr>
          <w:rFonts w:ascii="Arial" w:hAnsi="Arial" w:cs="Arial"/>
          <w:sz w:val="20"/>
          <w:szCs w:val="20"/>
        </w:rPr>
        <w:t xml:space="preserve">of the SMS using a proprietary Kantech communication protocol. The SMS shall </w:t>
      </w:r>
      <w:del w:id="433" w:author="Sheila Bonnar" w:date="2019-05-15T10:01:00Z">
        <w:r w:rsidRPr="00B61C1C" w:rsidDel="00E8777F">
          <w:rPr>
            <w:rFonts w:ascii="Arial" w:hAnsi="Arial" w:cs="Arial"/>
            <w:sz w:val="20"/>
            <w:szCs w:val="20"/>
          </w:rPr>
          <w:delText xml:space="preserve">ensure secure communication to the </w:delText>
        </w:r>
        <w:r w:rsidR="00526782" w:rsidRPr="00B61C1C" w:rsidDel="00E8777F">
          <w:rPr>
            <w:rFonts w:ascii="Arial" w:hAnsi="Arial" w:cs="Arial"/>
            <w:sz w:val="20"/>
            <w:szCs w:val="20"/>
          </w:rPr>
          <w:delText>KT-NCC</w:delText>
        </w:r>
        <w:r w:rsidRPr="00B61C1C" w:rsidDel="00E8777F">
          <w:rPr>
            <w:rFonts w:ascii="Arial" w:hAnsi="Arial" w:cs="Arial"/>
            <w:sz w:val="20"/>
            <w:szCs w:val="20"/>
          </w:rPr>
          <w:delText xml:space="preserve"> by having</w:delText>
        </w:r>
      </w:del>
      <w:ins w:id="434" w:author="Sheila Bonnar" w:date="2019-05-15T10:01:00Z">
        <w:r w:rsidR="00E8777F">
          <w:rPr>
            <w:rFonts w:ascii="Arial" w:hAnsi="Arial" w:cs="Arial"/>
            <w:sz w:val="20"/>
            <w:szCs w:val="20"/>
          </w:rPr>
          <w:t>provide</w:t>
        </w:r>
      </w:ins>
      <w:r w:rsidRPr="00B61C1C">
        <w:rPr>
          <w:rFonts w:ascii="Arial" w:hAnsi="Arial" w:cs="Arial"/>
          <w:sz w:val="20"/>
          <w:szCs w:val="20"/>
        </w:rPr>
        <w:t xml:space="preserve"> </w:t>
      </w:r>
      <w:del w:id="435" w:author="Sheila Bonnar" w:date="2019-05-15T10:01:00Z">
        <w:r w:rsidRPr="00B61C1C" w:rsidDel="00E8777F">
          <w:rPr>
            <w:rFonts w:ascii="Arial" w:hAnsi="Arial" w:cs="Arial"/>
            <w:sz w:val="20"/>
            <w:szCs w:val="20"/>
          </w:rPr>
          <w:delText>an</w:delText>
        </w:r>
      </w:del>
      <w:ins w:id="436" w:author="Sheila Bonnar" w:date="2019-05-15T10:01:00Z">
        <w:r w:rsidR="00E8777F">
          <w:rPr>
            <w:rFonts w:ascii="Arial" w:hAnsi="Arial" w:cs="Arial"/>
            <w:sz w:val="20"/>
            <w:szCs w:val="20"/>
          </w:rPr>
          <w:t>the</w:t>
        </w:r>
      </w:ins>
      <w:r w:rsidRPr="00B61C1C">
        <w:rPr>
          <w:rFonts w:ascii="Arial" w:hAnsi="Arial" w:cs="Arial"/>
          <w:sz w:val="20"/>
          <w:szCs w:val="20"/>
        </w:rPr>
        <w:t xml:space="preserve"> option to enable or disable encryption for each KT-NCC individually. The SMS shall allow the custom configuration of the TCP port for each KT-NCC. The SMS shall support up to 128 KT-NCCs.</w:t>
      </w:r>
    </w:p>
    <w:p w14:paraId="1B263EE4" w14:textId="77777777" w:rsidR="0047507E" w:rsidRPr="00B61C1C" w:rsidRDefault="0047507E" w:rsidP="00516409">
      <w:pPr>
        <w:jc w:val="both"/>
        <w:rPr>
          <w:rFonts w:ascii="Arial" w:hAnsi="Arial" w:cs="Arial"/>
          <w:sz w:val="20"/>
          <w:szCs w:val="20"/>
        </w:rPr>
      </w:pPr>
    </w:p>
    <w:p w14:paraId="25476B20" w14:textId="77777777" w:rsidR="0047507E" w:rsidRDefault="0047507E" w:rsidP="00CF034D">
      <w:pPr>
        <w:numPr>
          <w:ilvl w:val="0"/>
          <w:numId w:val="28"/>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In all communication methods, the door controller shall retain in their memory all necessary data for controlling doors that they supervise.</w:t>
      </w:r>
      <w:r w:rsidR="00A01876" w:rsidRPr="00B61C1C">
        <w:rPr>
          <w:rFonts w:ascii="Arial" w:hAnsi="Arial" w:cs="Arial"/>
          <w:sz w:val="20"/>
          <w:szCs w:val="20"/>
        </w:rPr>
        <w:t xml:space="preserve"> </w:t>
      </w:r>
      <w:r w:rsidRPr="00B61C1C">
        <w:rPr>
          <w:rFonts w:ascii="Arial" w:hAnsi="Arial" w:cs="Arial"/>
          <w:sz w:val="20"/>
          <w:szCs w:val="20"/>
        </w:rPr>
        <w:t>In case of communication failure, the door controller shall execute all its functions normally.</w:t>
      </w:r>
    </w:p>
    <w:p w14:paraId="3FE56A3D" w14:textId="77777777" w:rsidR="008D5D91" w:rsidRDefault="008D5D91" w:rsidP="00DB1330">
      <w:pPr>
        <w:pStyle w:val="ListParagraph"/>
        <w:rPr>
          <w:rFonts w:ascii="Arial" w:hAnsi="Arial" w:cs="Arial"/>
          <w:sz w:val="20"/>
          <w:szCs w:val="20"/>
        </w:rPr>
      </w:pPr>
    </w:p>
    <w:p w14:paraId="5F29882A" w14:textId="2B199D12" w:rsidR="008D5D91" w:rsidRDefault="008D5D91" w:rsidP="00CF034D">
      <w:pPr>
        <w:numPr>
          <w:ilvl w:val="0"/>
          <w:numId w:val="28"/>
        </w:numPr>
        <w:tabs>
          <w:tab w:val="clear" w:pos="720"/>
          <w:tab w:val="num" w:pos="759"/>
        </w:tabs>
        <w:ind w:left="1140" w:hanging="399"/>
        <w:jc w:val="both"/>
        <w:rPr>
          <w:rFonts w:ascii="Arial" w:hAnsi="Arial" w:cs="Arial"/>
          <w:sz w:val="20"/>
          <w:szCs w:val="20"/>
        </w:rPr>
      </w:pPr>
      <w:r>
        <w:rPr>
          <w:rFonts w:ascii="Arial" w:hAnsi="Arial" w:cs="Arial"/>
          <w:sz w:val="20"/>
          <w:szCs w:val="20"/>
        </w:rPr>
        <w:t>When using a KT-1 it shall be possible to use the auto-enrollment functionality. An operator shall be able to press a button on the KT-1 controller</w:t>
      </w:r>
      <w:r w:rsidR="0055582E">
        <w:rPr>
          <w:rFonts w:ascii="Arial" w:hAnsi="Arial" w:cs="Arial"/>
          <w:sz w:val="20"/>
          <w:szCs w:val="20"/>
        </w:rPr>
        <w:t>,</w:t>
      </w:r>
      <w:r>
        <w:rPr>
          <w:rFonts w:ascii="Arial" w:hAnsi="Arial" w:cs="Arial"/>
          <w:sz w:val="20"/>
          <w:szCs w:val="20"/>
        </w:rPr>
        <w:t xml:space="preserve"> which shall find the </w:t>
      </w:r>
      <w:proofErr w:type="spellStart"/>
      <w:r>
        <w:rPr>
          <w:rFonts w:ascii="Arial" w:hAnsi="Arial" w:cs="Arial"/>
          <w:sz w:val="20"/>
          <w:szCs w:val="20"/>
        </w:rPr>
        <w:t>EntraPass</w:t>
      </w:r>
      <w:proofErr w:type="spellEnd"/>
      <w:r>
        <w:rPr>
          <w:rFonts w:ascii="Arial" w:hAnsi="Arial" w:cs="Arial"/>
          <w:sz w:val="20"/>
          <w:szCs w:val="20"/>
        </w:rPr>
        <w:t xml:space="preserve"> </w:t>
      </w:r>
      <w:del w:id="437" w:author="Sheila Bonnar" w:date="2019-05-15T09:33:00Z">
        <w:r w:rsidDel="00E846E6">
          <w:rPr>
            <w:rFonts w:ascii="Arial" w:hAnsi="Arial" w:cs="Arial"/>
            <w:sz w:val="20"/>
            <w:szCs w:val="20"/>
          </w:rPr>
          <w:delText>multi-site gateway</w:delText>
        </w:r>
      </w:del>
      <w:ins w:id="438" w:author="Sheila Bonnar" w:date="2019-05-15T09:33:00Z">
        <w:r w:rsidR="00E846E6">
          <w:rPr>
            <w:rFonts w:ascii="Arial" w:hAnsi="Arial" w:cs="Arial"/>
            <w:sz w:val="20"/>
            <w:szCs w:val="20"/>
          </w:rPr>
          <w:t>Multi-Site Gateway</w:t>
        </w:r>
      </w:ins>
      <w:r>
        <w:rPr>
          <w:rFonts w:ascii="Arial" w:hAnsi="Arial" w:cs="Arial"/>
          <w:sz w:val="20"/>
          <w:szCs w:val="20"/>
        </w:rPr>
        <w:t xml:space="preserve">, </w:t>
      </w:r>
      <w:proofErr w:type="spellStart"/>
      <w:r w:rsidR="0055582E">
        <w:rPr>
          <w:rFonts w:ascii="Arial" w:hAnsi="Arial" w:cs="Arial"/>
          <w:sz w:val="20"/>
          <w:szCs w:val="20"/>
        </w:rPr>
        <w:t>g</w:t>
      </w:r>
      <w:r>
        <w:rPr>
          <w:rFonts w:ascii="Arial" w:hAnsi="Arial" w:cs="Arial"/>
          <w:sz w:val="20"/>
          <w:szCs w:val="20"/>
        </w:rPr>
        <w:t>obal</w:t>
      </w:r>
      <w:proofErr w:type="spellEnd"/>
      <w:r>
        <w:rPr>
          <w:rFonts w:ascii="Arial" w:hAnsi="Arial" w:cs="Arial"/>
          <w:sz w:val="20"/>
          <w:szCs w:val="20"/>
        </w:rPr>
        <w:t xml:space="preserve"> gateway or KT-NCC.  Once found by the SMS</w:t>
      </w:r>
      <w:r w:rsidR="00210349">
        <w:rPr>
          <w:rFonts w:ascii="Arial" w:hAnsi="Arial" w:cs="Arial"/>
          <w:sz w:val="20"/>
          <w:szCs w:val="20"/>
        </w:rPr>
        <w:t>,</w:t>
      </w:r>
      <w:r>
        <w:rPr>
          <w:rFonts w:ascii="Arial" w:hAnsi="Arial" w:cs="Arial"/>
          <w:sz w:val="20"/>
          <w:szCs w:val="20"/>
        </w:rPr>
        <w:t xml:space="preserve"> the operator shall quickly and efficiently be able to enroll the KT-1.</w:t>
      </w:r>
    </w:p>
    <w:p w14:paraId="5759A393" w14:textId="77777777" w:rsidR="008D5D91" w:rsidRDefault="008D5D91" w:rsidP="00DB1330">
      <w:pPr>
        <w:pStyle w:val="ListParagraph"/>
        <w:rPr>
          <w:rFonts w:ascii="Arial" w:hAnsi="Arial" w:cs="Arial"/>
          <w:sz w:val="20"/>
          <w:szCs w:val="20"/>
        </w:rPr>
      </w:pPr>
    </w:p>
    <w:p w14:paraId="24E522F5" w14:textId="77777777" w:rsidR="008D5D91" w:rsidRDefault="008D5D91" w:rsidP="00DB1330">
      <w:pPr>
        <w:numPr>
          <w:ilvl w:val="1"/>
          <w:numId w:val="28"/>
        </w:numPr>
        <w:jc w:val="both"/>
        <w:rPr>
          <w:rFonts w:ascii="Arial" w:hAnsi="Arial" w:cs="Arial"/>
          <w:sz w:val="20"/>
          <w:szCs w:val="20"/>
        </w:rPr>
      </w:pPr>
      <w:r>
        <w:rPr>
          <w:rFonts w:ascii="Arial" w:hAnsi="Arial" w:cs="Arial"/>
          <w:sz w:val="20"/>
          <w:szCs w:val="20"/>
        </w:rPr>
        <w:t>The auto-enrolment shall work on a local LAN segment of the network</w:t>
      </w:r>
    </w:p>
    <w:p w14:paraId="057AE1B5" w14:textId="678E47C7" w:rsidR="00210349" w:rsidRDefault="00210349" w:rsidP="00DB1330">
      <w:pPr>
        <w:numPr>
          <w:ilvl w:val="1"/>
          <w:numId w:val="28"/>
        </w:numPr>
        <w:jc w:val="both"/>
        <w:rPr>
          <w:rFonts w:ascii="Arial" w:hAnsi="Arial" w:cs="Arial"/>
          <w:sz w:val="20"/>
          <w:szCs w:val="20"/>
        </w:rPr>
      </w:pPr>
      <w:r>
        <w:rPr>
          <w:rFonts w:ascii="Arial" w:hAnsi="Arial" w:cs="Arial"/>
          <w:sz w:val="20"/>
          <w:szCs w:val="20"/>
        </w:rPr>
        <w:t xml:space="preserve">The SMS shall display in dedicated list all unassigned KT-1. </w:t>
      </w:r>
      <w:r w:rsidR="004931DC">
        <w:rPr>
          <w:rFonts w:ascii="Arial" w:hAnsi="Arial" w:cs="Arial"/>
          <w:sz w:val="20"/>
          <w:szCs w:val="20"/>
        </w:rPr>
        <w:t xml:space="preserve">From the </w:t>
      </w:r>
      <w:proofErr w:type="spellStart"/>
      <w:r w:rsidR="004931DC">
        <w:rPr>
          <w:rFonts w:ascii="Arial" w:hAnsi="Arial" w:cs="Arial"/>
          <w:sz w:val="20"/>
          <w:szCs w:val="20"/>
        </w:rPr>
        <w:t>EntraPass</w:t>
      </w:r>
      <w:proofErr w:type="spellEnd"/>
      <w:r w:rsidR="004931DC">
        <w:rPr>
          <w:rFonts w:ascii="Arial" w:hAnsi="Arial" w:cs="Arial"/>
          <w:sz w:val="20"/>
          <w:szCs w:val="20"/>
        </w:rPr>
        <w:t xml:space="preserve"> </w:t>
      </w:r>
      <w:del w:id="439" w:author="Sheila Bonnar" w:date="2019-05-15T09:29:00Z">
        <w:r w:rsidR="004931DC" w:rsidDel="00A46CD8">
          <w:rPr>
            <w:rFonts w:ascii="Arial" w:hAnsi="Arial" w:cs="Arial"/>
            <w:sz w:val="20"/>
            <w:szCs w:val="20"/>
          </w:rPr>
          <w:delText>workstation</w:delText>
        </w:r>
      </w:del>
      <w:proofErr w:type="spellStart"/>
      <w:ins w:id="440"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004931DC">
        <w:rPr>
          <w:rFonts w:ascii="Arial" w:hAnsi="Arial" w:cs="Arial"/>
          <w:sz w:val="20"/>
          <w:szCs w:val="20"/>
        </w:rPr>
        <w:t xml:space="preserve"> or Web</w:t>
      </w:r>
      <w:r w:rsidR="00652A39">
        <w:rPr>
          <w:rFonts w:ascii="Arial" w:hAnsi="Arial" w:cs="Arial"/>
          <w:sz w:val="20"/>
          <w:szCs w:val="20"/>
        </w:rPr>
        <w:t>.</w:t>
      </w:r>
      <w:r>
        <w:rPr>
          <w:rFonts w:ascii="Arial" w:hAnsi="Arial" w:cs="Arial"/>
          <w:sz w:val="20"/>
          <w:szCs w:val="20"/>
        </w:rPr>
        <w:t xml:space="preserve"> The operator shall simply pick the KT-1 they are interested in.</w:t>
      </w:r>
    </w:p>
    <w:p w14:paraId="563181EB" w14:textId="2409955D" w:rsidR="008D5D91" w:rsidRDefault="008D5D91" w:rsidP="00DB1330">
      <w:pPr>
        <w:numPr>
          <w:ilvl w:val="1"/>
          <w:numId w:val="28"/>
        </w:numPr>
        <w:jc w:val="both"/>
        <w:rPr>
          <w:rFonts w:ascii="Arial" w:hAnsi="Arial" w:cs="Arial"/>
          <w:sz w:val="20"/>
          <w:szCs w:val="20"/>
        </w:rPr>
      </w:pPr>
      <w:r>
        <w:rPr>
          <w:rFonts w:ascii="Arial" w:hAnsi="Arial" w:cs="Arial"/>
          <w:sz w:val="20"/>
          <w:szCs w:val="20"/>
        </w:rPr>
        <w:t xml:space="preserve">The SMS shall allow </w:t>
      </w:r>
      <w:r w:rsidR="00E663B9">
        <w:rPr>
          <w:rFonts w:ascii="Arial" w:hAnsi="Arial" w:cs="Arial"/>
          <w:sz w:val="20"/>
          <w:szCs w:val="20"/>
        </w:rPr>
        <w:t xml:space="preserve">the following functionality </w:t>
      </w:r>
      <w:r>
        <w:rPr>
          <w:rFonts w:ascii="Arial" w:hAnsi="Arial" w:cs="Arial"/>
          <w:sz w:val="20"/>
          <w:szCs w:val="20"/>
        </w:rPr>
        <w:t>using the auto-enrolment wizard:</w:t>
      </w:r>
    </w:p>
    <w:p w14:paraId="4451F1CF" w14:textId="1EB3D5B9" w:rsidR="008D5D91" w:rsidRDefault="008D5D91" w:rsidP="00DB1330">
      <w:pPr>
        <w:numPr>
          <w:ilvl w:val="2"/>
          <w:numId w:val="28"/>
        </w:numPr>
        <w:jc w:val="both"/>
        <w:rPr>
          <w:rFonts w:ascii="Arial" w:hAnsi="Arial" w:cs="Arial"/>
          <w:sz w:val="20"/>
          <w:szCs w:val="20"/>
        </w:rPr>
      </w:pPr>
      <w:r>
        <w:rPr>
          <w:rFonts w:ascii="Arial" w:hAnsi="Arial" w:cs="Arial"/>
          <w:sz w:val="20"/>
          <w:szCs w:val="20"/>
        </w:rPr>
        <w:t>Assign a KT-1 to a site</w:t>
      </w:r>
      <w:r w:rsidR="00DF1AB7">
        <w:rPr>
          <w:rFonts w:ascii="Arial" w:hAnsi="Arial" w:cs="Arial"/>
          <w:sz w:val="20"/>
          <w:szCs w:val="20"/>
        </w:rPr>
        <w:t>/connection</w:t>
      </w:r>
      <w:r w:rsidR="00E663B9">
        <w:rPr>
          <w:rFonts w:ascii="Arial" w:hAnsi="Arial" w:cs="Arial"/>
          <w:sz w:val="20"/>
          <w:szCs w:val="20"/>
        </w:rPr>
        <w:t>.</w:t>
      </w:r>
    </w:p>
    <w:p w14:paraId="16B65916" w14:textId="77777777" w:rsidR="008D5D91" w:rsidRDefault="008D5D91" w:rsidP="00DB1330">
      <w:pPr>
        <w:numPr>
          <w:ilvl w:val="2"/>
          <w:numId w:val="28"/>
        </w:numPr>
        <w:jc w:val="both"/>
        <w:rPr>
          <w:rFonts w:ascii="Arial" w:hAnsi="Arial" w:cs="Arial"/>
          <w:sz w:val="20"/>
          <w:szCs w:val="20"/>
        </w:rPr>
      </w:pPr>
      <w:r>
        <w:rPr>
          <w:rFonts w:ascii="Arial" w:hAnsi="Arial" w:cs="Arial"/>
          <w:sz w:val="20"/>
          <w:szCs w:val="20"/>
        </w:rPr>
        <w:t>Name the door</w:t>
      </w:r>
    </w:p>
    <w:p w14:paraId="6C844E06" w14:textId="741AD1E0" w:rsidR="008D5D91" w:rsidRDefault="008D5D91" w:rsidP="00DB1330">
      <w:pPr>
        <w:numPr>
          <w:ilvl w:val="2"/>
          <w:numId w:val="28"/>
        </w:numPr>
        <w:jc w:val="both"/>
        <w:rPr>
          <w:rFonts w:ascii="Arial" w:hAnsi="Arial" w:cs="Arial"/>
          <w:sz w:val="20"/>
          <w:szCs w:val="20"/>
        </w:rPr>
      </w:pPr>
      <w:r>
        <w:rPr>
          <w:rFonts w:ascii="Arial" w:hAnsi="Arial" w:cs="Arial"/>
          <w:sz w:val="20"/>
          <w:szCs w:val="20"/>
        </w:rPr>
        <w:t>Activate the exit reader</w:t>
      </w:r>
      <w:r w:rsidR="00E663B9">
        <w:rPr>
          <w:rFonts w:ascii="Arial" w:hAnsi="Arial" w:cs="Arial"/>
          <w:sz w:val="20"/>
          <w:szCs w:val="20"/>
        </w:rPr>
        <w:t>.</w:t>
      </w:r>
    </w:p>
    <w:p w14:paraId="2AB21C64" w14:textId="43F27D01" w:rsidR="008D5D91" w:rsidRDefault="008D5D91" w:rsidP="00DB1330">
      <w:pPr>
        <w:numPr>
          <w:ilvl w:val="2"/>
          <w:numId w:val="28"/>
        </w:numPr>
        <w:jc w:val="both"/>
        <w:rPr>
          <w:rFonts w:ascii="Arial" w:hAnsi="Arial" w:cs="Arial"/>
          <w:sz w:val="20"/>
          <w:szCs w:val="20"/>
        </w:rPr>
      </w:pPr>
      <w:r>
        <w:rPr>
          <w:rFonts w:ascii="Arial" w:hAnsi="Arial" w:cs="Arial"/>
          <w:sz w:val="20"/>
          <w:szCs w:val="20"/>
        </w:rPr>
        <w:t>Activate the door contact</w:t>
      </w:r>
      <w:r w:rsidR="00E663B9">
        <w:rPr>
          <w:rFonts w:ascii="Arial" w:hAnsi="Arial" w:cs="Arial"/>
          <w:sz w:val="20"/>
          <w:szCs w:val="20"/>
        </w:rPr>
        <w:t>.</w:t>
      </w:r>
    </w:p>
    <w:p w14:paraId="0DF7E480" w14:textId="48B2684E" w:rsidR="00210349" w:rsidRDefault="008D5D91" w:rsidP="00DB1330">
      <w:pPr>
        <w:numPr>
          <w:ilvl w:val="2"/>
          <w:numId w:val="28"/>
        </w:numPr>
        <w:jc w:val="both"/>
        <w:rPr>
          <w:rFonts w:ascii="Arial" w:hAnsi="Arial" w:cs="Arial"/>
          <w:sz w:val="20"/>
          <w:szCs w:val="20"/>
        </w:rPr>
      </w:pPr>
      <w:r>
        <w:rPr>
          <w:rFonts w:ascii="Arial" w:hAnsi="Arial" w:cs="Arial"/>
          <w:sz w:val="20"/>
          <w:szCs w:val="20"/>
        </w:rPr>
        <w:t>Activate the Request to exit</w:t>
      </w:r>
      <w:r w:rsidR="00E663B9">
        <w:rPr>
          <w:rFonts w:ascii="Arial" w:hAnsi="Arial" w:cs="Arial"/>
          <w:sz w:val="20"/>
          <w:szCs w:val="20"/>
        </w:rPr>
        <w:t>.</w:t>
      </w:r>
    </w:p>
    <w:p w14:paraId="7A05B081" w14:textId="090D8EDC" w:rsidR="008D5D91" w:rsidRPr="00B61C1C" w:rsidRDefault="00210349" w:rsidP="00DB1330">
      <w:pPr>
        <w:numPr>
          <w:ilvl w:val="1"/>
          <w:numId w:val="28"/>
        </w:numPr>
        <w:jc w:val="both"/>
        <w:rPr>
          <w:rFonts w:ascii="Arial" w:hAnsi="Arial" w:cs="Arial"/>
          <w:sz w:val="20"/>
          <w:szCs w:val="20"/>
        </w:rPr>
      </w:pPr>
      <w:r>
        <w:rPr>
          <w:rFonts w:ascii="Arial" w:hAnsi="Arial" w:cs="Arial"/>
          <w:sz w:val="20"/>
          <w:szCs w:val="20"/>
        </w:rPr>
        <w:t xml:space="preserve">The SMS shall auto-fill the MAC address and </w:t>
      </w:r>
      <w:r w:rsidR="0055582E">
        <w:rPr>
          <w:rFonts w:ascii="Arial" w:hAnsi="Arial" w:cs="Arial"/>
          <w:sz w:val="20"/>
          <w:szCs w:val="20"/>
        </w:rPr>
        <w:t>s</w:t>
      </w:r>
      <w:r>
        <w:rPr>
          <w:rFonts w:ascii="Arial" w:hAnsi="Arial" w:cs="Arial"/>
          <w:sz w:val="20"/>
          <w:szCs w:val="20"/>
        </w:rPr>
        <w:t>erial number. Having to manually enter the MAC address or serial number in the auto-enrolment shall not be acceptable.</w:t>
      </w:r>
      <w:r w:rsidR="008D5D91">
        <w:rPr>
          <w:rFonts w:ascii="Arial" w:hAnsi="Arial" w:cs="Arial"/>
          <w:sz w:val="20"/>
          <w:szCs w:val="20"/>
        </w:rPr>
        <w:t xml:space="preserve"> </w:t>
      </w:r>
    </w:p>
    <w:p w14:paraId="475132EF" w14:textId="77777777" w:rsidR="0047507E" w:rsidRPr="00B61C1C" w:rsidRDefault="0047507E" w:rsidP="00516409">
      <w:pPr>
        <w:jc w:val="both"/>
        <w:rPr>
          <w:rFonts w:ascii="Arial" w:hAnsi="Arial" w:cs="Arial"/>
          <w:sz w:val="20"/>
          <w:szCs w:val="20"/>
        </w:rPr>
      </w:pPr>
    </w:p>
    <w:p w14:paraId="111BCE39" w14:textId="77777777" w:rsidR="0047507E" w:rsidRPr="00B61C1C" w:rsidRDefault="0047507E" w:rsidP="00516409">
      <w:pPr>
        <w:jc w:val="both"/>
        <w:rPr>
          <w:rFonts w:ascii="Arial" w:hAnsi="Arial" w:cs="Arial"/>
          <w:sz w:val="20"/>
          <w:szCs w:val="20"/>
        </w:rPr>
      </w:pPr>
    </w:p>
    <w:p w14:paraId="72C31A8D" w14:textId="77777777" w:rsidR="0047507E" w:rsidRPr="00B61C1C" w:rsidRDefault="0047507E" w:rsidP="00516409">
      <w:pPr>
        <w:jc w:val="both"/>
        <w:outlineLvl w:val="1"/>
        <w:rPr>
          <w:rFonts w:ascii="Arial" w:hAnsi="Arial" w:cs="Arial"/>
          <w:b/>
          <w:sz w:val="20"/>
          <w:szCs w:val="20"/>
        </w:rPr>
      </w:pPr>
      <w:bookmarkStart w:id="441" w:name="_Toc8753770"/>
      <w:r w:rsidRPr="00B61C1C">
        <w:rPr>
          <w:rFonts w:ascii="Arial" w:hAnsi="Arial" w:cs="Arial"/>
          <w:b/>
          <w:sz w:val="20"/>
          <w:szCs w:val="20"/>
        </w:rPr>
        <w:t>2.4</w:t>
      </w:r>
      <w:r w:rsidRPr="00B61C1C">
        <w:rPr>
          <w:rFonts w:ascii="Arial" w:hAnsi="Arial" w:cs="Arial"/>
          <w:b/>
          <w:sz w:val="20"/>
          <w:szCs w:val="20"/>
        </w:rPr>
        <w:tab/>
        <w:t>PERFORMANCE – PROGRAMMING &amp; CONFIGURATION</w:t>
      </w:r>
      <w:bookmarkEnd w:id="441"/>
    </w:p>
    <w:p w14:paraId="41DE75C1" w14:textId="77777777" w:rsidR="0047507E" w:rsidRPr="00B61C1C" w:rsidRDefault="0047507E" w:rsidP="00516409">
      <w:pPr>
        <w:jc w:val="both"/>
        <w:rPr>
          <w:rFonts w:ascii="Arial" w:hAnsi="Arial" w:cs="Arial"/>
          <w:sz w:val="20"/>
          <w:szCs w:val="20"/>
        </w:rPr>
      </w:pPr>
    </w:p>
    <w:p w14:paraId="0E584190" w14:textId="77777777" w:rsidR="0047507E" w:rsidRPr="00B61C1C" w:rsidRDefault="0047507E" w:rsidP="00516409">
      <w:pPr>
        <w:jc w:val="both"/>
        <w:outlineLvl w:val="2"/>
        <w:rPr>
          <w:rFonts w:ascii="Arial" w:hAnsi="Arial" w:cs="Arial"/>
          <w:sz w:val="20"/>
          <w:szCs w:val="20"/>
        </w:rPr>
      </w:pPr>
      <w:bookmarkStart w:id="442" w:name="_Toc8753771"/>
      <w:r w:rsidRPr="00B61C1C">
        <w:rPr>
          <w:rFonts w:ascii="Arial" w:hAnsi="Arial" w:cs="Arial"/>
          <w:sz w:val="20"/>
          <w:szCs w:val="20"/>
        </w:rPr>
        <w:t>2.</w:t>
      </w:r>
      <w:proofErr w:type="gramStart"/>
      <w:r w:rsidRPr="00B61C1C">
        <w:rPr>
          <w:rFonts w:ascii="Arial" w:hAnsi="Arial" w:cs="Arial"/>
          <w:sz w:val="20"/>
          <w:szCs w:val="20"/>
        </w:rPr>
        <w:t>4.A</w:t>
      </w:r>
      <w:proofErr w:type="gramEnd"/>
      <w:r w:rsidRPr="00B61C1C">
        <w:rPr>
          <w:rFonts w:ascii="Arial" w:hAnsi="Arial" w:cs="Arial"/>
          <w:sz w:val="20"/>
          <w:szCs w:val="20"/>
        </w:rPr>
        <w:tab/>
        <w:t>User Section</w:t>
      </w:r>
      <w:bookmarkEnd w:id="442"/>
    </w:p>
    <w:p w14:paraId="6AD7D99F" w14:textId="77777777" w:rsidR="0047507E" w:rsidRPr="00B61C1C" w:rsidRDefault="0047507E" w:rsidP="00516409">
      <w:pPr>
        <w:jc w:val="both"/>
        <w:rPr>
          <w:rFonts w:ascii="Arial" w:hAnsi="Arial" w:cs="Arial"/>
          <w:sz w:val="20"/>
          <w:szCs w:val="20"/>
        </w:rPr>
      </w:pPr>
    </w:p>
    <w:p w14:paraId="75C49E52" w14:textId="77777777" w:rsidR="0047507E" w:rsidRPr="00B61C1C" w:rsidRDefault="0047507E" w:rsidP="00CF034D">
      <w:pPr>
        <w:numPr>
          <w:ilvl w:val="0"/>
          <w:numId w:val="29"/>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This section shall include all functions involved in the issuance of an access or ID card as well as database search and importation tools.</w:t>
      </w:r>
      <w:r w:rsidR="00A01876" w:rsidRPr="00B61C1C">
        <w:rPr>
          <w:rFonts w:ascii="Arial" w:hAnsi="Arial" w:cs="Arial"/>
          <w:sz w:val="20"/>
          <w:szCs w:val="20"/>
        </w:rPr>
        <w:t xml:space="preserve"> </w:t>
      </w:r>
      <w:r w:rsidRPr="00B61C1C">
        <w:rPr>
          <w:rFonts w:ascii="Arial" w:hAnsi="Arial" w:cs="Arial"/>
          <w:sz w:val="20"/>
          <w:szCs w:val="20"/>
        </w:rPr>
        <w:t>During the addition or modification of a card, information about the card shall be sent to the door controllers affected by these new parameters as soon as the operator accepts the addition or modification.</w:t>
      </w:r>
      <w:r w:rsidR="00A01876" w:rsidRPr="00B61C1C">
        <w:rPr>
          <w:rFonts w:ascii="Arial" w:hAnsi="Arial" w:cs="Arial"/>
          <w:sz w:val="20"/>
          <w:szCs w:val="20"/>
        </w:rPr>
        <w:t xml:space="preserve"> </w:t>
      </w:r>
      <w:r w:rsidRPr="00B61C1C">
        <w:rPr>
          <w:rFonts w:ascii="Arial" w:hAnsi="Arial" w:cs="Arial"/>
          <w:sz w:val="20"/>
          <w:szCs w:val="20"/>
        </w:rPr>
        <w:t xml:space="preserve">An additional command requiring a reloading of the cards database in the door controllers shall not be acceptable. </w:t>
      </w:r>
    </w:p>
    <w:p w14:paraId="12FAAFD8" w14:textId="77777777" w:rsidR="0047507E" w:rsidRPr="00B61C1C" w:rsidRDefault="0047507E" w:rsidP="00516409">
      <w:pPr>
        <w:tabs>
          <w:tab w:val="num" w:pos="1140"/>
        </w:tabs>
        <w:ind w:left="1140" w:hanging="399"/>
        <w:jc w:val="both"/>
        <w:rPr>
          <w:rFonts w:ascii="Arial" w:hAnsi="Arial" w:cs="Arial"/>
          <w:sz w:val="20"/>
          <w:szCs w:val="20"/>
        </w:rPr>
      </w:pPr>
    </w:p>
    <w:p w14:paraId="3638B548" w14:textId="682E43A5" w:rsidR="0047507E" w:rsidRPr="00B61C1C" w:rsidRDefault="0047507E" w:rsidP="00CF034D">
      <w:pPr>
        <w:numPr>
          <w:ilvl w:val="0"/>
          <w:numId w:val="29"/>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The SMS shall enable the creation and definition of a user access card. There can be up to five cards per user and users can be managed by cardholder name or card number.</w:t>
      </w:r>
      <w:r w:rsidR="00A01876" w:rsidRPr="00B61C1C">
        <w:rPr>
          <w:rFonts w:ascii="Arial" w:hAnsi="Arial" w:cs="Arial"/>
          <w:sz w:val="20"/>
          <w:szCs w:val="20"/>
        </w:rPr>
        <w:t xml:space="preserve"> </w:t>
      </w:r>
      <w:r w:rsidRPr="00B61C1C">
        <w:rPr>
          <w:rFonts w:ascii="Arial" w:hAnsi="Arial" w:cs="Arial"/>
          <w:sz w:val="20"/>
          <w:szCs w:val="20"/>
        </w:rPr>
        <w:t xml:space="preserve">When creating user cards, the operator shall be able to select a card format directly from a </w:t>
      </w:r>
      <w:r w:rsidR="0055582E">
        <w:rPr>
          <w:rFonts w:ascii="Arial" w:hAnsi="Arial" w:cs="Arial"/>
          <w:sz w:val="20"/>
          <w:szCs w:val="20"/>
        </w:rPr>
        <w:t>c</w:t>
      </w:r>
      <w:r w:rsidRPr="00B61C1C">
        <w:rPr>
          <w:rFonts w:ascii="Arial" w:hAnsi="Arial" w:cs="Arial"/>
          <w:sz w:val="20"/>
          <w:szCs w:val="20"/>
        </w:rPr>
        <w:t xml:space="preserve">ard dialog and enter the card number as it is printed on the card. </w:t>
      </w:r>
    </w:p>
    <w:p w14:paraId="388F4D65" w14:textId="77777777" w:rsidR="00EF0453" w:rsidRPr="00B61C1C" w:rsidRDefault="00EF0453" w:rsidP="00EF0453">
      <w:pPr>
        <w:jc w:val="both"/>
        <w:rPr>
          <w:rFonts w:ascii="Arial" w:hAnsi="Arial" w:cs="Arial"/>
          <w:sz w:val="20"/>
          <w:szCs w:val="20"/>
        </w:rPr>
      </w:pPr>
    </w:p>
    <w:p w14:paraId="6C98E50B" w14:textId="77777777" w:rsidR="00173813" w:rsidRDefault="00173813" w:rsidP="00CF034D">
      <w:pPr>
        <w:numPr>
          <w:ilvl w:val="0"/>
          <w:numId w:val="29"/>
        </w:numPr>
        <w:tabs>
          <w:tab w:val="clear" w:pos="720"/>
          <w:tab w:val="num" w:pos="759"/>
        </w:tabs>
        <w:ind w:left="1140" w:hanging="399"/>
        <w:jc w:val="both"/>
        <w:rPr>
          <w:rFonts w:ascii="Arial" w:hAnsi="Arial" w:cs="Arial"/>
          <w:sz w:val="20"/>
          <w:szCs w:val="20"/>
        </w:rPr>
      </w:pPr>
      <w:r>
        <w:rPr>
          <w:rFonts w:ascii="Arial" w:hAnsi="Arial" w:cs="Arial"/>
          <w:sz w:val="20"/>
          <w:szCs w:val="20"/>
        </w:rPr>
        <w:t xml:space="preserve">The SMS shall allow adding door access exceptions to the cardholder’s list of access rights.  </w:t>
      </w:r>
    </w:p>
    <w:p w14:paraId="4097D088" w14:textId="77777777" w:rsidR="00173813" w:rsidRDefault="00173813" w:rsidP="00173813">
      <w:pPr>
        <w:pStyle w:val="ListParagraph"/>
        <w:rPr>
          <w:rFonts w:ascii="Arial" w:hAnsi="Arial" w:cs="Arial"/>
          <w:sz w:val="20"/>
          <w:szCs w:val="20"/>
        </w:rPr>
      </w:pPr>
    </w:p>
    <w:p w14:paraId="1B27BCDD" w14:textId="77777777" w:rsidR="00173813" w:rsidRDefault="00173813" w:rsidP="00173813">
      <w:pPr>
        <w:numPr>
          <w:ilvl w:val="1"/>
          <w:numId w:val="29"/>
        </w:numPr>
        <w:jc w:val="both"/>
        <w:rPr>
          <w:rFonts w:ascii="Arial" w:hAnsi="Arial" w:cs="Arial"/>
          <w:sz w:val="20"/>
          <w:szCs w:val="20"/>
        </w:rPr>
      </w:pPr>
      <w:r>
        <w:rPr>
          <w:rFonts w:ascii="Arial" w:hAnsi="Arial" w:cs="Arial"/>
          <w:sz w:val="20"/>
          <w:szCs w:val="20"/>
        </w:rPr>
        <w:t xml:space="preserve">The SMS operator shall be able to provide a pre-defined access level and separately add a specific door to be part of the cardholder’s access right.  </w:t>
      </w:r>
    </w:p>
    <w:p w14:paraId="5E851A63" w14:textId="77777777" w:rsidR="00173813" w:rsidRDefault="00173813" w:rsidP="00173813">
      <w:pPr>
        <w:numPr>
          <w:ilvl w:val="1"/>
          <w:numId w:val="29"/>
        </w:numPr>
        <w:jc w:val="both"/>
        <w:rPr>
          <w:rFonts w:ascii="Arial" w:hAnsi="Arial" w:cs="Arial"/>
          <w:sz w:val="20"/>
          <w:szCs w:val="20"/>
        </w:rPr>
      </w:pPr>
      <w:r>
        <w:rPr>
          <w:rFonts w:ascii="Arial" w:hAnsi="Arial" w:cs="Arial"/>
          <w:sz w:val="20"/>
          <w:szCs w:val="20"/>
        </w:rPr>
        <w:t>The door shall have its own schedule</w:t>
      </w:r>
    </w:p>
    <w:p w14:paraId="33523955" w14:textId="77777777" w:rsidR="00173813" w:rsidRDefault="00173813" w:rsidP="00173813">
      <w:pPr>
        <w:numPr>
          <w:ilvl w:val="1"/>
          <w:numId w:val="29"/>
        </w:numPr>
        <w:jc w:val="both"/>
        <w:rPr>
          <w:rFonts w:ascii="Arial" w:hAnsi="Arial" w:cs="Arial"/>
          <w:sz w:val="20"/>
          <w:szCs w:val="20"/>
        </w:rPr>
      </w:pPr>
      <w:r>
        <w:rPr>
          <w:rFonts w:ascii="Arial" w:hAnsi="Arial" w:cs="Arial"/>
          <w:sz w:val="20"/>
          <w:szCs w:val="20"/>
        </w:rPr>
        <w:t>The SMS operator shall have to option of allowing or disallowing access to that door based on that schedule</w:t>
      </w:r>
    </w:p>
    <w:p w14:paraId="746E44E6" w14:textId="32488DA8" w:rsidR="00173813" w:rsidRDefault="00173813" w:rsidP="00173813">
      <w:pPr>
        <w:numPr>
          <w:ilvl w:val="1"/>
          <w:numId w:val="29"/>
        </w:numPr>
        <w:jc w:val="both"/>
        <w:rPr>
          <w:rFonts w:ascii="Arial" w:hAnsi="Arial" w:cs="Arial"/>
          <w:sz w:val="20"/>
          <w:szCs w:val="20"/>
        </w:rPr>
      </w:pPr>
      <w:r>
        <w:rPr>
          <w:rFonts w:ascii="Arial" w:hAnsi="Arial" w:cs="Arial"/>
          <w:sz w:val="20"/>
          <w:szCs w:val="20"/>
        </w:rPr>
        <w:t xml:space="preserve">There shall be no limit </w:t>
      </w:r>
      <w:proofErr w:type="gramStart"/>
      <w:r>
        <w:rPr>
          <w:rFonts w:ascii="Arial" w:hAnsi="Arial" w:cs="Arial"/>
          <w:sz w:val="20"/>
          <w:szCs w:val="20"/>
        </w:rPr>
        <w:t>of</w:t>
      </w:r>
      <w:proofErr w:type="gramEnd"/>
      <w:r>
        <w:rPr>
          <w:rFonts w:ascii="Arial" w:hAnsi="Arial" w:cs="Arial"/>
          <w:sz w:val="20"/>
          <w:szCs w:val="20"/>
        </w:rPr>
        <w:t xml:space="preserve"> the </w:t>
      </w:r>
      <w:proofErr w:type="gramStart"/>
      <w:r>
        <w:rPr>
          <w:rFonts w:ascii="Arial" w:hAnsi="Arial" w:cs="Arial"/>
          <w:sz w:val="20"/>
          <w:szCs w:val="20"/>
        </w:rPr>
        <w:t>amount</w:t>
      </w:r>
      <w:proofErr w:type="gramEnd"/>
      <w:r>
        <w:rPr>
          <w:rFonts w:ascii="Arial" w:hAnsi="Arial" w:cs="Arial"/>
          <w:sz w:val="20"/>
          <w:szCs w:val="20"/>
        </w:rPr>
        <w:t xml:space="preserve"> of doors that can have exceptions.</w:t>
      </w:r>
    </w:p>
    <w:p w14:paraId="45560F49" w14:textId="77777777" w:rsidR="00173813" w:rsidRDefault="00173813" w:rsidP="00173813">
      <w:pPr>
        <w:numPr>
          <w:ilvl w:val="1"/>
          <w:numId w:val="29"/>
        </w:numPr>
        <w:jc w:val="both"/>
        <w:rPr>
          <w:rFonts w:ascii="Arial" w:hAnsi="Arial" w:cs="Arial"/>
          <w:sz w:val="20"/>
          <w:szCs w:val="20"/>
        </w:rPr>
      </w:pPr>
      <w:r>
        <w:rPr>
          <w:rFonts w:ascii="Arial" w:hAnsi="Arial" w:cs="Arial"/>
          <w:sz w:val="20"/>
          <w:szCs w:val="20"/>
        </w:rPr>
        <w:t xml:space="preserve">The KT-400 </w:t>
      </w:r>
      <w:r w:rsidR="002636B5">
        <w:rPr>
          <w:rFonts w:ascii="Arial" w:hAnsi="Arial" w:cs="Arial"/>
          <w:sz w:val="20"/>
          <w:szCs w:val="20"/>
        </w:rPr>
        <w:t xml:space="preserve">and KT-1 </w:t>
      </w:r>
      <w:r>
        <w:rPr>
          <w:rFonts w:ascii="Arial" w:hAnsi="Arial" w:cs="Arial"/>
          <w:sz w:val="20"/>
          <w:szCs w:val="20"/>
        </w:rPr>
        <w:t>shall keep in memory the door access exceptions even in standalone mode.</w:t>
      </w:r>
      <w:r w:rsidR="00F206CD">
        <w:rPr>
          <w:rFonts w:ascii="Arial" w:hAnsi="Arial" w:cs="Arial"/>
          <w:sz w:val="20"/>
          <w:szCs w:val="20"/>
        </w:rPr>
        <w:t xml:space="preserve"> </w:t>
      </w:r>
      <w:r w:rsidR="00F206CD" w:rsidRPr="0085007A">
        <w:rPr>
          <w:rFonts w:ascii="Arial" w:hAnsi="Arial" w:cs="Arial"/>
          <w:sz w:val="20"/>
          <w:szCs w:val="20"/>
        </w:rPr>
        <w:t>This feature shall be available with the KT-400 and KT-1.</w:t>
      </w:r>
    </w:p>
    <w:p w14:paraId="1195345F" w14:textId="77777777" w:rsidR="00173813" w:rsidRDefault="00173813" w:rsidP="00173813">
      <w:pPr>
        <w:numPr>
          <w:ilvl w:val="1"/>
          <w:numId w:val="29"/>
        </w:numPr>
        <w:jc w:val="both"/>
        <w:rPr>
          <w:rFonts w:ascii="Arial" w:hAnsi="Arial" w:cs="Arial"/>
          <w:sz w:val="20"/>
          <w:szCs w:val="20"/>
        </w:rPr>
      </w:pPr>
      <w:r>
        <w:rPr>
          <w:rFonts w:ascii="Arial" w:hAnsi="Arial" w:cs="Arial"/>
          <w:sz w:val="20"/>
          <w:szCs w:val="20"/>
        </w:rPr>
        <w:t>The KT-100, KT-300, KT-200 shall support the door access exceptions while communicating with the KT-NCC or Global Window Gateway.  The controllers shall always work with their access levels while in standalone mode.</w:t>
      </w:r>
    </w:p>
    <w:p w14:paraId="2406D39D" w14:textId="77777777" w:rsidR="00173813" w:rsidRDefault="00173813" w:rsidP="00173813">
      <w:pPr>
        <w:pStyle w:val="ListParagraph"/>
        <w:rPr>
          <w:rFonts w:ascii="Arial" w:hAnsi="Arial" w:cs="Arial"/>
          <w:sz w:val="20"/>
          <w:szCs w:val="20"/>
        </w:rPr>
      </w:pPr>
    </w:p>
    <w:p w14:paraId="34F1033B" w14:textId="77777777" w:rsidR="0047507E" w:rsidRPr="00B61C1C" w:rsidRDefault="0047507E" w:rsidP="00CF034D">
      <w:pPr>
        <w:numPr>
          <w:ilvl w:val="0"/>
          <w:numId w:val="29"/>
        </w:numPr>
        <w:tabs>
          <w:tab w:val="clear" w:pos="720"/>
          <w:tab w:val="num" w:pos="759"/>
        </w:tabs>
        <w:ind w:left="1140" w:hanging="399"/>
        <w:jc w:val="both"/>
        <w:rPr>
          <w:rFonts w:ascii="Arial" w:hAnsi="Arial" w:cs="Arial"/>
          <w:sz w:val="20"/>
          <w:szCs w:val="20"/>
        </w:rPr>
      </w:pPr>
      <w:r w:rsidRPr="00B61C1C">
        <w:rPr>
          <w:rFonts w:ascii="Arial" w:hAnsi="Arial" w:cs="Arial"/>
          <w:sz w:val="20"/>
          <w:szCs w:val="20"/>
        </w:rPr>
        <w:t>The following user information shall be able to be saved in the user section:</w:t>
      </w:r>
    </w:p>
    <w:p w14:paraId="1D15B611" w14:textId="77777777" w:rsidR="0047507E" w:rsidRPr="00B61C1C" w:rsidRDefault="0047507E" w:rsidP="00516409">
      <w:pPr>
        <w:jc w:val="both"/>
        <w:rPr>
          <w:rFonts w:ascii="Arial" w:hAnsi="Arial" w:cs="Arial"/>
          <w:sz w:val="20"/>
          <w:szCs w:val="20"/>
        </w:rPr>
      </w:pPr>
    </w:p>
    <w:p w14:paraId="64F67687" w14:textId="6CF4D156" w:rsidR="00100B78" w:rsidRDefault="00225CF1" w:rsidP="00CF034D">
      <w:pPr>
        <w:numPr>
          <w:ilvl w:val="1"/>
          <w:numId w:val="29"/>
        </w:numPr>
        <w:tabs>
          <w:tab w:val="clear" w:pos="1440"/>
          <w:tab w:val="num" w:pos="1785"/>
        </w:tabs>
        <w:ind w:left="2166"/>
        <w:jc w:val="both"/>
        <w:rPr>
          <w:rFonts w:ascii="Arial" w:hAnsi="Arial" w:cs="Arial"/>
          <w:sz w:val="20"/>
          <w:szCs w:val="20"/>
        </w:rPr>
      </w:pPr>
      <w:r>
        <w:rPr>
          <w:rFonts w:ascii="Arial" w:hAnsi="Arial" w:cs="Arial"/>
          <w:sz w:val="20"/>
          <w:szCs w:val="20"/>
        </w:rPr>
        <w:t>Five</w:t>
      </w:r>
      <w:r w:rsidR="002C223A" w:rsidRPr="00B61C1C">
        <w:rPr>
          <w:rFonts w:ascii="Arial" w:hAnsi="Arial" w:cs="Arial"/>
          <w:sz w:val="20"/>
          <w:szCs w:val="20"/>
        </w:rPr>
        <w:t xml:space="preserve"> </w:t>
      </w:r>
      <w:r w:rsidR="000F5C31">
        <w:rPr>
          <w:rFonts w:ascii="Arial" w:hAnsi="Arial" w:cs="Arial"/>
          <w:sz w:val="20"/>
          <w:szCs w:val="20"/>
        </w:rPr>
        <w:t>c</w:t>
      </w:r>
      <w:r w:rsidR="0047507E" w:rsidRPr="00B61C1C">
        <w:rPr>
          <w:rFonts w:ascii="Arial" w:hAnsi="Arial" w:cs="Arial"/>
          <w:sz w:val="20"/>
          <w:szCs w:val="20"/>
        </w:rPr>
        <w:t>ard number</w:t>
      </w:r>
      <w:r w:rsidR="002C223A" w:rsidRPr="00B61C1C">
        <w:rPr>
          <w:rFonts w:ascii="Arial" w:hAnsi="Arial" w:cs="Arial"/>
          <w:sz w:val="20"/>
          <w:szCs w:val="20"/>
        </w:rPr>
        <w:t>s each with their</w:t>
      </w:r>
      <w:r w:rsidR="00FF54CD" w:rsidRPr="00B61C1C">
        <w:rPr>
          <w:rFonts w:ascii="Arial" w:hAnsi="Arial" w:cs="Arial"/>
          <w:sz w:val="20"/>
          <w:szCs w:val="20"/>
        </w:rPr>
        <w:t xml:space="preserve"> </w:t>
      </w:r>
      <w:r w:rsidR="002C223A" w:rsidRPr="00B61C1C">
        <w:rPr>
          <w:rFonts w:ascii="Arial" w:hAnsi="Arial" w:cs="Arial"/>
          <w:sz w:val="20"/>
          <w:szCs w:val="20"/>
        </w:rPr>
        <w:t>own expiration date, trace and lost or stolen statuses.</w:t>
      </w:r>
    </w:p>
    <w:p w14:paraId="5E2DF667" w14:textId="77777777" w:rsidR="00B61084" w:rsidRDefault="00962FCE" w:rsidP="00CF034D">
      <w:pPr>
        <w:numPr>
          <w:ilvl w:val="1"/>
          <w:numId w:val="29"/>
        </w:numPr>
        <w:tabs>
          <w:tab w:val="clear" w:pos="1440"/>
          <w:tab w:val="num" w:pos="1785"/>
        </w:tabs>
        <w:ind w:left="2166"/>
        <w:jc w:val="both"/>
        <w:rPr>
          <w:rFonts w:ascii="Arial" w:hAnsi="Arial" w:cs="Arial"/>
          <w:sz w:val="20"/>
          <w:szCs w:val="20"/>
        </w:rPr>
      </w:pPr>
      <w:bookmarkStart w:id="443" w:name="OLE_LINK41"/>
      <w:bookmarkStart w:id="444" w:name="OLE_LINK42"/>
      <w:bookmarkStart w:id="445" w:name="OLE_LINK43"/>
      <w:r>
        <w:rPr>
          <w:rFonts w:ascii="Arial" w:hAnsi="Arial" w:cs="Arial"/>
          <w:sz w:val="20"/>
          <w:szCs w:val="20"/>
        </w:rPr>
        <w:t>Each card number shall have their own expiration date and expiration hour.</w:t>
      </w:r>
    </w:p>
    <w:p w14:paraId="2452B3B2" w14:textId="78900FE9" w:rsidR="0047507E" w:rsidRPr="00B61084" w:rsidRDefault="00100B78" w:rsidP="002673FE">
      <w:pPr>
        <w:numPr>
          <w:ilvl w:val="1"/>
          <w:numId w:val="29"/>
        </w:numPr>
        <w:tabs>
          <w:tab w:val="clear" w:pos="1440"/>
          <w:tab w:val="num" w:pos="1785"/>
        </w:tabs>
        <w:ind w:left="2166"/>
        <w:jc w:val="both"/>
        <w:rPr>
          <w:rFonts w:ascii="Arial" w:hAnsi="Arial" w:cs="Arial"/>
          <w:sz w:val="20"/>
          <w:szCs w:val="20"/>
        </w:rPr>
      </w:pPr>
      <w:r w:rsidRPr="00B61084">
        <w:rPr>
          <w:rFonts w:ascii="Arial" w:hAnsi="Arial" w:cs="Arial"/>
          <w:sz w:val="20"/>
          <w:szCs w:val="20"/>
        </w:rPr>
        <w:t xml:space="preserve">The </w:t>
      </w:r>
      <w:r w:rsidR="007A7DB1" w:rsidRPr="00B61084">
        <w:rPr>
          <w:rFonts w:ascii="Arial" w:hAnsi="Arial" w:cs="Arial"/>
          <w:sz w:val="20"/>
          <w:szCs w:val="20"/>
        </w:rPr>
        <w:t>c</w:t>
      </w:r>
      <w:r w:rsidRPr="00B61084">
        <w:rPr>
          <w:rFonts w:ascii="Arial" w:hAnsi="Arial" w:cs="Arial"/>
          <w:sz w:val="20"/>
          <w:szCs w:val="20"/>
        </w:rPr>
        <w:t>ard numbers shall have the option to be mandatory or not</w:t>
      </w:r>
      <w:r w:rsidR="00225CF1">
        <w:rPr>
          <w:rFonts w:ascii="Arial" w:hAnsi="Arial" w:cs="Arial"/>
          <w:sz w:val="20"/>
          <w:szCs w:val="20"/>
        </w:rPr>
        <w:t>.</w:t>
      </w:r>
      <w:r w:rsidR="002C223A" w:rsidRPr="00B61084">
        <w:rPr>
          <w:rFonts w:ascii="Arial" w:hAnsi="Arial" w:cs="Arial"/>
          <w:sz w:val="20"/>
          <w:szCs w:val="20"/>
        </w:rPr>
        <w:t xml:space="preserve"> </w:t>
      </w:r>
    </w:p>
    <w:bookmarkEnd w:id="443"/>
    <w:bookmarkEnd w:id="444"/>
    <w:bookmarkEnd w:id="445"/>
    <w:p w14:paraId="13C48B2F" w14:textId="77777777" w:rsidR="0047507E" w:rsidRPr="00B61C1C" w:rsidRDefault="0047507E" w:rsidP="00CF034D">
      <w:pPr>
        <w:numPr>
          <w:ilvl w:val="1"/>
          <w:numId w:val="29"/>
        </w:numPr>
        <w:tabs>
          <w:tab w:val="clear" w:pos="1440"/>
          <w:tab w:val="num" w:pos="1785"/>
        </w:tabs>
        <w:ind w:left="2166"/>
        <w:jc w:val="both"/>
        <w:rPr>
          <w:rFonts w:ascii="Arial" w:hAnsi="Arial" w:cs="Arial"/>
          <w:sz w:val="20"/>
          <w:szCs w:val="20"/>
        </w:rPr>
      </w:pPr>
      <w:r w:rsidRPr="00B61C1C">
        <w:rPr>
          <w:rFonts w:ascii="Arial" w:hAnsi="Arial" w:cs="Arial"/>
          <w:sz w:val="20"/>
          <w:szCs w:val="20"/>
        </w:rPr>
        <w:t>First and last name</w:t>
      </w:r>
      <w:r w:rsidR="00EF0453" w:rsidRPr="00B61C1C">
        <w:rPr>
          <w:rFonts w:ascii="Arial" w:hAnsi="Arial" w:cs="Arial"/>
          <w:sz w:val="20"/>
          <w:szCs w:val="20"/>
        </w:rPr>
        <w:t>.</w:t>
      </w:r>
    </w:p>
    <w:p w14:paraId="761C438B" w14:textId="77777777" w:rsidR="0047507E" w:rsidRPr="00B61C1C" w:rsidRDefault="0047507E" w:rsidP="00CF034D">
      <w:pPr>
        <w:numPr>
          <w:ilvl w:val="1"/>
          <w:numId w:val="29"/>
        </w:numPr>
        <w:tabs>
          <w:tab w:val="clear" w:pos="1440"/>
          <w:tab w:val="num" w:pos="1785"/>
        </w:tabs>
        <w:ind w:left="2166"/>
        <w:jc w:val="both"/>
        <w:rPr>
          <w:rFonts w:ascii="Arial" w:hAnsi="Arial" w:cs="Arial"/>
          <w:sz w:val="20"/>
          <w:szCs w:val="20"/>
        </w:rPr>
      </w:pPr>
      <w:r w:rsidRPr="00B61C1C">
        <w:rPr>
          <w:rFonts w:ascii="Arial" w:hAnsi="Arial" w:cs="Arial"/>
          <w:sz w:val="20"/>
          <w:szCs w:val="20"/>
        </w:rPr>
        <w:t>Card type</w:t>
      </w:r>
      <w:r w:rsidR="00EF0453" w:rsidRPr="00B61C1C">
        <w:rPr>
          <w:rFonts w:ascii="Arial" w:hAnsi="Arial" w:cs="Arial"/>
          <w:sz w:val="20"/>
          <w:szCs w:val="20"/>
        </w:rPr>
        <w:t>.</w:t>
      </w:r>
    </w:p>
    <w:p w14:paraId="3558118D" w14:textId="77777777" w:rsidR="0047507E" w:rsidRPr="00B61C1C" w:rsidRDefault="0047507E" w:rsidP="00CF034D">
      <w:pPr>
        <w:numPr>
          <w:ilvl w:val="1"/>
          <w:numId w:val="29"/>
        </w:numPr>
        <w:tabs>
          <w:tab w:val="clear" w:pos="1440"/>
          <w:tab w:val="num" w:pos="1785"/>
        </w:tabs>
        <w:ind w:left="2166"/>
        <w:jc w:val="both"/>
        <w:rPr>
          <w:rFonts w:ascii="Arial" w:hAnsi="Arial" w:cs="Arial"/>
          <w:sz w:val="20"/>
          <w:szCs w:val="20"/>
        </w:rPr>
      </w:pPr>
      <w:r w:rsidRPr="00B61C1C">
        <w:rPr>
          <w:rFonts w:ascii="Arial" w:hAnsi="Arial" w:cs="Arial"/>
          <w:sz w:val="20"/>
          <w:szCs w:val="20"/>
        </w:rPr>
        <w:t>Additional information (</w:t>
      </w:r>
      <w:r w:rsidR="007674C8" w:rsidRPr="00B61C1C">
        <w:rPr>
          <w:rFonts w:ascii="Arial" w:hAnsi="Arial" w:cs="Arial"/>
          <w:sz w:val="20"/>
          <w:szCs w:val="20"/>
        </w:rPr>
        <w:t>4</w:t>
      </w:r>
      <w:r w:rsidRPr="00B61C1C">
        <w:rPr>
          <w:rFonts w:ascii="Arial" w:hAnsi="Arial" w:cs="Arial"/>
          <w:sz w:val="20"/>
          <w:szCs w:val="20"/>
        </w:rPr>
        <w:t>0 fields)</w:t>
      </w:r>
      <w:r w:rsidR="00EF0453" w:rsidRPr="00B61C1C">
        <w:rPr>
          <w:rFonts w:ascii="Arial" w:hAnsi="Arial" w:cs="Arial"/>
          <w:sz w:val="20"/>
          <w:szCs w:val="20"/>
        </w:rPr>
        <w:t>.</w:t>
      </w:r>
    </w:p>
    <w:p w14:paraId="0EA610FD" w14:textId="77777777" w:rsidR="0047507E" w:rsidRPr="00B61C1C" w:rsidRDefault="0047507E" w:rsidP="00CF034D">
      <w:pPr>
        <w:numPr>
          <w:ilvl w:val="1"/>
          <w:numId w:val="29"/>
        </w:numPr>
        <w:tabs>
          <w:tab w:val="clear" w:pos="1440"/>
          <w:tab w:val="num" w:pos="1785"/>
        </w:tabs>
        <w:ind w:left="2166"/>
        <w:jc w:val="both"/>
        <w:rPr>
          <w:rFonts w:ascii="Arial" w:hAnsi="Arial" w:cs="Arial"/>
          <w:sz w:val="20"/>
          <w:szCs w:val="20"/>
        </w:rPr>
      </w:pPr>
      <w:r w:rsidRPr="00B61C1C">
        <w:rPr>
          <w:rFonts w:ascii="Arial" w:hAnsi="Arial" w:cs="Arial"/>
          <w:sz w:val="20"/>
          <w:szCs w:val="20"/>
        </w:rPr>
        <w:t>Start date</w:t>
      </w:r>
      <w:r w:rsidR="00EF0453" w:rsidRPr="00B61C1C">
        <w:rPr>
          <w:rFonts w:ascii="Arial" w:hAnsi="Arial" w:cs="Arial"/>
          <w:sz w:val="20"/>
          <w:szCs w:val="20"/>
        </w:rPr>
        <w:t>.</w:t>
      </w:r>
    </w:p>
    <w:p w14:paraId="13E66752" w14:textId="77777777" w:rsidR="0047507E" w:rsidRPr="00B61C1C" w:rsidRDefault="0047507E" w:rsidP="00CF034D">
      <w:pPr>
        <w:numPr>
          <w:ilvl w:val="1"/>
          <w:numId w:val="29"/>
        </w:numPr>
        <w:tabs>
          <w:tab w:val="clear" w:pos="1440"/>
          <w:tab w:val="num" w:pos="1785"/>
        </w:tabs>
        <w:ind w:left="2166"/>
        <w:jc w:val="both"/>
        <w:rPr>
          <w:rFonts w:ascii="Arial" w:hAnsi="Arial" w:cs="Arial"/>
          <w:sz w:val="20"/>
          <w:szCs w:val="20"/>
        </w:rPr>
      </w:pPr>
      <w:r w:rsidRPr="00B61C1C">
        <w:rPr>
          <w:rFonts w:ascii="Arial" w:hAnsi="Arial" w:cs="Arial"/>
          <w:sz w:val="20"/>
          <w:szCs w:val="20"/>
        </w:rPr>
        <w:t>Expiry date</w:t>
      </w:r>
      <w:r w:rsidR="00EF0453" w:rsidRPr="00B61C1C">
        <w:rPr>
          <w:rFonts w:ascii="Arial" w:hAnsi="Arial" w:cs="Arial"/>
          <w:sz w:val="20"/>
          <w:szCs w:val="20"/>
        </w:rPr>
        <w:t>.</w:t>
      </w:r>
    </w:p>
    <w:p w14:paraId="09166B1E" w14:textId="77777777" w:rsidR="0047507E" w:rsidRPr="00B61C1C" w:rsidRDefault="0047507E" w:rsidP="00CF034D">
      <w:pPr>
        <w:numPr>
          <w:ilvl w:val="1"/>
          <w:numId w:val="29"/>
        </w:numPr>
        <w:tabs>
          <w:tab w:val="clear" w:pos="1440"/>
          <w:tab w:val="num" w:pos="1785"/>
        </w:tabs>
        <w:ind w:left="2166"/>
        <w:jc w:val="both"/>
        <w:rPr>
          <w:rFonts w:ascii="Arial" w:hAnsi="Arial" w:cs="Arial"/>
          <w:sz w:val="20"/>
          <w:szCs w:val="20"/>
        </w:rPr>
      </w:pPr>
      <w:r w:rsidRPr="00B61C1C">
        <w:rPr>
          <w:rFonts w:ascii="Arial" w:hAnsi="Arial" w:cs="Arial"/>
          <w:sz w:val="20"/>
          <w:szCs w:val="20"/>
        </w:rPr>
        <w:t>Personal ID number (PIN)</w:t>
      </w:r>
      <w:r w:rsidR="00EF0453" w:rsidRPr="00B61C1C">
        <w:rPr>
          <w:rFonts w:ascii="Arial" w:hAnsi="Arial" w:cs="Arial"/>
          <w:sz w:val="20"/>
          <w:szCs w:val="20"/>
        </w:rPr>
        <w:t>.</w:t>
      </w:r>
    </w:p>
    <w:p w14:paraId="3C180576" w14:textId="77777777" w:rsidR="0047507E" w:rsidRPr="00B61C1C" w:rsidRDefault="0047507E" w:rsidP="00CF034D">
      <w:pPr>
        <w:numPr>
          <w:ilvl w:val="1"/>
          <w:numId w:val="29"/>
        </w:numPr>
        <w:tabs>
          <w:tab w:val="clear" w:pos="1440"/>
          <w:tab w:val="num" w:pos="1785"/>
        </w:tabs>
        <w:ind w:left="2166"/>
        <w:jc w:val="both"/>
        <w:rPr>
          <w:rFonts w:ascii="Arial" w:hAnsi="Arial" w:cs="Arial"/>
          <w:sz w:val="20"/>
          <w:szCs w:val="20"/>
        </w:rPr>
      </w:pPr>
      <w:r w:rsidRPr="00B61C1C">
        <w:rPr>
          <w:rFonts w:ascii="Arial" w:hAnsi="Arial" w:cs="Arial"/>
          <w:sz w:val="20"/>
          <w:szCs w:val="20"/>
        </w:rPr>
        <w:t>State of the card</w:t>
      </w:r>
      <w:r w:rsidR="00EF0453" w:rsidRPr="00B61C1C">
        <w:rPr>
          <w:rFonts w:ascii="Arial" w:hAnsi="Arial" w:cs="Arial"/>
          <w:sz w:val="20"/>
          <w:szCs w:val="20"/>
        </w:rPr>
        <w:t>.</w:t>
      </w:r>
    </w:p>
    <w:p w14:paraId="0096561D" w14:textId="77777777" w:rsidR="00EB1C18" w:rsidRPr="00B61C1C" w:rsidRDefault="00EB1C18" w:rsidP="00CF034D">
      <w:pPr>
        <w:numPr>
          <w:ilvl w:val="1"/>
          <w:numId w:val="29"/>
        </w:numPr>
        <w:tabs>
          <w:tab w:val="clear" w:pos="1440"/>
          <w:tab w:val="num" w:pos="1785"/>
        </w:tabs>
        <w:ind w:left="2166"/>
        <w:jc w:val="both"/>
        <w:rPr>
          <w:rFonts w:ascii="Arial" w:hAnsi="Arial" w:cs="Arial"/>
          <w:sz w:val="20"/>
          <w:szCs w:val="20"/>
        </w:rPr>
      </w:pPr>
      <w:r w:rsidRPr="00B61C1C">
        <w:rPr>
          <w:rFonts w:ascii="Arial" w:hAnsi="Arial" w:cs="Arial"/>
          <w:sz w:val="20"/>
          <w:szCs w:val="20"/>
        </w:rPr>
        <w:t>Multi-swipe activation</w:t>
      </w:r>
      <w:r w:rsidR="00EF0453" w:rsidRPr="00B61C1C">
        <w:rPr>
          <w:rFonts w:ascii="Arial" w:hAnsi="Arial" w:cs="Arial"/>
          <w:sz w:val="20"/>
          <w:szCs w:val="20"/>
        </w:rPr>
        <w:t>.</w:t>
      </w:r>
    </w:p>
    <w:p w14:paraId="22724CA3" w14:textId="77777777" w:rsidR="0047507E" w:rsidRDefault="0047507E" w:rsidP="00CF034D">
      <w:pPr>
        <w:numPr>
          <w:ilvl w:val="1"/>
          <w:numId w:val="29"/>
        </w:numPr>
        <w:tabs>
          <w:tab w:val="clear" w:pos="1440"/>
          <w:tab w:val="num" w:pos="1785"/>
        </w:tabs>
        <w:ind w:left="2166"/>
        <w:jc w:val="both"/>
        <w:rPr>
          <w:rFonts w:ascii="Arial" w:hAnsi="Arial" w:cs="Arial"/>
          <w:sz w:val="20"/>
          <w:szCs w:val="20"/>
        </w:rPr>
      </w:pPr>
      <w:r w:rsidRPr="00B61C1C">
        <w:rPr>
          <w:rFonts w:ascii="Arial" w:hAnsi="Arial" w:cs="Arial"/>
          <w:sz w:val="20"/>
          <w:szCs w:val="20"/>
        </w:rPr>
        <w:t>Comments</w:t>
      </w:r>
      <w:r w:rsidR="00EF0453" w:rsidRPr="00B61C1C">
        <w:rPr>
          <w:rFonts w:ascii="Arial" w:hAnsi="Arial" w:cs="Arial"/>
          <w:sz w:val="20"/>
          <w:szCs w:val="20"/>
        </w:rPr>
        <w:t>.</w:t>
      </w:r>
    </w:p>
    <w:p w14:paraId="15F2C23D" w14:textId="4C77AB7A" w:rsidR="004D22B6" w:rsidRDefault="004D22B6" w:rsidP="00CF034D">
      <w:pPr>
        <w:numPr>
          <w:ilvl w:val="1"/>
          <w:numId w:val="29"/>
        </w:numPr>
        <w:tabs>
          <w:tab w:val="clear" w:pos="1440"/>
          <w:tab w:val="num" w:pos="1785"/>
        </w:tabs>
        <w:ind w:left="2166"/>
        <w:jc w:val="both"/>
        <w:rPr>
          <w:rFonts w:ascii="Arial" w:hAnsi="Arial" w:cs="Arial"/>
          <w:sz w:val="20"/>
          <w:szCs w:val="20"/>
        </w:rPr>
      </w:pPr>
      <w:r>
        <w:rPr>
          <w:rFonts w:ascii="Arial" w:hAnsi="Arial" w:cs="Arial"/>
          <w:sz w:val="20"/>
          <w:szCs w:val="20"/>
        </w:rPr>
        <w:t>User’ e</w:t>
      </w:r>
      <w:r w:rsidR="00225CF1">
        <w:rPr>
          <w:rFonts w:ascii="Arial" w:hAnsi="Arial" w:cs="Arial"/>
          <w:sz w:val="20"/>
          <w:szCs w:val="20"/>
        </w:rPr>
        <w:t>-</w:t>
      </w:r>
      <w:r>
        <w:rPr>
          <w:rFonts w:ascii="Arial" w:hAnsi="Arial" w:cs="Arial"/>
          <w:sz w:val="20"/>
          <w:szCs w:val="20"/>
        </w:rPr>
        <w:t>mail</w:t>
      </w:r>
      <w:r w:rsidR="00225CF1">
        <w:rPr>
          <w:rFonts w:ascii="Arial" w:hAnsi="Arial" w:cs="Arial"/>
          <w:sz w:val="20"/>
          <w:szCs w:val="20"/>
        </w:rPr>
        <w:t xml:space="preserve"> address</w:t>
      </w:r>
    </w:p>
    <w:p w14:paraId="1D1265E8" w14:textId="57130CCF" w:rsidR="004D22B6" w:rsidRDefault="000415B8" w:rsidP="00CF034D">
      <w:pPr>
        <w:numPr>
          <w:ilvl w:val="1"/>
          <w:numId w:val="29"/>
        </w:numPr>
        <w:tabs>
          <w:tab w:val="clear" w:pos="1440"/>
          <w:tab w:val="num" w:pos="1785"/>
        </w:tabs>
        <w:ind w:left="2166"/>
        <w:jc w:val="both"/>
        <w:rPr>
          <w:rFonts w:ascii="Arial" w:hAnsi="Arial" w:cs="Arial"/>
          <w:sz w:val="20"/>
          <w:szCs w:val="20"/>
        </w:rPr>
      </w:pPr>
      <w:r>
        <w:rPr>
          <w:rFonts w:ascii="Arial" w:hAnsi="Arial" w:cs="Arial"/>
          <w:sz w:val="20"/>
          <w:szCs w:val="20"/>
        </w:rPr>
        <w:t>g</w:t>
      </w:r>
      <w:r w:rsidR="008B6AD4">
        <w:rPr>
          <w:rFonts w:ascii="Arial" w:hAnsi="Arial" w:cs="Arial"/>
          <w:sz w:val="20"/>
          <w:szCs w:val="20"/>
        </w:rPr>
        <w:t>o Pass</w:t>
      </w:r>
      <w:r w:rsidR="004D22B6">
        <w:rPr>
          <w:rFonts w:ascii="Arial" w:hAnsi="Arial" w:cs="Arial"/>
          <w:sz w:val="20"/>
          <w:szCs w:val="20"/>
        </w:rPr>
        <w:t xml:space="preserve"> configuration</w:t>
      </w:r>
    </w:p>
    <w:p w14:paraId="65DC38E7" w14:textId="77777777" w:rsidR="004D22B6" w:rsidRDefault="004D22B6" w:rsidP="008858FC">
      <w:pPr>
        <w:numPr>
          <w:ilvl w:val="3"/>
          <w:numId w:val="29"/>
        </w:numPr>
        <w:jc w:val="both"/>
        <w:rPr>
          <w:rFonts w:ascii="Arial" w:hAnsi="Arial" w:cs="Arial"/>
          <w:sz w:val="20"/>
          <w:szCs w:val="20"/>
        </w:rPr>
      </w:pPr>
      <w:r>
        <w:rPr>
          <w:rFonts w:ascii="Arial" w:hAnsi="Arial" w:cs="Arial"/>
          <w:sz w:val="20"/>
          <w:szCs w:val="20"/>
        </w:rPr>
        <w:t>Notification</w:t>
      </w:r>
    </w:p>
    <w:p w14:paraId="4C7FE047" w14:textId="77777777" w:rsidR="004D22B6" w:rsidRDefault="004D22B6" w:rsidP="008858FC">
      <w:pPr>
        <w:numPr>
          <w:ilvl w:val="3"/>
          <w:numId w:val="29"/>
        </w:numPr>
        <w:jc w:val="both"/>
        <w:rPr>
          <w:rFonts w:ascii="Arial" w:hAnsi="Arial" w:cs="Arial"/>
          <w:sz w:val="20"/>
          <w:szCs w:val="20"/>
        </w:rPr>
      </w:pPr>
      <w:r>
        <w:rPr>
          <w:rFonts w:ascii="Arial" w:hAnsi="Arial" w:cs="Arial"/>
          <w:sz w:val="20"/>
          <w:szCs w:val="20"/>
        </w:rPr>
        <w:t>Language</w:t>
      </w:r>
    </w:p>
    <w:p w14:paraId="60CBEA98" w14:textId="5D02AD93" w:rsidR="004D22B6" w:rsidRPr="00B61C1C" w:rsidRDefault="004D22B6" w:rsidP="00A37C28">
      <w:pPr>
        <w:ind w:left="1843"/>
        <w:jc w:val="both"/>
        <w:rPr>
          <w:rFonts w:ascii="Arial" w:hAnsi="Arial" w:cs="Arial"/>
          <w:sz w:val="20"/>
          <w:szCs w:val="20"/>
        </w:rPr>
      </w:pPr>
      <w:r>
        <w:rPr>
          <w:rFonts w:ascii="Arial" w:hAnsi="Arial" w:cs="Arial"/>
          <w:sz w:val="20"/>
          <w:szCs w:val="20"/>
        </w:rPr>
        <w:t xml:space="preserve">HID </w:t>
      </w:r>
      <w:r w:rsidR="00796766">
        <w:rPr>
          <w:rFonts w:ascii="Arial" w:hAnsi="Arial" w:cs="Arial"/>
          <w:sz w:val="20"/>
          <w:szCs w:val="20"/>
        </w:rPr>
        <w:t>m</w:t>
      </w:r>
      <w:r>
        <w:rPr>
          <w:rFonts w:ascii="Arial" w:hAnsi="Arial" w:cs="Arial"/>
          <w:sz w:val="20"/>
          <w:szCs w:val="20"/>
        </w:rPr>
        <w:t xml:space="preserve">obile </w:t>
      </w:r>
      <w:r w:rsidR="00796766">
        <w:rPr>
          <w:rFonts w:ascii="Arial" w:hAnsi="Arial" w:cs="Arial"/>
          <w:sz w:val="20"/>
          <w:szCs w:val="20"/>
        </w:rPr>
        <w:t>c</w:t>
      </w:r>
      <w:r>
        <w:rPr>
          <w:rFonts w:ascii="Arial" w:hAnsi="Arial" w:cs="Arial"/>
          <w:sz w:val="20"/>
          <w:szCs w:val="20"/>
        </w:rPr>
        <w:t xml:space="preserve">redentials </w:t>
      </w:r>
      <w:r w:rsidR="00796766">
        <w:rPr>
          <w:rFonts w:ascii="Arial" w:hAnsi="Arial" w:cs="Arial"/>
          <w:sz w:val="20"/>
          <w:szCs w:val="20"/>
        </w:rPr>
        <w:t>m</w:t>
      </w:r>
      <w:r>
        <w:rPr>
          <w:rFonts w:ascii="Arial" w:hAnsi="Arial" w:cs="Arial"/>
          <w:sz w:val="20"/>
          <w:szCs w:val="20"/>
        </w:rPr>
        <w:t>anagement</w:t>
      </w:r>
      <w:r w:rsidR="00225CF1">
        <w:rPr>
          <w:rFonts w:ascii="Arial" w:hAnsi="Arial" w:cs="Arial"/>
          <w:sz w:val="20"/>
          <w:szCs w:val="20"/>
        </w:rPr>
        <w:t>.</w:t>
      </w:r>
    </w:p>
    <w:p w14:paraId="09F3AB27" w14:textId="77777777" w:rsidR="0047507E" w:rsidRPr="00B61C1C" w:rsidRDefault="0047507E" w:rsidP="00516409">
      <w:pPr>
        <w:ind w:left="1140" w:hanging="1140"/>
        <w:jc w:val="both"/>
        <w:rPr>
          <w:rFonts w:ascii="Arial" w:hAnsi="Arial" w:cs="Arial"/>
          <w:sz w:val="20"/>
          <w:szCs w:val="20"/>
        </w:rPr>
      </w:pPr>
    </w:p>
    <w:p w14:paraId="63F9BA27" w14:textId="77777777" w:rsidR="0047507E" w:rsidRPr="00B61C1C" w:rsidRDefault="0047507E" w:rsidP="00516409">
      <w:pPr>
        <w:ind w:left="1140"/>
        <w:jc w:val="both"/>
        <w:rPr>
          <w:rFonts w:ascii="Arial" w:hAnsi="Arial" w:cs="Arial"/>
          <w:sz w:val="20"/>
          <w:szCs w:val="20"/>
        </w:rPr>
      </w:pPr>
      <w:r w:rsidRPr="00B61C1C">
        <w:rPr>
          <w:rFonts w:ascii="Arial" w:hAnsi="Arial" w:cs="Arial"/>
          <w:sz w:val="20"/>
          <w:szCs w:val="20"/>
        </w:rPr>
        <w:t>In addition, it shall be possible to associate a photograph, signature, and badge template to a card.</w:t>
      </w:r>
      <w:r w:rsidR="002C1499" w:rsidRPr="00B61C1C">
        <w:rPr>
          <w:rFonts w:ascii="Arial" w:hAnsi="Arial" w:cs="Arial"/>
          <w:sz w:val="20"/>
          <w:szCs w:val="20"/>
        </w:rPr>
        <w:t xml:space="preserve"> The picture of the card holder shall </w:t>
      </w:r>
      <w:r w:rsidR="00FF54CD" w:rsidRPr="00B61C1C">
        <w:rPr>
          <w:rFonts w:ascii="Arial" w:hAnsi="Arial" w:cs="Arial"/>
          <w:sz w:val="20"/>
          <w:szCs w:val="20"/>
        </w:rPr>
        <w:t>al</w:t>
      </w:r>
      <w:r w:rsidR="002C1499" w:rsidRPr="00B61C1C">
        <w:rPr>
          <w:rFonts w:ascii="Arial" w:hAnsi="Arial" w:cs="Arial"/>
          <w:sz w:val="20"/>
          <w:szCs w:val="20"/>
        </w:rPr>
        <w:t>ways be visible when the profile is active on the screen.</w:t>
      </w:r>
    </w:p>
    <w:p w14:paraId="7E6752D7" w14:textId="77777777" w:rsidR="0047507E" w:rsidRPr="00B61C1C" w:rsidRDefault="0047507E" w:rsidP="00516409">
      <w:pPr>
        <w:jc w:val="both"/>
        <w:rPr>
          <w:rFonts w:ascii="Arial" w:hAnsi="Arial" w:cs="Arial"/>
          <w:sz w:val="20"/>
          <w:szCs w:val="20"/>
        </w:rPr>
      </w:pPr>
    </w:p>
    <w:p w14:paraId="5CE1F8CA" w14:textId="58649A7F" w:rsidR="0047507E" w:rsidRPr="00B61C1C" w:rsidRDefault="0047507E" w:rsidP="00516409">
      <w:pPr>
        <w:ind w:left="1140" w:hanging="399"/>
        <w:jc w:val="both"/>
        <w:rPr>
          <w:rFonts w:ascii="Arial" w:hAnsi="Arial" w:cs="Arial"/>
          <w:sz w:val="20"/>
          <w:szCs w:val="20"/>
        </w:rPr>
      </w:pPr>
      <w:r w:rsidRPr="00B61C1C">
        <w:rPr>
          <w:rFonts w:ascii="Arial" w:hAnsi="Arial" w:cs="Arial"/>
          <w:sz w:val="20"/>
          <w:szCs w:val="20"/>
        </w:rPr>
        <w:t>4.</w:t>
      </w:r>
      <w:r w:rsidRPr="00B61C1C">
        <w:rPr>
          <w:rFonts w:ascii="Arial" w:hAnsi="Arial" w:cs="Arial"/>
          <w:sz w:val="20"/>
          <w:szCs w:val="20"/>
        </w:rPr>
        <w:tab/>
        <w:t>The SMS shall allow for the creation of an unlimited number of card templates to be used as ID cards.</w:t>
      </w:r>
      <w:r w:rsidR="00A01876" w:rsidRPr="00B61C1C">
        <w:rPr>
          <w:rFonts w:ascii="Arial" w:hAnsi="Arial" w:cs="Arial"/>
          <w:sz w:val="20"/>
          <w:szCs w:val="20"/>
        </w:rPr>
        <w:t xml:space="preserve"> </w:t>
      </w:r>
      <w:r w:rsidRPr="00B61C1C">
        <w:rPr>
          <w:rFonts w:ascii="Arial" w:hAnsi="Arial" w:cs="Arial"/>
          <w:sz w:val="20"/>
          <w:szCs w:val="20"/>
        </w:rPr>
        <w:t>Template parameters include name, number of sides, and size.</w:t>
      </w:r>
      <w:r w:rsidR="00A01876" w:rsidRPr="00B61C1C">
        <w:rPr>
          <w:rFonts w:ascii="Arial" w:hAnsi="Arial" w:cs="Arial"/>
          <w:sz w:val="20"/>
          <w:szCs w:val="20"/>
        </w:rPr>
        <w:t xml:space="preserve"> </w:t>
      </w:r>
      <w:r w:rsidRPr="00B61C1C">
        <w:rPr>
          <w:rFonts w:ascii="Arial" w:hAnsi="Arial" w:cs="Arial"/>
          <w:sz w:val="20"/>
          <w:szCs w:val="20"/>
        </w:rPr>
        <w:t>It shall be possible to directly print a template on an access card.</w:t>
      </w:r>
      <w:r w:rsidR="00A01876" w:rsidRPr="00B61C1C">
        <w:rPr>
          <w:rFonts w:ascii="Arial" w:hAnsi="Arial" w:cs="Arial"/>
          <w:sz w:val="20"/>
          <w:szCs w:val="20"/>
        </w:rPr>
        <w:t xml:space="preserve"> </w:t>
      </w:r>
      <w:r w:rsidRPr="00B61C1C">
        <w:rPr>
          <w:rFonts w:ascii="Arial" w:hAnsi="Arial" w:cs="Arial"/>
          <w:sz w:val="20"/>
          <w:szCs w:val="20"/>
        </w:rPr>
        <w:t>The operator shall be able to design customized badging templates directly from the access management software.</w:t>
      </w:r>
      <w:r w:rsidR="00A01876" w:rsidRPr="00B61C1C">
        <w:rPr>
          <w:rFonts w:ascii="Arial" w:hAnsi="Arial" w:cs="Arial"/>
          <w:sz w:val="20"/>
          <w:szCs w:val="20"/>
        </w:rPr>
        <w:t xml:space="preserve"> </w:t>
      </w:r>
      <w:r w:rsidRPr="00B61C1C">
        <w:rPr>
          <w:rFonts w:ascii="Arial" w:hAnsi="Arial" w:cs="Arial"/>
          <w:sz w:val="20"/>
          <w:szCs w:val="20"/>
        </w:rPr>
        <w:t>No specific badging program or software other than the latter and no additional licensing shall be required for this function.</w:t>
      </w:r>
      <w:r w:rsidR="00A01876" w:rsidRPr="00B61C1C">
        <w:rPr>
          <w:rFonts w:ascii="Arial" w:hAnsi="Arial" w:cs="Arial"/>
          <w:sz w:val="20"/>
          <w:szCs w:val="20"/>
        </w:rPr>
        <w:t xml:space="preserve"> </w:t>
      </w:r>
      <w:r w:rsidRPr="00B61C1C">
        <w:rPr>
          <w:rFonts w:ascii="Arial" w:hAnsi="Arial" w:cs="Arial"/>
          <w:sz w:val="20"/>
          <w:szCs w:val="20"/>
        </w:rPr>
        <w:t xml:space="preserve">Any </w:t>
      </w:r>
      <w:del w:id="446" w:author="Sheila Bonnar" w:date="2019-05-15T09:29:00Z">
        <w:r w:rsidRPr="00B61C1C" w:rsidDel="00A46CD8">
          <w:rPr>
            <w:rFonts w:ascii="Arial" w:hAnsi="Arial" w:cs="Arial"/>
            <w:sz w:val="20"/>
            <w:szCs w:val="20"/>
          </w:rPr>
          <w:delText>workstation</w:delText>
        </w:r>
      </w:del>
      <w:proofErr w:type="spellStart"/>
      <w:ins w:id="447"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be capable of creating ID cards based on operator security level.</w:t>
      </w:r>
      <w:r w:rsidR="00A01876" w:rsidRPr="00B61C1C">
        <w:rPr>
          <w:rFonts w:ascii="Arial" w:hAnsi="Arial" w:cs="Arial"/>
          <w:sz w:val="20"/>
          <w:szCs w:val="20"/>
        </w:rPr>
        <w:t xml:space="preserve"> </w:t>
      </w:r>
      <w:r w:rsidRPr="00B61C1C">
        <w:rPr>
          <w:rFonts w:ascii="Arial" w:hAnsi="Arial" w:cs="Arial"/>
          <w:sz w:val="20"/>
          <w:szCs w:val="20"/>
        </w:rPr>
        <w:t>The following items shall be capable of being added to and modified on a badge template:</w:t>
      </w:r>
    </w:p>
    <w:p w14:paraId="641252CB" w14:textId="77777777" w:rsidR="0047507E" w:rsidRPr="00B61C1C" w:rsidRDefault="0047507E" w:rsidP="00516409">
      <w:pPr>
        <w:ind w:left="1140" w:hanging="399"/>
        <w:jc w:val="both"/>
        <w:rPr>
          <w:rFonts w:ascii="Arial" w:hAnsi="Arial" w:cs="Arial"/>
          <w:sz w:val="20"/>
          <w:szCs w:val="20"/>
        </w:rPr>
      </w:pPr>
    </w:p>
    <w:p w14:paraId="2DFF27CA" w14:textId="77777777"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All information fields associated to a cardholder</w:t>
      </w:r>
      <w:r w:rsidR="00EF0453" w:rsidRPr="00B61C1C">
        <w:rPr>
          <w:rFonts w:ascii="Arial" w:hAnsi="Arial" w:cs="Arial"/>
          <w:sz w:val="20"/>
          <w:szCs w:val="20"/>
        </w:rPr>
        <w:t>.</w:t>
      </w:r>
    </w:p>
    <w:p w14:paraId="30A63565" w14:textId="4AC9B705"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Bar code</w:t>
      </w:r>
    </w:p>
    <w:p w14:paraId="735B2254" w14:textId="377F13C2"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Text zone</w:t>
      </w:r>
    </w:p>
    <w:p w14:paraId="0A40EB07" w14:textId="77777777"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Start date, expiry date, today’s date</w:t>
      </w:r>
      <w:r w:rsidR="00EF0453" w:rsidRPr="00B61C1C">
        <w:rPr>
          <w:rFonts w:ascii="Arial" w:hAnsi="Arial" w:cs="Arial"/>
          <w:sz w:val="20"/>
          <w:szCs w:val="20"/>
        </w:rPr>
        <w:t>.</w:t>
      </w:r>
    </w:p>
    <w:p w14:paraId="77851E6B" w14:textId="77777777"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Saved images and logos</w:t>
      </w:r>
      <w:r w:rsidR="00EF0453" w:rsidRPr="00B61C1C">
        <w:rPr>
          <w:rFonts w:ascii="Arial" w:hAnsi="Arial" w:cs="Arial"/>
          <w:sz w:val="20"/>
          <w:szCs w:val="20"/>
        </w:rPr>
        <w:t>.</w:t>
      </w:r>
    </w:p>
    <w:p w14:paraId="48ECD586" w14:textId="2125C442"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Borders</w:t>
      </w:r>
    </w:p>
    <w:p w14:paraId="40C849D3" w14:textId="77777777"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Rectangles (including rounded rectangles, ellipse)</w:t>
      </w:r>
      <w:r w:rsidR="00EF0453" w:rsidRPr="00B61C1C">
        <w:rPr>
          <w:rFonts w:ascii="Arial" w:hAnsi="Arial" w:cs="Arial"/>
          <w:sz w:val="20"/>
          <w:szCs w:val="20"/>
        </w:rPr>
        <w:t>.</w:t>
      </w:r>
    </w:p>
    <w:p w14:paraId="5EC4FCD1" w14:textId="40E6D618"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Lines and arrows</w:t>
      </w:r>
    </w:p>
    <w:p w14:paraId="4623BD9C" w14:textId="77777777"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Photograph (can be cropped)</w:t>
      </w:r>
      <w:r w:rsidR="00EF0453" w:rsidRPr="00B61C1C">
        <w:rPr>
          <w:rFonts w:ascii="Arial" w:hAnsi="Arial" w:cs="Arial"/>
          <w:sz w:val="20"/>
          <w:szCs w:val="20"/>
        </w:rPr>
        <w:t>.</w:t>
      </w:r>
    </w:p>
    <w:p w14:paraId="642DE1C9" w14:textId="77777777" w:rsidR="0047507E" w:rsidRPr="00B61C1C" w:rsidRDefault="0047507E" w:rsidP="00CF034D">
      <w:pPr>
        <w:numPr>
          <w:ilvl w:val="1"/>
          <w:numId w:val="30"/>
        </w:numPr>
        <w:tabs>
          <w:tab w:val="clear" w:pos="2580"/>
          <w:tab w:val="num" w:pos="1785"/>
        </w:tabs>
        <w:ind w:left="2166" w:hanging="342"/>
        <w:jc w:val="both"/>
        <w:rPr>
          <w:rFonts w:ascii="Arial" w:hAnsi="Arial" w:cs="Arial"/>
          <w:sz w:val="20"/>
          <w:szCs w:val="20"/>
        </w:rPr>
      </w:pPr>
      <w:r w:rsidRPr="00B61C1C">
        <w:rPr>
          <w:rFonts w:ascii="Arial" w:hAnsi="Arial" w:cs="Arial"/>
          <w:sz w:val="20"/>
          <w:szCs w:val="20"/>
        </w:rPr>
        <w:t>A background</w:t>
      </w:r>
      <w:r w:rsidR="00EF0453" w:rsidRPr="00B61C1C">
        <w:rPr>
          <w:rFonts w:ascii="Arial" w:hAnsi="Arial" w:cs="Arial"/>
          <w:sz w:val="20"/>
          <w:szCs w:val="20"/>
        </w:rPr>
        <w:t>.</w:t>
      </w:r>
    </w:p>
    <w:p w14:paraId="4F3BCD3C" w14:textId="77777777" w:rsidR="0047507E" w:rsidRPr="00B61C1C" w:rsidRDefault="0047507E" w:rsidP="00516409">
      <w:pPr>
        <w:jc w:val="both"/>
        <w:rPr>
          <w:rFonts w:ascii="Arial" w:hAnsi="Arial" w:cs="Arial"/>
          <w:sz w:val="20"/>
          <w:szCs w:val="20"/>
        </w:rPr>
      </w:pPr>
    </w:p>
    <w:p w14:paraId="443D623E" w14:textId="77777777" w:rsidR="0047507E" w:rsidRPr="00B61C1C" w:rsidRDefault="0047507E" w:rsidP="00516409">
      <w:pPr>
        <w:ind w:left="798"/>
        <w:jc w:val="both"/>
        <w:rPr>
          <w:rFonts w:ascii="Arial" w:hAnsi="Arial" w:cs="Arial"/>
          <w:sz w:val="20"/>
          <w:szCs w:val="20"/>
        </w:rPr>
      </w:pPr>
    </w:p>
    <w:p w14:paraId="01EED080" w14:textId="69D9AB6D" w:rsidR="0047507E" w:rsidRPr="00B61C1C" w:rsidRDefault="0047507E" w:rsidP="00CF034D">
      <w:pPr>
        <w:numPr>
          <w:ilvl w:val="2"/>
          <w:numId w:val="30"/>
        </w:numPr>
        <w:tabs>
          <w:tab w:val="clear" w:pos="3480"/>
        </w:tabs>
        <w:ind w:left="1254" w:hanging="456"/>
        <w:jc w:val="both"/>
        <w:rPr>
          <w:rFonts w:ascii="Arial" w:hAnsi="Arial" w:cs="Arial"/>
          <w:sz w:val="20"/>
          <w:szCs w:val="20"/>
        </w:rPr>
      </w:pPr>
      <w:r w:rsidRPr="00B61C1C">
        <w:rPr>
          <w:rFonts w:ascii="Arial" w:hAnsi="Arial" w:cs="Arial"/>
          <w:sz w:val="20"/>
          <w:szCs w:val="20"/>
        </w:rPr>
        <w:t xml:space="preserve">The SMS shall offer the possibility of modifying the parameters of a group of cards simultaneously based on </w:t>
      </w:r>
      <w:r w:rsidR="008514A9">
        <w:rPr>
          <w:rFonts w:ascii="Arial" w:hAnsi="Arial" w:cs="Arial"/>
          <w:sz w:val="20"/>
          <w:szCs w:val="20"/>
        </w:rPr>
        <w:t>c</w:t>
      </w:r>
      <w:r w:rsidRPr="00B61C1C">
        <w:rPr>
          <w:rFonts w:ascii="Arial" w:hAnsi="Arial" w:cs="Arial"/>
          <w:sz w:val="20"/>
          <w:szCs w:val="20"/>
        </w:rPr>
        <w:t xml:space="preserve">ard </w:t>
      </w:r>
      <w:r w:rsidR="008514A9">
        <w:rPr>
          <w:rFonts w:ascii="Arial" w:hAnsi="Arial" w:cs="Arial"/>
          <w:sz w:val="20"/>
          <w:szCs w:val="20"/>
        </w:rPr>
        <w:t>t</w:t>
      </w:r>
      <w:r w:rsidRPr="00B61C1C">
        <w:rPr>
          <w:rFonts w:ascii="Arial" w:hAnsi="Arial" w:cs="Arial"/>
          <w:sz w:val="20"/>
          <w:szCs w:val="20"/>
        </w:rPr>
        <w:t>ype.</w:t>
      </w:r>
      <w:r w:rsidR="00A01876" w:rsidRPr="00B61C1C">
        <w:rPr>
          <w:rFonts w:ascii="Arial" w:hAnsi="Arial" w:cs="Arial"/>
          <w:sz w:val="20"/>
          <w:szCs w:val="20"/>
        </w:rPr>
        <w:t xml:space="preserve"> </w:t>
      </w:r>
      <w:r w:rsidRPr="00B61C1C">
        <w:rPr>
          <w:rFonts w:ascii="Arial" w:hAnsi="Arial" w:cs="Arial"/>
          <w:sz w:val="20"/>
          <w:szCs w:val="20"/>
        </w:rPr>
        <w:t>The system shall enable the creation of an unlimited number of card types.</w:t>
      </w:r>
      <w:r w:rsidR="00A01876" w:rsidRPr="00B61C1C">
        <w:rPr>
          <w:rFonts w:ascii="Arial" w:hAnsi="Arial" w:cs="Arial"/>
          <w:sz w:val="20"/>
          <w:szCs w:val="20"/>
        </w:rPr>
        <w:t xml:space="preserve"> </w:t>
      </w:r>
      <w:r w:rsidRPr="00B61C1C">
        <w:rPr>
          <w:rFonts w:ascii="Arial" w:hAnsi="Arial" w:cs="Arial"/>
          <w:sz w:val="20"/>
          <w:szCs w:val="20"/>
        </w:rPr>
        <w:t>The following fields shall be modifiable:</w:t>
      </w:r>
    </w:p>
    <w:p w14:paraId="41C16829" w14:textId="77777777" w:rsidR="0047507E" w:rsidRPr="00B61C1C" w:rsidRDefault="0047507E" w:rsidP="00516409">
      <w:pPr>
        <w:jc w:val="both"/>
        <w:rPr>
          <w:rFonts w:ascii="Arial" w:hAnsi="Arial" w:cs="Arial"/>
          <w:sz w:val="20"/>
          <w:szCs w:val="20"/>
        </w:rPr>
      </w:pPr>
    </w:p>
    <w:p w14:paraId="33C5C670" w14:textId="77777777" w:rsidR="0047507E" w:rsidRPr="00B61C1C" w:rsidRDefault="0047507E" w:rsidP="00CF034D">
      <w:pPr>
        <w:numPr>
          <w:ilvl w:val="3"/>
          <w:numId w:val="30"/>
        </w:numPr>
        <w:tabs>
          <w:tab w:val="clear" w:pos="4020"/>
          <w:tab w:val="num" w:pos="1785"/>
        </w:tabs>
        <w:ind w:left="2166" w:hanging="342"/>
        <w:jc w:val="both"/>
        <w:rPr>
          <w:rFonts w:ascii="Arial" w:hAnsi="Arial" w:cs="Arial"/>
          <w:sz w:val="20"/>
          <w:szCs w:val="20"/>
        </w:rPr>
      </w:pPr>
      <w:r w:rsidRPr="00B61C1C">
        <w:rPr>
          <w:rFonts w:ascii="Arial" w:hAnsi="Arial" w:cs="Arial"/>
          <w:sz w:val="20"/>
          <w:szCs w:val="20"/>
        </w:rPr>
        <w:t>Card status (valid, invalid, lost, stolen)</w:t>
      </w:r>
      <w:r w:rsidR="00EF0453" w:rsidRPr="00B61C1C">
        <w:rPr>
          <w:rFonts w:ascii="Arial" w:hAnsi="Arial" w:cs="Arial"/>
          <w:sz w:val="20"/>
          <w:szCs w:val="20"/>
        </w:rPr>
        <w:t>.</w:t>
      </w:r>
    </w:p>
    <w:p w14:paraId="455A837D" w14:textId="77777777" w:rsidR="0047507E" w:rsidRPr="00B61C1C" w:rsidRDefault="0047507E" w:rsidP="00CF034D">
      <w:pPr>
        <w:numPr>
          <w:ilvl w:val="3"/>
          <w:numId w:val="30"/>
        </w:numPr>
        <w:tabs>
          <w:tab w:val="clear" w:pos="4020"/>
          <w:tab w:val="num" w:pos="1785"/>
        </w:tabs>
        <w:ind w:left="2166" w:hanging="342"/>
        <w:jc w:val="both"/>
        <w:rPr>
          <w:rFonts w:ascii="Arial" w:hAnsi="Arial" w:cs="Arial"/>
          <w:sz w:val="20"/>
          <w:szCs w:val="20"/>
        </w:rPr>
      </w:pPr>
      <w:r w:rsidRPr="00B61C1C">
        <w:rPr>
          <w:rFonts w:ascii="Arial" w:hAnsi="Arial" w:cs="Arial"/>
          <w:sz w:val="20"/>
          <w:szCs w:val="20"/>
        </w:rPr>
        <w:t>Card monitored (yes, no)</w:t>
      </w:r>
      <w:r w:rsidR="00EF0453" w:rsidRPr="00B61C1C">
        <w:rPr>
          <w:rFonts w:ascii="Arial" w:hAnsi="Arial" w:cs="Arial"/>
          <w:sz w:val="20"/>
          <w:szCs w:val="20"/>
        </w:rPr>
        <w:t>.</w:t>
      </w:r>
    </w:p>
    <w:p w14:paraId="3C733338" w14:textId="5E9251BB" w:rsidR="0047507E" w:rsidRPr="00B61C1C" w:rsidRDefault="0047507E" w:rsidP="00CF034D">
      <w:pPr>
        <w:numPr>
          <w:ilvl w:val="3"/>
          <w:numId w:val="30"/>
        </w:numPr>
        <w:tabs>
          <w:tab w:val="clear" w:pos="4020"/>
          <w:tab w:val="num" w:pos="1785"/>
        </w:tabs>
        <w:ind w:left="2166" w:hanging="342"/>
        <w:jc w:val="both"/>
        <w:rPr>
          <w:rFonts w:ascii="Arial" w:hAnsi="Arial" w:cs="Arial"/>
          <w:sz w:val="20"/>
          <w:szCs w:val="20"/>
        </w:rPr>
      </w:pPr>
      <w:r w:rsidRPr="00B61C1C">
        <w:rPr>
          <w:rFonts w:ascii="Arial" w:hAnsi="Arial" w:cs="Arial"/>
          <w:sz w:val="20"/>
          <w:szCs w:val="20"/>
        </w:rPr>
        <w:t>Start date (schedule)</w:t>
      </w:r>
    </w:p>
    <w:p w14:paraId="2A80B8E5" w14:textId="2E566AAC" w:rsidR="0047507E" w:rsidRPr="00B61C1C" w:rsidRDefault="0047507E" w:rsidP="00CF034D">
      <w:pPr>
        <w:numPr>
          <w:ilvl w:val="3"/>
          <w:numId w:val="30"/>
        </w:numPr>
        <w:tabs>
          <w:tab w:val="clear" w:pos="4020"/>
          <w:tab w:val="num" w:pos="1785"/>
        </w:tabs>
        <w:ind w:left="2166" w:hanging="342"/>
        <w:jc w:val="both"/>
        <w:rPr>
          <w:rFonts w:ascii="Arial" w:hAnsi="Arial" w:cs="Arial"/>
          <w:sz w:val="20"/>
          <w:szCs w:val="20"/>
        </w:rPr>
      </w:pPr>
      <w:r w:rsidRPr="00B61C1C">
        <w:rPr>
          <w:rFonts w:ascii="Arial" w:hAnsi="Arial" w:cs="Arial"/>
          <w:sz w:val="20"/>
          <w:szCs w:val="20"/>
        </w:rPr>
        <w:t>End date (schedule)</w:t>
      </w:r>
    </w:p>
    <w:p w14:paraId="274202F5" w14:textId="77777777" w:rsidR="0047507E" w:rsidRPr="00B61C1C" w:rsidRDefault="0047507E" w:rsidP="00CF034D">
      <w:pPr>
        <w:numPr>
          <w:ilvl w:val="3"/>
          <w:numId w:val="30"/>
        </w:numPr>
        <w:tabs>
          <w:tab w:val="clear" w:pos="4020"/>
          <w:tab w:val="num" w:pos="1785"/>
        </w:tabs>
        <w:ind w:left="2166" w:hanging="342"/>
        <w:jc w:val="both"/>
        <w:rPr>
          <w:rFonts w:ascii="Arial" w:hAnsi="Arial" w:cs="Arial"/>
          <w:sz w:val="20"/>
          <w:szCs w:val="20"/>
        </w:rPr>
      </w:pPr>
      <w:r w:rsidRPr="00B61C1C">
        <w:rPr>
          <w:rFonts w:ascii="Arial" w:hAnsi="Arial" w:cs="Arial"/>
          <w:sz w:val="20"/>
          <w:szCs w:val="20"/>
        </w:rPr>
        <w:t>Delete after expiration (yes, no)</w:t>
      </w:r>
      <w:r w:rsidR="00EF0453" w:rsidRPr="00B61C1C">
        <w:rPr>
          <w:rFonts w:ascii="Arial" w:hAnsi="Arial" w:cs="Arial"/>
          <w:sz w:val="20"/>
          <w:szCs w:val="20"/>
        </w:rPr>
        <w:t>.</w:t>
      </w:r>
    </w:p>
    <w:p w14:paraId="2A783BB6" w14:textId="77777777" w:rsidR="0047507E" w:rsidRPr="00B61C1C" w:rsidRDefault="0047507E" w:rsidP="00CF034D">
      <w:pPr>
        <w:numPr>
          <w:ilvl w:val="3"/>
          <w:numId w:val="30"/>
        </w:numPr>
        <w:tabs>
          <w:tab w:val="clear" w:pos="4020"/>
          <w:tab w:val="num" w:pos="1785"/>
        </w:tabs>
        <w:ind w:left="2166" w:hanging="342"/>
        <w:jc w:val="both"/>
        <w:rPr>
          <w:rFonts w:ascii="Arial" w:hAnsi="Arial" w:cs="Arial"/>
          <w:sz w:val="20"/>
          <w:szCs w:val="20"/>
        </w:rPr>
      </w:pPr>
      <w:r w:rsidRPr="00B61C1C">
        <w:rPr>
          <w:rFonts w:ascii="Arial" w:hAnsi="Arial" w:cs="Arial"/>
          <w:sz w:val="20"/>
          <w:szCs w:val="20"/>
        </w:rPr>
        <w:t>Wait on keypad (yes, no)</w:t>
      </w:r>
      <w:r w:rsidR="00EF0453" w:rsidRPr="00B61C1C">
        <w:rPr>
          <w:rFonts w:ascii="Arial" w:hAnsi="Arial" w:cs="Arial"/>
          <w:sz w:val="20"/>
          <w:szCs w:val="20"/>
        </w:rPr>
        <w:t>.</w:t>
      </w:r>
    </w:p>
    <w:p w14:paraId="61976C43" w14:textId="77777777" w:rsidR="0047507E" w:rsidRPr="00B61C1C" w:rsidRDefault="0047507E" w:rsidP="00CF034D">
      <w:pPr>
        <w:numPr>
          <w:ilvl w:val="3"/>
          <w:numId w:val="30"/>
        </w:numPr>
        <w:tabs>
          <w:tab w:val="clear" w:pos="4020"/>
          <w:tab w:val="num" w:pos="1785"/>
        </w:tabs>
        <w:ind w:left="2166" w:hanging="342"/>
        <w:jc w:val="both"/>
        <w:rPr>
          <w:rFonts w:ascii="Arial" w:hAnsi="Arial" w:cs="Arial"/>
          <w:sz w:val="20"/>
          <w:szCs w:val="20"/>
        </w:rPr>
      </w:pPr>
      <w:r w:rsidRPr="00B61C1C">
        <w:rPr>
          <w:rFonts w:ascii="Arial" w:hAnsi="Arial" w:cs="Arial"/>
          <w:sz w:val="20"/>
          <w:szCs w:val="20"/>
        </w:rPr>
        <w:t>Access group (selection menu)</w:t>
      </w:r>
      <w:r w:rsidR="00EF0453" w:rsidRPr="00B61C1C">
        <w:rPr>
          <w:rFonts w:ascii="Arial" w:hAnsi="Arial" w:cs="Arial"/>
          <w:sz w:val="20"/>
          <w:szCs w:val="20"/>
        </w:rPr>
        <w:t>.</w:t>
      </w:r>
    </w:p>
    <w:p w14:paraId="09213A8F" w14:textId="77777777" w:rsidR="0047507E" w:rsidRPr="00B61C1C" w:rsidRDefault="0047507E" w:rsidP="00CF034D">
      <w:pPr>
        <w:numPr>
          <w:ilvl w:val="3"/>
          <w:numId w:val="30"/>
        </w:numPr>
        <w:tabs>
          <w:tab w:val="clear" w:pos="4020"/>
          <w:tab w:val="num" w:pos="1785"/>
        </w:tabs>
        <w:ind w:left="2166" w:hanging="342"/>
        <w:jc w:val="both"/>
        <w:rPr>
          <w:rFonts w:ascii="Arial" w:hAnsi="Arial" w:cs="Arial"/>
          <w:sz w:val="20"/>
          <w:szCs w:val="20"/>
        </w:rPr>
      </w:pPr>
      <w:r w:rsidRPr="00B61C1C">
        <w:rPr>
          <w:rFonts w:ascii="Arial" w:hAnsi="Arial" w:cs="Arial"/>
          <w:sz w:val="20"/>
          <w:szCs w:val="20"/>
        </w:rPr>
        <w:t>Template model (selection menu)</w:t>
      </w:r>
      <w:r w:rsidR="00EF0453" w:rsidRPr="00B61C1C">
        <w:rPr>
          <w:rFonts w:ascii="Arial" w:hAnsi="Arial" w:cs="Arial"/>
          <w:sz w:val="20"/>
          <w:szCs w:val="20"/>
        </w:rPr>
        <w:t>.</w:t>
      </w:r>
    </w:p>
    <w:p w14:paraId="5AD028DC" w14:textId="77777777" w:rsidR="0047507E" w:rsidRPr="00B61C1C" w:rsidRDefault="0047507E" w:rsidP="00516409">
      <w:pPr>
        <w:ind w:left="855"/>
        <w:jc w:val="both"/>
        <w:rPr>
          <w:rFonts w:ascii="Arial" w:hAnsi="Arial" w:cs="Arial"/>
          <w:sz w:val="20"/>
          <w:szCs w:val="20"/>
        </w:rPr>
      </w:pPr>
    </w:p>
    <w:p w14:paraId="186660E1" w14:textId="77777777" w:rsidR="00D66094" w:rsidRDefault="0047507E" w:rsidP="00CF034D">
      <w:pPr>
        <w:numPr>
          <w:ilvl w:val="2"/>
          <w:numId w:val="30"/>
        </w:numPr>
        <w:tabs>
          <w:tab w:val="clear" w:pos="3480"/>
        </w:tabs>
        <w:ind w:left="1254" w:hanging="399"/>
        <w:jc w:val="both"/>
        <w:rPr>
          <w:rFonts w:ascii="Arial" w:hAnsi="Arial" w:cs="Arial"/>
          <w:sz w:val="20"/>
          <w:szCs w:val="20"/>
        </w:rPr>
      </w:pPr>
      <w:r w:rsidRPr="00B61C1C">
        <w:rPr>
          <w:rFonts w:ascii="Arial" w:hAnsi="Arial" w:cs="Arial"/>
          <w:sz w:val="20"/>
          <w:szCs w:val="20"/>
        </w:rPr>
        <w:t>The operator shall be able to search for a card by last or first name, card creation date, card number, or any of the ten fields of user definable information.</w:t>
      </w:r>
      <w:r w:rsidR="00A01876" w:rsidRPr="00B61C1C">
        <w:rPr>
          <w:rFonts w:ascii="Arial" w:hAnsi="Arial" w:cs="Arial"/>
          <w:sz w:val="20"/>
          <w:szCs w:val="20"/>
        </w:rPr>
        <w:t xml:space="preserve"> </w:t>
      </w:r>
    </w:p>
    <w:p w14:paraId="3C93C8F6" w14:textId="77777777" w:rsidR="00D66094" w:rsidRDefault="00D66094" w:rsidP="002A0D45">
      <w:pPr>
        <w:ind w:left="1254"/>
        <w:jc w:val="both"/>
        <w:rPr>
          <w:rFonts w:ascii="Arial" w:hAnsi="Arial" w:cs="Arial"/>
          <w:sz w:val="20"/>
          <w:szCs w:val="20"/>
        </w:rPr>
      </w:pPr>
    </w:p>
    <w:p w14:paraId="7EBC6080" w14:textId="2A9F4E83" w:rsidR="0047507E" w:rsidRDefault="0047507E" w:rsidP="00CF034D">
      <w:pPr>
        <w:numPr>
          <w:ilvl w:val="2"/>
          <w:numId w:val="30"/>
        </w:numPr>
        <w:tabs>
          <w:tab w:val="clear" w:pos="3480"/>
        </w:tabs>
        <w:ind w:left="1254" w:hanging="399"/>
        <w:jc w:val="both"/>
        <w:rPr>
          <w:rFonts w:ascii="Arial" w:hAnsi="Arial" w:cs="Arial"/>
          <w:sz w:val="20"/>
          <w:szCs w:val="20"/>
        </w:rPr>
      </w:pPr>
      <w:r w:rsidRPr="00B61C1C">
        <w:rPr>
          <w:rFonts w:ascii="Arial" w:hAnsi="Arial" w:cs="Arial"/>
          <w:sz w:val="20"/>
          <w:szCs w:val="20"/>
        </w:rPr>
        <w:t>The system shall display the last card transactions, namely the latest sixteen denied access events, authorized events, database events, and/or time &amp; attendance events.</w:t>
      </w:r>
    </w:p>
    <w:p w14:paraId="0C916940" w14:textId="77777777" w:rsidR="00D66094" w:rsidRDefault="00D66094" w:rsidP="002A0D45">
      <w:pPr>
        <w:jc w:val="both"/>
        <w:rPr>
          <w:rFonts w:ascii="Arial" w:hAnsi="Arial" w:cs="Arial"/>
          <w:sz w:val="20"/>
          <w:szCs w:val="20"/>
        </w:rPr>
      </w:pPr>
    </w:p>
    <w:p w14:paraId="571482A9" w14:textId="166C644B" w:rsidR="00D66094" w:rsidRDefault="00D66094" w:rsidP="00CF034D">
      <w:pPr>
        <w:numPr>
          <w:ilvl w:val="2"/>
          <w:numId w:val="30"/>
        </w:numPr>
        <w:tabs>
          <w:tab w:val="clear" w:pos="3480"/>
        </w:tabs>
        <w:ind w:left="1254" w:hanging="399"/>
        <w:jc w:val="both"/>
        <w:rPr>
          <w:rFonts w:ascii="Arial" w:hAnsi="Arial" w:cs="Arial"/>
          <w:sz w:val="20"/>
          <w:szCs w:val="20"/>
        </w:rPr>
      </w:pPr>
      <w:r>
        <w:rPr>
          <w:rFonts w:ascii="Arial" w:hAnsi="Arial" w:cs="Arial"/>
          <w:sz w:val="20"/>
          <w:szCs w:val="20"/>
        </w:rPr>
        <w:t xml:space="preserve">The SMS shall offer an extended last card transactions window; </w:t>
      </w:r>
      <w:ins w:id="448" w:author="Sheila Bonnar" w:date="2019-05-14T09:37:00Z">
        <w:r w:rsidR="002A0D45">
          <w:rPr>
            <w:rFonts w:ascii="Arial" w:hAnsi="Arial" w:cs="Arial"/>
            <w:sz w:val="20"/>
            <w:szCs w:val="20"/>
          </w:rPr>
          <w:t xml:space="preserve">to get a complete access events report </w:t>
        </w:r>
      </w:ins>
      <w:r>
        <w:rPr>
          <w:rFonts w:ascii="Arial" w:hAnsi="Arial" w:cs="Arial"/>
          <w:sz w:val="20"/>
          <w:szCs w:val="20"/>
        </w:rPr>
        <w:t>the SMS operators shall simply enter the start date and time</w:t>
      </w:r>
      <w:ins w:id="449" w:author="Sheila Bonnar" w:date="2019-05-14T09:37:00Z">
        <w:r w:rsidR="002A0D45">
          <w:rPr>
            <w:rFonts w:ascii="Arial" w:hAnsi="Arial" w:cs="Arial"/>
            <w:sz w:val="20"/>
            <w:szCs w:val="20"/>
          </w:rPr>
          <w:t>,</w:t>
        </w:r>
      </w:ins>
      <w:r>
        <w:rPr>
          <w:rFonts w:ascii="Arial" w:hAnsi="Arial" w:cs="Arial"/>
          <w:sz w:val="20"/>
          <w:szCs w:val="20"/>
        </w:rPr>
        <w:t xml:space="preserve"> </w:t>
      </w:r>
      <w:del w:id="450" w:author="Sheila Bonnar" w:date="2019-05-14T09:37:00Z">
        <w:r w:rsidDel="002A0D45">
          <w:rPr>
            <w:rFonts w:ascii="Arial" w:hAnsi="Arial" w:cs="Arial"/>
            <w:sz w:val="20"/>
            <w:szCs w:val="20"/>
          </w:rPr>
          <w:delText>AND</w:delText>
        </w:r>
      </w:del>
      <w:ins w:id="451" w:author="Sheila Bonnar" w:date="2019-05-14T09:37:00Z">
        <w:r w:rsidR="002A0D45">
          <w:rPr>
            <w:rFonts w:ascii="Arial" w:hAnsi="Arial" w:cs="Arial"/>
            <w:sz w:val="20"/>
            <w:szCs w:val="20"/>
          </w:rPr>
          <w:t>and</w:t>
        </w:r>
      </w:ins>
      <w:r>
        <w:rPr>
          <w:rFonts w:ascii="Arial" w:hAnsi="Arial" w:cs="Arial"/>
          <w:sz w:val="20"/>
          <w:szCs w:val="20"/>
        </w:rPr>
        <w:t xml:space="preserve"> the </w:t>
      </w:r>
      <w:del w:id="452" w:author="Sheila Bonnar" w:date="2019-05-14T09:37:00Z">
        <w:r w:rsidDel="002A0D45">
          <w:rPr>
            <w:rFonts w:ascii="Arial" w:hAnsi="Arial" w:cs="Arial"/>
            <w:sz w:val="20"/>
            <w:szCs w:val="20"/>
          </w:rPr>
          <w:delText>E</w:delText>
        </w:r>
      </w:del>
      <w:ins w:id="453" w:author="Sheila Bonnar" w:date="2019-05-14T09:37:00Z">
        <w:r w:rsidR="002A0D45">
          <w:rPr>
            <w:rFonts w:ascii="Arial" w:hAnsi="Arial" w:cs="Arial"/>
            <w:sz w:val="20"/>
            <w:szCs w:val="20"/>
          </w:rPr>
          <w:t>e</w:t>
        </w:r>
      </w:ins>
      <w:r>
        <w:rPr>
          <w:rFonts w:ascii="Arial" w:hAnsi="Arial" w:cs="Arial"/>
          <w:sz w:val="20"/>
          <w:szCs w:val="20"/>
        </w:rPr>
        <w:t>nd date and time</w:t>
      </w:r>
      <w:del w:id="454" w:author="Sheila Bonnar" w:date="2019-05-14T09:36:00Z">
        <w:r w:rsidDel="002A0D45">
          <w:rPr>
            <w:rFonts w:ascii="Arial" w:hAnsi="Arial" w:cs="Arial"/>
            <w:sz w:val="20"/>
            <w:szCs w:val="20"/>
          </w:rPr>
          <w:delText xml:space="preserve"> to get a complete access events report</w:delText>
        </w:r>
      </w:del>
      <w:r>
        <w:rPr>
          <w:rFonts w:ascii="Arial" w:hAnsi="Arial" w:cs="Arial"/>
          <w:sz w:val="20"/>
          <w:szCs w:val="20"/>
        </w:rPr>
        <w:t>.</w:t>
      </w:r>
    </w:p>
    <w:p w14:paraId="1BCF13E0" w14:textId="77777777" w:rsidR="001523C6" w:rsidRDefault="001523C6" w:rsidP="002673FE">
      <w:pPr>
        <w:ind w:left="1254"/>
        <w:jc w:val="both"/>
        <w:rPr>
          <w:rFonts w:ascii="Arial" w:hAnsi="Arial" w:cs="Arial"/>
          <w:sz w:val="20"/>
          <w:szCs w:val="20"/>
        </w:rPr>
      </w:pPr>
    </w:p>
    <w:p w14:paraId="723A3823" w14:textId="77777777" w:rsidR="00962FCE" w:rsidRPr="00B61C1C" w:rsidRDefault="00962FCE" w:rsidP="00CF034D">
      <w:pPr>
        <w:numPr>
          <w:ilvl w:val="2"/>
          <w:numId w:val="30"/>
        </w:numPr>
        <w:tabs>
          <w:tab w:val="clear" w:pos="3480"/>
        </w:tabs>
        <w:ind w:left="1254" w:hanging="399"/>
        <w:jc w:val="both"/>
        <w:rPr>
          <w:rFonts w:ascii="Arial" w:hAnsi="Arial" w:cs="Arial"/>
          <w:sz w:val="20"/>
          <w:szCs w:val="20"/>
        </w:rPr>
      </w:pPr>
      <w:bookmarkStart w:id="455" w:name="OLE_LINK44"/>
      <w:bookmarkStart w:id="456" w:name="OLE_LINK45"/>
      <w:bookmarkStart w:id="457" w:name="OLE_LINK46"/>
      <w:bookmarkStart w:id="458" w:name="OLE_LINK47"/>
      <w:r>
        <w:rPr>
          <w:rFonts w:ascii="Arial" w:hAnsi="Arial" w:cs="Arial"/>
          <w:sz w:val="20"/>
          <w:szCs w:val="20"/>
        </w:rPr>
        <w:t xml:space="preserve">The operator shall be able to quickly search by username directly on the card window.  The SMS shall automatically provide the </w:t>
      </w:r>
      <w:r w:rsidR="004A3F5F">
        <w:rPr>
          <w:rFonts w:ascii="Arial" w:hAnsi="Arial" w:cs="Arial"/>
          <w:sz w:val="20"/>
          <w:szCs w:val="20"/>
        </w:rPr>
        <w:t>24</w:t>
      </w:r>
      <w:r>
        <w:rPr>
          <w:rFonts w:ascii="Arial" w:hAnsi="Arial" w:cs="Arial"/>
          <w:sz w:val="20"/>
          <w:szCs w:val="20"/>
        </w:rPr>
        <w:t xml:space="preserve"> first search results by simply typing the value and then expanding the dropdown list.  </w:t>
      </w:r>
    </w:p>
    <w:bookmarkEnd w:id="455"/>
    <w:bookmarkEnd w:id="456"/>
    <w:bookmarkEnd w:id="457"/>
    <w:bookmarkEnd w:id="458"/>
    <w:p w14:paraId="3E8886A8" w14:textId="77777777" w:rsidR="002C223A" w:rsidRPr="00B61C1C" w:rsidRDefault="002C223A" w:rsidP="002C223A">
      <w:pPr>
        <w:ind w:left="1254"/>
        <w:jc w:val="both"/>
        <w:rPr>
          <w:rFonts w:ascii="Arial" w:hAnsi="Arial" w:cs="Arial"/>
          <w:sz w:val="20"/>
          <w:szCs w:val="20"/>
        </w:rPr>
      </w:pPr>
    </w:p>
    <w:p w14:paraId="16A2C342" w14:textId="1965794A" w:rsidR="00D232BC" w:rsidRPr="00B61C1C" w:rsidRDefault="00D232BC" w:rsidP="00CF034D">
      <w:pPr>
        <w:numPr>
          <w:ilvl w:val="2"/>
          <w:numId w:val="30"/>
        </w:numPr>
        <w:tabs>
          <w:tab w:val="clear" w:pos="3480"/>
        </w:tabs>
        <w:ind w:left="1254" w:hanging="399"/>
        <w:jc w:val="both"/>
        <w:rPr>
          <w:rFonts w:ascii="Arial" w:hAnsi="Arial" w:cs="Arial"/>
          <w:sz w:val="20"/>
          <w:szCs w:val="20"/>
        </w:rPr>
      </w:pPr>
      <w:r w:rsidRPr="00B61C1C">
        <w:rPr>
          <w:rFonts w:ascii="Arial" w:hAnsi="Arial" w:cs="Arial"/>
          <w:sz w:val="20"/>
          <w:szCs w:val="20"/>
        </w:rPr>
        <w:t xml:space="preserve">The operator shall be able to </w:t>
      </w:r>
      <w:del w:id="459" w:author="Sheila Bonnar" w:date="2019-05-14T09:38:00Z">
        <w:r w:rsidRPr="00B61C1C" w:rsidDel="00FB462D">
          <w:rPr>
            <w:rFonts w:ascii="Arial" w:hAnsi="Arial" w:cs="Arial"/>
            <w:sz w:val="20"/>
            <w:szCs w:val="20"/>
          </w:rPr>
          <w:delText xml:space="preserve">quickly </w:delText>
        </w:r>
      </w:del>
      <w:r w:rsidRPr="00B61C1C">
        <w:rPr>
          <w:rFonts w:ascii="Arial" w:hAnsi="Arial" w:cs="Arial"/>
          <w:sz w:val="20"/>
          <w:szCs w:val="20"/>
        </w:rPr>
        <w:t>view</w:t>
      </w:r>
      <w:ins w:id="460" w:author="Sheila Bonnar" w:date="2019-05-14T09:38:00Z">
        <w:r w:rsidR="00FB462D">
          <w:rPr>
            <w:rFonts w:ascii="Arial" w:hAnsi="Arial" w:cs="Arial"/>
            <w:sz w:val="20"/>
            <w:szCs w:val="20"/>
          </w:rPr>
          <w:t xml:space="preserve"> quickly</w:t>
        </w:r>
      </w:ins>
      <w:r w:rsidRPr="00B61C1C">
        <w:rPr>
          <w:rFonts w:ascii="Arial" w:hAnsi="Arial" w:cs="Arial"/>
          <w:sz w:val="20"/>
          <w:szCs w:val="20"/>
        </w:rPr>
        <w:t xml:space="preserve"> </w:t>
      </w:r>
      <w:r w:rsidR="000F164E" w:rsidRPr="00B61C1C">
        <w:rPr>
          <w:rFonts w:ascii="Arial" w:hAnsi="Arial" w:cs="Arial"/>
          <w:sz w:val="20"/>
          <w:szCs w:val="20"/>
        </w:rPr>
        <w:t>the cardholder’s door list</w:t>
      </w:r>
      <w:r w:rsidR="008514A9">
        <w:rPr>
          <w:rFonts w:ascii="Arial" w:hAnsi="Arial" w:cs="Arial"/>
          <w:sz w:val="20"/>
          <w:szCs w:val="20"/>
        </w:rPr>
        <w:t>.</w:t>
      </w:r>
    </w:p>
    <w:p w14:paraId="7D2987D9" w14:textId="77777777" w:rsidR="00EF0453" w:rsidRPr="00B61C1C" w:rsidRDefault="00EF0453" w:rsidP="00EF0453">
      <w:pPr>
        <w:jc w:val="both"/>
        <w:rPr>
          <w:rFonts w:ascii="Arial" w:hAnsi="Arial" w:cs="Arial"/>
          <w:sz w:val="20"/>
          <w:szCs w:val="20"/>
        </w:rPr>
      </w:pPr>
    </w:p>
    <w:p w14:paraId="3D4D9DF9" w14:textId="77777777" w:rsidR="00D232BC" w:rsidRPr="00B61C1C" w:rsidRDefault="00D232BC" w:rsidP="00CF034D">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Operators shall be able to export the door access list.</w:t>
      </w:r>
    </w:p>
    <w:p w14:paraId="65B222F6" w14:textId="77777777" w:rsidR="00D232BC" w:rsidRPr="00B61C1C" w:rsidRDefault="00D232BC" w:rsidP="00CF034D">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A detailed view of the door’s schedule shall be show</w:t>
      </w:r>
      <w:r w:rsidR="00242E46" w:rsidRPr="00B61C1C">
        <w:rPr>
          <w:rFonts w:ascii="Arial" w:hAnsi="Arial" w:cs="Arial"/>
          <w:sz w:val="20"/>
          <w:szCs w:val="20"/>
        </w:rPr>
        <w:t>n</w:t>
      </w:r>
      <w:r w:rsidRPr="00B61C1C">
        <w:rPr>
          <w:rFonts w:ascii="Arial" w:hAnsi="Arial" w:cs="Arial"/>
          <w:sz w:val="20"/>
          <w:szCs w:val="20"/>
        </w:rPr>
        <w:t xml:space="preserve"> when selecting a door.</w:t>
      </w:r>
    </w:p>
    <w:p w14:paraId="7DF41879" w14:textId="77777777" w:rsidR="00D232BC" w:rsidRPr="00B61C1C" w:rsidRDefault="00D232BC" w:rsidP="00D232BC">
      <w:pPr>
        <w:pStyle w:val="ListParagraph"/>
        <w:rPr>
          <w:rFonts w:ascii="Arial" w:hAnsi="Arial" w:cs="Arial"/>
          <w:sz w:val="20"/>
          <w:szCs w:val="20"/>
        </w:rPr>
      </w:pPr>
    </w:p>
    <w:p w14:paraId="185BC362" w14:textId="77777777" w:rsidR="002C223A" w:rsidRPr="00B61C1C" w:rsidRDefault="002C223A" w:rsidP="00CF034D">
      <w:pPr>
        <w:numPr>
          <w:ilvl w:val="2"/>
          <w:numId w:val="30"/>
        </w:numPr>
        <w:tabs>
          <w:tab w:val="clear" w:pos="3480"/>
        </w:tabs>
        <w:ind w:left="1254" w:hanging="399"/>
        <w:jc w:val="both"/>
        <w:rPr>
          <w:rFonts w:ascii="Arial" w:hAnsi="Arial" w:cs="Arial"/>
          <w:sz w:val="20"/>
          <w:szCs w:val="20"/>
        </w:rPr>
      </w:pPr>
      <w:r w:rsidRPr="00B61C1C">
        <w:rPr>
          <w:rFonts w:ascii="Arial" w:hAnsi="Arial" w:cs="Arial"/>
          <w:sz w:val="20"/>
          <w:szCs w:val="20"/>
        </w:rPr>
        <w:t>The operator shall have the option of expanding the comments field in the user section for better viewing.</w:t>
      </w:r>
    </w:p>
    <w:p w14:paraId="13634FF6" w14:textId="77777777" w:rsidR="002C223A" w:rsidRPr="00B61C1C" w:rsidRDefault="002C223A" w:rsidP="002C223A">
      <w:pPr>
        <w:jc w:val="both"/>
        <w:rPr>
          <w:rFonts w:ascii="Arial" w:hAnsi="Arial" w:cs="Arial"/>
          <w:sz w:val="20"/>
          <w:szCs w:val="20"/>
        </w:rPr>
      </w:pPr>
    </w:p>
    <w:p w14:paraId="63FF3D2C" w14:textId="58306C35" w:rsidR="002C223A" w:rsidRPr="00B61C1C" w:rsidRDefault="002C223A" w:rsidP="00CF034D">
      <w:pPr>
        <w:numPr>
          <w:ilvl w:val="2"/>
          <w:numId w:val="30"/>
        </w:numPr>
        <w:tabs>
          <w:tab w:val="clear" w:pos="3480"/>
        </w:tabs>
        <w:ind w:left="1254" w:hanging="399"/>
        <w:jc w:val="both"/>
        <w:rPr>
          <w:rFonts w:ascii="Arial" w:hAnsi="Arial" w:cs="Arial"/>
          <w:sz w:val="20"/>
          <w:szCs w:val="20"/>
        </w:rPr>
      </w:pPr>
      <w:r w:rsidRPr="00B61C1C">
        <w:rPr>
          <w:rFonts w:ascii="Arial" w:hAnsi="Arial" w:cs="Arial"/>
          <w:sz w:val="20"/>
          <w:szCs w:val="20"/>
        </w:rPr>
        <w:t xml:space="preserve">When using a </w:t>
      </w:r>
      <w:del w:id="461" w:author="Sheila Bonnar" w:date="2019-05-15T09:32:00Z">
        <w:r w:rsidR="00B33250" w:rsidDel="00FD5F04">
          <w:rPr>
            <w:rFonts w:ascii="Arial" w:hAnsi="Arial" w:cs="Arial"/>
            <w:sz w:val="20"/>
            <w:szCs w:val="20"/>
          </w:rPr>
          <w:delText>g</w:delText>
        </w:r>
        <w:r w:rsidRPr="00B61C1C" w:rsidDel="00FD5F04">
          <w:rPr>
            <w:rFonts w:ascii="Arial" w:hAnsi="Arial" w:cs="Arial"/>
            <w:sz w:val="20"/>
            <w:szCs w:val="20"/>
          </w:rPr>
          <w:delText xml:space="preserve">lobal </w:delText>
        </w:r>
        <w:r w:rsidR="00B33250" w:rsidDel="00FD5F04">
          <w:rPr>
            <w:rFonts w:ascii="Arial" w:hAnsi="Arial" w:cs="Arial"/>
            <w:sz w:val="20"/>
            <w:szCs w:val="20"/>
          </w:rPr>
          <w:delText>g</w:delText>
        </w:r>
        <w:r w:rsidRPr="00B61C1C" w:rsidDel="00FD5F04">
          <w:rPr>
            <w:rFonts w:ascii="Arial" w:hAnsi="Arial" w:cs="Arial"/>
            <w:sz w:val="20"/>
            <w:szCs w:val="20"/>
          </w:rPr>
          <w:delText>ateway</w:delText>
        </w:r>
      </w:del>
      <w:ins w:id="462" w:author="Sheila Bonnar" w:date="2019-05-15T09:32:00Z">
        <w:r w:rsidR="00FD5F04">
          <w:rPr>
            <w:rFonts w:ascii="Arial" w:hAnsi="Arial" w:cs="Arial"/>
            <w:sz w:val="20"/>
            <w:szCs w:val="20"/>
          </w:rPr>
          <w:t>Global Gateway</w:t>
        </w:r>
      </w:ins>
      <w:r w:rsidRPr="00B61C1C">
        <w:rPr>
          <w:rFonts w:ascii="Arial" w:hAnsi="Arial" w:cs="Arial"/>
          <w:sz w:val="20"/>
          <w:szCs w:val="20"/>
        </w:rPr>
        <w:t xml:space="preserve"> or KT-NCC</w:t>
      </w:r>
      <w:r w:rsidR="008833D0" w:rsidRPr="00B61C1C">
        <w:rPr>
          <w:rFonts w:ascii="Arial" w:hAnsi="Arial" w:cs="Arial"/>
          <w:sz w:val="20"/>
          <w:szCs w:val="20"/>
        </w:rPr>
        <w:t>,</w:t>
      </w:r>
      <w:r w:rsidRPr="00B61C1C">
        <w:rPr>
          <w:rFonts w:ascii="Arial" w:hAnsi="Arial" w:cs="Arial"/>
          <w:sz w:val="20"/>
          <w:szCs w:val="20"/>
        </w:rPr>
        <w:t xml:space="preserve"> the cardholder’s </w:t>
      </w:r>
      <w:r w:rsidR="003D52B2">
        <w:rPr>
          <w:rFonts w:ascii="Arial" w:hAnsi="Arial" w:cs="Arial"/>
          <w:sz w:val="20"/>
          <w:szCs w:val="20"/>
        </w:rPr>
        <w:t>five</w:t>
      </w:r>
      <w:r w:rsidRPr="00B61C1C">
        <w:rPr>
          <w:rFonts w:ascii="Arial" w:hAnsi="Arial" w:cs="Arial"/>
          <w:sz w:val="20"/>
          <w:szCs w:val="20"/>
        </w:rPr>
        <w:t xml:space="preserve"> cards shall be managed as one for time and attendance, anti-</w:t>
      </w:r>
      <w:proofErr w:type="spellStart"/>
      <w:r w:rsidRPr="00B61C1C">
        <w:rPr>
          <w:rFonts w:ascii="Arial" w:hAnsi="Arial" w:cs="Arial"/>
          <w:sz w:val="20"/>
          <w:szCs w:val="20"/>
        </w:rPr>
        <w:t>passback</w:t>
      </w:r>
      <w:proofErr w:type="spellEnd"/>
      <w:r w:rsidRPr="00B61C1C">
        <w:rPr>
          <w:rFonts w:ascii="Arial" w:hAnsi="Arial" w:cs="Arial"/>
          <w:sz w:val="20"/>
          <w:szCs w:val="20"/>
        </w:rPr>
        <w:t xml:space="preserve">, sector/area control purposes.  Card holders </w:t>
      </w:r>
      <w:r w:rsidRPr="003617D5">
        <w:rPr>
          <w:rFonts w:ascii="Arial" w:hAnsi="Arial" w:cs="Arial"/>
          <w:sz w:val="20"/>
          <w:szCs w:val="20"/>
        </w:rPr>
        <w:t>shall be able to</w:t>
      </w:r>
      <w:r w:rsidRPr="00B61C1C">
        <w:rPr>
          <w:rFonts w:ascii="Arial" w:hAnsi="Arial" w:cs="Arial"/>
          <w:sz w:val="20"/>
          <w:szCs w:val="20"/>
        </w:rPr>
        <w:t xml:space="preserve"> use any of their </w:t>
      </w:r>
      <w:r w:rsidR="00B33250">
        <w:rPr>
          <w:rFonts w:ascii="Arial" w:hAnsi="Arial" w:cs="Arial"/>
          <w:sz w:val="20"/>
          <w:szCs w:val="20"/>
        </w:rPr>
        <w:t>five</w:t>
      </w:r>
      <w:r w:rsidRPr="00B61C1C">
        <w:rPr>
          <w:rFonts w:ascii="Arial" w:hAnsi="Arial" w:cs="Arial"/>
          <w:sz w:val="20"/>
          <w:szCs w:val="20"/>
        </w:rPr>
        <w:t xml:space="preserve"> cards without violating the door security policies.</w:t>
      </w:r>
    </w:p>
    <w:p w14:paraId="51DAB2A6" w14:textId="77777777" w:rsidR="0047507E" w:rsidRPr="00B61C1C" w:rsidRDefault="0047507E" w:rsidP="00516409">
      <w:pPr>
        <w:ind w:left="1254"/>
        <w:jc w:val="both"/>
        <w:rPr>
          <w:rFonts w:ascii="Arial" w:hAnsi="Arial" w:cs="Arial"/>
          <w:sz w:val="20"/>
          <w:szCs w:val="20"/>
        </w:rPr>
      </w:pPr>
    </w:p>
    <w:p w14:paraId="4E047933" w14:textId="77777777" w:rsidR="0047507E" w:rsidRDefault="0047507E" w:rsidP="00CF034D">
      <w:pPr>
        <w:numPr>
          <w:ilvl w:val="2"/>
          <w:numId w:val="30"/>
        </w:numPr>
        <w:tabs>
          <w:tab w:val="clear" w:pos="3480"/>
          <w:tab w:val="num" w:pos="873"/>
        </w:tabs>
        <w:ind w:left="1254" w:hanging="399"/>
        <w:jc w:val="both"/>
        <w:rPr>
          <w:rFonts w:ascii="Arial" w:hAnsi="Arial" w:cs="Arial"/>
          <w:sz w:val="20"/>
          <w:szCs w:val="20"/>
        </w:rPr>
      </w:pPr>
      <w:r w:rsidRPr="00B61C1C">
        <w:rPr>
          <w:rFonts w:ascii="Arial" w:hAnsi="Arial" w:cs="Arial"/>
          <w:sz w:val="20"/>
          <w:szCs w:val="20"/>
        </w:rPr>
        <w:t>The SMS shall enable the creation of an unlimited number of Import/Export models, give them a name, select required fields, select their layout, and determine the filed delimiter.</w:t>
      </w:r>
      <w:r w:rsidR="00A01876" w:rsidRPr="00B61C1C">
        <w:rPr>
          <w:rFonts w:ascii="Arial" w:hAnsi="Arial" w:cs="Arial"/>
          <w:sz w:val="20"/>
          <w:szCs w:val="20"/>
        </w:rPr>
        <w:t xml:space="preserve"> </w:t>
      </w:r>
      <w:r w:rsidRPr="00B61C1C">
        <w:rPr>
          <w:rFonts w:ascii="Arial" w:hAnsi="Arial" w:cs="Arial"/>
          <w:sz w:val="20"/>
          <w:szCs w:val="20"/>
        </w:rPr>
        <w:t>This shall allow for acceleration of the data entry process by importing databases from a spreadsheet.</w:t>
      </w:r>
    </w:p>
    <w:p w14:paraId="0599681E" w14:textId="77777777" w:rsidR="00DA4F2E" w:rsidRDefault="00DA4F2E" w:rsidP="00CE14B6">
      <w:pPr>
        <w:pStyle w:val="ListParagraph"/>
        <w:ind w:left="0"/>
        <w:rPr>
          <w:rFonts w:ascii="Arial" w:hAnsi="Arial" w:cs="Arial"/>
          <w:sz w:val="20"/>
          <w:szCs w:val="20"/>
        </w:rPr>
      </w:pPr>
    </w:p>
    <w:p w14:paraId="17E349F8" w14:textId="73DB6823" w:rsidR="00DA4F2E" w:rsidRPr="00B61C1C" w:rsidRDefault="00DA4F2E" w:rsidP="00DA4F2E">
      <w:pPr>
        <w:numPr>
          <w:ilvl w:val="3"/>
          <w:numId w:val="30"/>
        </w:numPr>
        <w:tabs>
          <w:tab w:val="clear" w:pos="4020"/>
        </w:tabs>
        <w:ind w:left="2160"/>
        <w:jc w:val="both"/>
        <w:rPr>
          <w:rFonts w:ascii="Arial" w:hAnsi="Arial" w:cs="Arial"/>
          <w:sz w:val="20"/>
          <w:szCs w:val="20"/>
        </w:rPr>
      </w:pPr>
      <w:r>
        <w:rPr>
          <w:rFonts w:ascii="Arial" w:hAnsi="Arial" w:cs="Arial"/>
          <w:sz w:val="20"/>
          <w:szCs w:val="20"/>
        </w:rPr>
        <w:t xml:space="preserve">The SMS shall allow </w:t>
      </w:r>
      <w:ins w:id="463" w:author="Sheila Bonnar" w:date="2019-05-14T09:55:00Z">
        <w:r w:rsidR="000449DC">
          <w:rPr>
            <w:rFonts w:ascii="Arial" w:hAnsi="Arial" w:cs="Arial"/>
            <w:sz w:val="20"/>
            <w:szCs w:val="20"/>
          </w:rPr>
          <w:t xml:space="preserve">the operator </w:t>
        </w:r>
      </w:ins>
      <w:r>
        <w:rPr>
          <w:rFonts w:ascii="Arial" w:hAnsi="Arial" w:cs="Arial"/>
          <w:sz w:val="20"/>
          <w:szCs w:val="20"/>
        </w:rPr>
        <w:t xml:space="preserve">to import and export cards </w:t>
      </w:r>
      <w:del w:id="464" w:author="Sheila Bonnar" w:date="2019-05-14T09:55:00Z">
        <w:r w:rsidDel="000449DC">
          <w:rPr>
            <w:rFonts w:ascii="Arial" w:hAnsi="Arial" w:cs="Arial"/>
            <w:sz w:val="20"/>
            <w:szCs w:val="20"/>
          </w:rPr>
          <w:delText>via</w:delText>
        </w:r>
      </w:del>
      <w:ins w:id="465" w:author="Sheila Bonnar" w:date="2019-05-14T09:55:00Z">
        <w:r w:rsidR="000449DC">
          <w:rPr>
            <w:rFonts w:ascii="Arial" w:hAnsi="Arial" w:cs="Arial"/>
            <w:sz w:val="20"/>
            <w:szCs w:val="20"/>
          </w:rPr>
          <w:t>using</w:t>
        </w:r>
      </w:ins>
      <w:r>
        <w:rPr>
          <w:rFonts w:ascii="Arial" w:hAnsi="Arial" w:cs="Arial"/>
          <w:sz w:val="20"/>
          <w:szCs w:val="20"/>
        </w:rPr>
        <w:t xml:space="preserve"> a unique card</w:t>
      </w:r>
      <w:r w:rsidR="00CE14B6">
        <w:rPr>
          <w:rFonts w:ascii="Arial" w:hAnsi="Arial" w:cs="Arial"/>
          <w:sz w:val="20"/>
          <w:szCs w:val="20"/>
        </w:rPr>
        <w:t xml:space="preserve"> identifier. If</w:t>
      </w:r>
      <w:ins w:id="466" w:author="Sheila Bonnar" w:date="2019-05-14T09:55:00Z">
        <w:r w:rsidR="000449DC">
          <w:rPr>
            <w:rFonts w:ascii="Arial" w:hAnsi="Arial" w:cs="Arial"/>
            <w:sz w:val="20"/>
            <w:szCs w:val="20"/>
          </w:rPr>
          <w:t xml:space="preserve"> required,</w:t>
        </w:r>
      </w:ins>
      <w:r w:rsidR="00CE14B6">
        <w:rPr>
          <w:rFonts w:ascii="Arial" w:hAnsi="Arial" w:cs="Arial"/>
          <w:sz w:val="20"/>
          <w:szCs w:val="20"/>
        </w:rPr>
        <w:t xml:space="preserve"> the </w:t>
      </w:r>
      <w:del w:id="467" w:author="Sheila Bonnar" w:date="2019-05-14T09:55:00Z">
        <w:r w:rsidR="00CE14B6" w:rsidDel="000449DC">
          <w:rPr>
            <w:rFonts w:ascii="Arial" w:hAnsi="Arial" w:cs="Arial"/>
            <w:sz w:val="20"/>
            <w:szCs w:val="20"/>
          </w:rPr>
          <w:delText xml:space="preserve">SMS administrator wishes this </w:delText>
        </w:r>
      </w:del>
      <w:r w:rsidR="00CE14B6">
        <w:rPr>
          <w:rFonts w:ascii="Arial" w:hAnsi="Arial" w:cs="Arial"/>
          <w:sz w:val="20"/>
          <w:szCs w:val="20"/>
        </w:rPr>
        <w:t xml:space="preserve">unique identifier </w:t>
      </w:r>
      <w:del w:id="468" w:author="Sheila Bonnar" w:date="2019-05-14T09:56:00Z">
        <w:r w:rsidR="00CE14B6" w:rsidDel="00D55EED">
          <w:rPr>
            <w:rFonts w:ascii="Arial" w:hAnsi="Arial" w:cs="Arial"/>
            <w:sz w:val="20"/>
            <w:szCs w:val="20"/>
          </w:rPr>
          <w:delText>shall not be the</w:delText>
        </w:r>
      </w:del>
      <w:ins w:id="469" w:author="Sheila Bonnar" w:date="2019-05-14T09:56:00Z">
        <w:r w:rsidR="00D55EED">
          <w:rPr>
            <w:rFonts w:ascii="Arial" w:hAnsi="Arial" w:cs="Arial"/>
            <w:sz w:val="20"/>
            <w:szCs w:val="20"/>
          </w:rPr>
          <w:t>can replace the</w:t>
        </w:r>
      </w:ins>
      <w:r w:rsidR="00CE14B6">
        <w:rPr>
          <w:rFonts w:ascii="Arial" w:hAnsi="Arial" w:cs="Arial"/>
          <w:sz w:val="20"/>
          <w:szCs w:val="20"/>
        </w:rPr>
        <w:t xml:space="preserve"> card number </w:t>
      </w:r>
      <w:del w:id="470" w:author="Sheila Bonnar" w:date="2019-05-14T09:56:00Z">
        <w:r w:rsidR="00CE14B6" w:rsidDel="00D55EED">
          <w:rPr>
            <w:rFonts w:ascii="Arial" w:hAnsi="Arial" w:cs="Arial"/>
            <w:sz w:val="20"/>
            <w:szCs w:val="20"/>
          </w:rPr>
          <w:delText>in order to be able to</w:delText>
        </w:r>
      </w:del>
      <w:ins w:id="471" w:author="Sheila Bonnar" w:date="2019-05-14T09:57:00Z">
        <w:r w:rsidR="00F148EA">
          <w:rPr>
            <w:rFonts w:ascii="Arial" w:hAnsi="Arial" w:cs="Arial"/>
            <w:sz w:val="20"/>
            <w:szCs w:val="20"/>
          </w:rPr>
          <w:t>for</w:t>
        </w:r>
      </w:ins>
      <w:r w:rsidR="00CE14B6">
        <w:rPr>
          <w:rFonts w:ascii="Arial" w:hAnsi="Arial" w:cs="Arial"/>
          <w:sz w:val="20"/>
          <w:szCs w:val="20"/>
        </w:rPr>
        <w:t xml:space="preserve"> import</w:t>
      </w:r>
      <w:ins w:id="472" w:author="Sheila Bonnar" w:date="2019-05-14T09:56:00Z">
        <w:r w:rsidR="00D55EED">
          <w:rPr>
            <w:rFonts w:ascii="Arial" w:hAnsi="Arial" w:cs="Arial"/>
            <w:sz w:val="20"/>
            <w:szCs w:val="20"/>
          </w:rPr>
          <w:t xml:space="preserve">ing and </w:t>
        </w:r>
      </w:ins>
      <w:del w:id="473" w:author="Sheila Bonnar" w:date="2019-05-14T09:56:00Z">
        <w:r w:rsidR="00CE14B6" w:rsidDel="00D55EED">
          <w:rPr>
            <w:rFonts w:ascii="Arial" w:hAnsi="Arial" w:cs="Arial"/>
            <w:sz w:val="20"/>
            <w:szCs w:val="20"/>
          </w:rPr>
          <w:delText>/</w:delText>
        </w:r>
      </w:del>
      <w:ins w:id="474" w:author="Sheila Bonnar" w:date="2019-05-14T09:56:00Z">
        <w:r w:rsidR="00D55EED">
          <w:rPr>
            <w:rFonts w:ascii="Arial" w:hAnsi="Arial" w:cs="Arial"/>
            <w:sz w:val="20"/>
            <w:szCs w:val="20"/>
          </w:rPr>
          <w:t xml:space="preserve"> </w:t>
        </w:r>
      </w:ins>
      <w:r w:rsidR="00CE14B6">
        <w:rPr>
          <w:rFonts w:ascii="Arial" w:hAnsi="Arial" w:cs="Arial"/>
          <w:sz w:val="20"/>
          <w:szCs w:val="20"/>
        </w:rPr>
        <w:t>export</w:t>
      </w:r>
      <w:ins w:id="475" w:author="Sheila Bonnar" w:date="2019-05-14T09:56:00Z">
        <w:r w:rsidR="00D55EED">
          <w:rPr>
            <w:rFonts w:ascii="Arial" w:hAnsi="Arial" w:cs="Arial"/>
            <w:sz w:val="20"/>
            <w:szCs w:val="20"/>
          </w:rPr>
          <w:t>ing</w:t>
        </w:r>
      </w:ins>
      <w:r w:rsidR="00CE14B6">
        <w:rPr>
          <w:rFonts w:ascii="Arial" w:hAnsi="Arial" w:cs="Arial"/>
          <w:sz w:val="20"/>
          <w:szCs w:val="20"/>
        </w:rPr>
        <w:t xml:space="preserve"> card numbers</w:t>
      </w:r>
      <w:ins w:id="476" w:author="Sheila Bonnar" w:date="2019-05-14T09:56:00Z">
        <w:r w:rsidR="00D55EED">
          <w:rPr>
            <w:rFonts w:ascii="Arial" w:hAnsi="Arial" w:cs="Arial"/>
            <w:sz w:val="20"/>
            <w:szCs w:val="20"/>
          </w:rPr>
          <w:t>.</w:t>
        </w:r>
      </w:ins>
      <w:r w:rsidR="00CE14B6">
        <w:rPr>
          <w:rFonts w:ascii="Arial" w:hAnsi="Arial" w:cs="Arial"/>
          <w:sz w:val="20"/>
          <w:szCs w:val="20"/>
        </w:rPr>
        <w:t xml:space="preserve"> </w:t>
      </w:r>
    </w:p>
    <w:p w14:paraId="1CAA6CC6" w14:textId="77777777" w:rsidR="0047507E" w:rsidRPr="00B61C1C" w:rsidRDefault="0047507E" w:rsidP="00516409">
      <w:pPr>
        <w:ind w:left="1254"/>
        <w:jc w:val="both"/>
        <w:rPr>
          <w:rFonts w:ascii="Arial" w:hAnsi="Arial" w:cs="Arial"/>
          <w:sz w:val="20"/>
          <w:szCs w:val="20"/>
        </w:rPr>
      </w:pPr>
    </w:p>
    <w:p w14:paraId="511BBA33" w14:textId="1FE7EEEC" w:rsidR="0047507E" w:rsidRDefault="0047507E" w:rsidP="00CF034D">
      <w:pPr>
        <w:numPr>
          <w:ilvl w:val="2"/>
          <w:numId w:val="30"/>
        </w:numPr>
        <w:tabs>
          <w:tab w:val="clear" w:pos="3480"/>
          <w:tab w:val="num" w:pos="873"/>
        </w:tabs>
        <w:ind w:left="1254" w:hanging="399"/>
        <w:jc w:val="both"/>
        <w:rPr>
          <w:rFonts w:ascii="Arial" w:hAnsi="Arial" w:cs="Arial"/>
          <w:sz w:val="20"/>
          <w:szCs w:val="20"/>
        </w:rPr>
      </w:pPr>
      <w:r w:rsidRPr="00B61C1C">
        <w:rPr>
          <w:rFonts w:ascii="Arial" w:hAnsi="Arial" w:cs="Arial"/>
          <w:sz w:val="20"/>
          <w:szCs w:val="20"/>
        </w:rPr>
        <w:t xml:space="preserve">The SMS shall allow for 250 access levels programmed per </w:t>
      </w:r>
      <w:del w:id="477" w:author="Sheila Bonnar" w:date="2019-05-15T09:32:00Z">
        <w:r w:rsidR="008514A9" w:rsidDel="00FD5F04">
          <w:rPr>
            <w:rFonts w:ascii="Arial" w:hAnsi="Arial" w:cs="Arial"/>
            <w:sz w:val="20"/>
            <w:szCs w:val="20"/>
          </w:rPr>
          <w:delText>g</w:delText>
        </w:r>
        <w:r w:rsidRPr="00B61C1C" w:rsidDel="00FD5F04">
          <w:rPr>
            <w:rFonts w:ascii="Arial" w:hAnsi="Arial" w:cs="Arial"/>
            <w:sz w:val="20"/>
            <w:szCs w:val="20"/>
          </w:rPr>
          <w:delText xml:space="preserve">lobal </w:delText>
        </w:r>
        <w:r w:rsidR="008514A9" w:rsidDel="00FD5F04">
          <w:rPr>
            <w:rFonts w:ascii="Arial" w:hAnsi="Arial" w:cs="Arial"/>
            <w:sz w:val="20"/>
            <w:szCs w:val="20"/>
          </w:rPr>
          <w:delText>g</w:delText>
        </w:r>
        <w:r w:rsidRPr="00B61C1C" w:rsidDel="00FD5F04">
          <w:rPr>
            <w:rFonts w:ascii="Arial" w:hAnsi="Arial" w:cs="Arial"/>
            <w:sz w:val="20"/>
            <w:szCs w:val="20"/>
          </w:rPr>
          <w:delText>ateway</w:delText>
        </w:r>
      </w:del>
      <w:ins w:id="478" w:author="Sheila Bonnar" w:date="2019-05-15T09:32:00Z">
        <w:r w:rsidR="00FD5F04">
          <w:rPr>
            <w:rFonts w:ascii="Arial" w:hAnsi="Arial" w:cs="Arial"/>
            <w:sz w:val="20"/>
            <w:szCs w:val="20"/>
          </w:rPr>
          <w:t>Global Gateway</w:t>
        </w:r>
      </w:ins>
      <w:r w:rsidRPr="00B61C1C">
        <w:rPr>
          <w:rFonts w:ascii="Arial" w:hAnsi="Arial" w:cs="Arial"/>
          <w:sz w:val="20"/>
          <w:szCs w:val="20"/>
        </w:rPr>
        <w:t xml:space="preserve"> or KT-NCC.</w:t>
      </w:r>
      <w:r w:rsidR="00A01876" w:rsidRPr="00B61C1C">
        <w:rPr>
          <w:rFonts w:ascii="Arial" w:hAnsi="Arial" w:cs="Arial"/>
          <w:sz w:val="20"/>
          <w:szCs w:val="20"/>
        </w:rPr>
        <w:t xml:space="preserve"> </w:t>
      </w:r>
      <w:r w:rsidRPr="00B61C1C">
        <w:rPr>
          <w:rFonts w:ascii="Arial" w:hAnsi="Arial" w:cs="Arial"/>
          <w:sz w:val="20"/>
          <w:szCs w:val="20"/>
        </w:rPr>
        <w:t>Every card shall be assigned an access level</w:t>
      </w:r>
      <w:r w:rsidR="003D52B2">
        <w:rPr>
          <w:rFonts w:ascii="Arial" w:hAnsi="Arial" w:cs="Arial"/>
          <w:sz w:val="20"/>
          <w:szCs w:val="20"/>
        </w:rPr>
        <w:t>,</w:t>
      </w:r>
      <w:r w:rsidRPr="00B61C1C">
        <w:rPr>
          <w:rFonts w:ascii="Arial" w:hAnsi="Arial" w:cs="Arial"/>
          <w:sz w:val="20"/>
          <w:szCs w:val="20"/>
        </w:rPr>
        <w:t xml:space="preserve"> which shall determine where and when the access card will be valid.</w:t>
      </w:r>
      <w:r w:rsidR="00A01876" w:rsidRPr="00B61C1C">
        <w:rPr>
          <w:rFonts w:ascii="Arial" w:hAnsi="Arial" w:cs="Arial"/>
          <w:sz w:val="20"/>
          <w:szCs w:val="20"/>
        </w:rPr>
        <w:t xml:space="preserve"> </w:t>
      </w:r>
      <w:r w:rsidRPr="00B61C1C">
        <w:rPr>
          <w:rFonts w:ascii="Arial" w:hAnsi="Arial" w:cs="Arial"/>
          <w:sz w:val="20"/>
          <w:szCs w:val="20"/>
        </w:rPr>
        <w:t>When the system consists of several sites or gateways, it shall be possible to use batch programming of access levels.</w:t>
      </w:r>
      <w:r w:rsidR="00A01876" w:rsidRPr="00B61C1C">
        <w:rPr>
          <w:rFonts w:ascii="Arial" w:hAnsi="Arial" w:cs="Arial"/>
          <w:sz w:val="20"/>
          <w:szCs w:val="20"/>
        </w:rPr>
        <w:t xml:space="preserve"> </w:t>
      </w:r>
      <w:r w:rsidRPr="00B61C1C">
        <w:rPr>
          <w:rFonts w:ascii="Arial" w:hAnsi="Arial" w:cs="Arial"/>
          <w:sz w:val="20"/>
          <w:szCs w:val="20"/>
        </w:rPr>
        <w:t xml:space="preserve">If using a </w:t>
      </w:r>
      <w:del w:id="479" w:author="Sheila Bonnar" w:date="2019-05-15T09:33:00Z">
        <w:r w:rsidR="008514A9" w:rsidDel="00E846E6">
          <w:rPr>
            <w:rFonts w:ascii="Arial" w:hAnsi="Arial" w:cs="Arial"/>
            <w:sz w:val="20"/>
            <w:szCs w:val="20"/>
          </w:rPr>
          <w:delText>m</w:delText>
        </w:r>
        <w:r w:rsidR="00D53C66" w:rsidRPr="00B61C1C" w:rsidDel="00E846E6">
          <w:rPr>
            <w:rFonts w:ascii="Arial" w:hAnsi="Arial" w:cs="Arial"/>
            <w:sz w:val="20"/>
            <w:szCs w:val="20"/>
          </w:rPr>
          <w:delText>ulti-</w:delText>
        </w:r>
        <w:r w:rsidR="008514A9"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w:delText>
        </w:r>
        <w:r w:rsidR="008514A9" w:rsidDel="00E846E6">
          <w:rPr>
            <w:rFonts w:ascii="Arial" w:hAnsi="Arial" w:cs="Arial"/>
            <w:sz w:val="20"/>
            <w:szCs w:val="20"/>
          </w:rPr>
          <w:delText>g</w:delText>
        </w:r>
        <w:r w:rsidRPr="00B61C1C" w:rsidDel="00E846E6">
          <w:rPr>
            <w:rFonts w:ascii="Arial" w:hAnsi="Arial" w:cs="Arial"/>
            <w:sz w:val="20"/>
            <w:szCs w:val="20"/>
          </w:rPr>
          <w:delText>ateway</w:delText>
        </w:r>
      </w:del>
      <w:ins w:id="480"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the system shall support 250 access levels per site on </w:t>
      </w:r>
      <w:del w:id="481" w:author="Sheila Bonnar" w:date="2019-05-15T09:33:00Z">
        <w:r w:rsidR="008514A9" w:rsidDel="00E846E6">
          <w:rPr>
            <w:rFonts w:ascii="Arial" w:hAnsi="Arial" w:cs="Arial"/>
            <w:sz w:val="20"/>
            <w:szCs w:val="20"/>
          </w:rPr>
          <w:delText>m</w:delText>
        </w:r>
        <w:r w:rsidR="00D53C66" w:rsidRPr="00B61C1C" w:rsidDel="00E846E6">
          <w:rPr>
            <w:rFonts w:ascii="Arial" w:hAnsi="Arial" w:cs="Arial"/>
            <w:sz w:val="20"/>
            <w:szCs w:val="20"/>
          </w:rPr>
          <w:delText>ulti-</w:delText>
        </w:r>
        <w:r w:rsidR="008514A9"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w:delText>
        </w:r>
        <w:r w:rsidR="008514A9" w:rsidDel="00E846E6">
          <w:rPr>
            <w:rFonts w:ascii="Arial" w:hAnsi="Arial" w:cs="Arial"/>
            <w:sz w:val="20"/>
            <w:szCs w:val="20"/>
          </w:rPr>
          <w:delText>g</w:delText>
        </w:r>
        <w:r w:rsidRPr="00B61C1C" w:rsidDel="00E846E6">
          <w:rPr>
            <w:rFonts w:ascii="Arial" w:hAnsi="Arial" w:cs="Arial"/>
            <w:sz w:val="20"/>
            <w:szCs w:val="20"/>
          </w:rPr>
          <w:delText>ateway</w:delText>
        </w:r>
      </w:del>
      <w:ins w:id="482" w:author="Sheila Bonnar" w:date="2019-05-15T09:33:00Z">
        <w:r w:rsidR="00E846E6">
          <w:rPr>
            <w:rFonts w:ascii="Arial" w:hAnsi="Arial" w:cs="Arial"/>
            <w:sz w:val="20"/>
            <w:szCs w:val="20"/>
          </w:rPr>
          <w:t>Multi-Site Gateway</w:t>
        </w:r>
      </w:ins>
      <w:r w:rsidRPr="00B61C1C">
        <w:rPr>
          <w:rFonts w:ascii="Arial" w:hAnsi="Arial" w:cs="Arial"/>
          <w:sz w:val="20"/>
          <w:szCs w:val="20"/>
        </w:rPr>
        <w:t>s.</w:t>
      </w:r>
    </w:p>
    <w:p w14:paraId="2FC3214D" w14:textId="77777777" w:rsidR="00D03DFE" w:rsidRDefault="00D03DFE" w:rsidP="00065387">
      <w:pPr>
        <w:pStyle w:val="ListParagraph"/>
        <w:rPr>
          <w:rFonts w:ascii="Arial" w:hAnsi="Arial" w:cs="Arial"/>
          <w:sz w:val="20"/>
          <w:szCs w:val="20"/>
        </w:rPr>
      </w:pPr>
    </w:p>
    <w:p w14:paraId="6BE15A97" w14:textId="77777777" w:rsidR="003D4033" w:rsidRDefault="00D03DFE" w:rsidP="00065387">
      <w:pPr>
        <w:numPr>
          <w:ilvl w:val="0"/>
          <w:numId w:val="89"/>
        </w:numPr>
        <w:tabs>
          <w:tab w:val="clear" w:pos="3300"/>
          <w:tab w:val="num" w:pos="2160"/>
        </w:tabs>
        <w:ind w:hanging="1500"/>
        <w:jc w:val="both"/>
        <w:rPr>
          <w:rFonts w:ascii="Arial" w:hAnsi="Arial" w:cs="Arial"/>
          <w:sz w:val="20"/>
          <w:szCs w:val="20"/>
        </w:rPr>
      </w:pPr>
      <w:r>
        <w:rPr>
          <w:rFonts w:ascii="Arial" w:hAnsi="Arial" w:cs="Arial"/>
          <w:sz w:val="20"/>
          <w:szCs w:val="20"/>
        </w:rPr>
        <w:t xml:space="preserve">The SMS shall allow operators to quickly add a door to a list of access levels.  </w:t>
      </w:r>
    </w:p>
    <w:p w14:paraId="3F5D47F8" w14:textId="77777777" w:rsidR="00D03DFE" w:rsidRDefault="00D03DFE" w:rsidP="00065387">
      <w:pPr>
        <w:numPr>
          <w:ilvl w:val="5"/>
          <w:numId w:val="89"/>
        </w:numPr>
        <w:tabs>
          <w:tab w:val="clear" w:pos="5460"/>
        </w:tabs>
        <w:ind w:left="2790" w:hanging="90"/>
        <w:jc w:val="both"/>
        <w:rPr>
          <w:rFonts w:ascii="Arial" w:hAnsi="Arial" w:cs="Arial"/>
          <w:sz w:val="20"/>
          <w:szCs w:val="20"/>
        </w:rPr>
      </w:pPr>
      <w:r>
        <w:rPr>
          <w:rFonts w:ascii="Arial" w:hAnsi="Arial" w:cs="Arial"/>
          <w:sz w:val="20"/>
          <w:szCs w:val="20"/>
        </w:rPr>
        <w:t xml:space="preserve">The SMS operator shall select a </w:t>
      </w:r>
      <w:r w:rsidR="003D4033">
        <w:rPr>
          <w:rFonts w:ascii="Arial" w:hAnsi="Arial" w:cs="Arial"/>
          <w:sz w:val="20"/>
          <w:szCs w:val="20"/>
        </w:rPr>
        <w:t>door and see a list of access levels.</w:t>
      </w:r>
    </w:p>
    <w:p w14:paraId="789ECB55" w14:textId="64A60236" w:rsidR="003D4033" w:rsidRDefault="003D4033" w:rsidP="00065387">
      <w:pPr>
        <w:numPr>
          <w:ilvl w:val="5"/>
          <w:numId w:val="89"/>
        </w:numPr>
        <w:tabs>
          <w:tab w:val="clear" w:pos="5460"/>
        </w:tabs>
        <w:ind w:left="2790" w:hanging="90"/>
        <w:jc w:val="both"/>
        <w:rPr>
          <w:rFonts w:ascii="Arial" w:hAnsi="Arial" w:cs="Arial"/>
          <w:sz w:val="20"/>
          <w:szCs w:val="20"/>
        </w:rPr>
      </w:pPr>
      <w:r>
        <w:rPr>
          <w:rFonts w:ascii="Arial" w:hAnsi="Arial" w:cs="Arial"/>
          <w:sz w:val="20"/>
          <w:szCs w:val="20"/>
        </w:rPr>
        <w:t xml:space="preserve">The SMS shall return to </w:t>
      </w:r>
      <w:r w:rsidR="00065387">
        <w:rPr>
          <w:rFonts w:ascii="Arial" w:hAnsi="Arial" w:cs="Arial"/>
          <w:sz w:val="20"/>
          <w:szCs w:val="20"/>
        </w:rPr>
        <w:t>the</w:t>
      </w:r>
      <w:r>
        <w:rPr>
          <w:rFonts w:ascii="Arial" w:hAnsi="Arial" w:cs="Arial"/>
          <w:sz w:val="20"/>
          <w:szCs w:val="20"/>
        </w:rPr>
        <w:t xml:space="preserve"> access level assigned</w:t>
      </w:r>
      <w:r w:rsidR="00065387">
        <w:rPr>
          <w:rFonts w:ascii="Arial" w:hAnsi="Arial" w:cs="Arial"/>
          <w:sz w:val="20"/>
          <w:szCs w:val="20"/>
        </w:rPr>
        <w:t xml:space="preserve"> to the door</w:t>
      </w:r>
      <w:r w:rsidR="00B33250">
        <w:rPr>
          <w:rFonts w:ascii="Arial" w:hAnsi="Arial" w:cs="Arial"/>
          <w:sz w:val="20"/>
          <w:szCs w:val="20"/>
        </w:rPr>
        <w:t xml:space="preserve"> </w:t>
      </w:r>
      <w:r>
        <w:rPr>
          <w:rFonts w:ascii="Arial" w:hAnsi="Arial" w:cs="Arial"/>
          <w:sz w:val="20"/>
          <w:szCs w:val="20"/>
        </w:rPr>
        <w:t>show</w:t>
      </w:r>
      <w:r w:rsidR="00065387">
        <w:rPr>
          <w:rFonts w:ascii="Arial" w:hAnsi="Arial" w:cs="Arial"/>
          <w:sz w:val="20"/>
          <w:szCs w:val="20"/>
        </w:rPr>
        <w:t>n on</w:t>
      </w:r>
      <w:r>
        <w:rPr>
          <w:rFonts w:ascii="Arial" w:hAnsi="Arial" w:cs="Arial"/>
          <w:sz w:val="20"/>
          <w:szCs w:val="20"/>
        </w:rPr>
        <w:t xml:space="preserve"> the schedule.  If the door is not assigned to an access level, it shall show None.</w:t>
      </w:r>
    </w:p>
    <w:p w14:paraId="7EEB7EB3" w14:textId="77777777" w:rsidR="003D4033" w:rsidRPr="00B61C1C" w:rsidRDefault="003D4033" w:rsidP="00065387">
      <w:pPr>
        <w:numPr>
          <w:ilvl w:val="5"/>
          <w:numId w:val="89"/>
        </w:numPr>
        <w:tabs>
          <w:tab w:val="clear" w:pos="5460"/>
        </w:tabs>
        <w:ind w:left="2790" w:hanging="90"/>
        <w:jc w:val="both"/>
        <w:rPr>
          <w:rFonts w:ascii="Arial" w:hAnsi="Arial" w:cs="Arial"/>
          <w:sz w:val="20"/>
          <w:szCs w:val="20"/>
        </w:rPr>
      </w:pPr>
      <w:r>
        <w:rPr>
          <w:rFonts w:ascii="Arial" w:hAnsi="Arial" w:cs="Arial"/>
          <w:sz w:val="20"/>
          <w:szCs w:val="20"/>
        </w:rPr>
        <w:t>The SMS operator shall be able to change any of the doors assigned access levels by simply changing the schedule.</w:t>
      </w:r>
    </w:p>
    <w:p w14:paraId="2B689EED" w14:textId="77777777" w:rsidR="0047507E" w:rsidRPr="00B61C1C" w:rsidRDefault="0047507E" w:rsidP="00516409">
      <w:pPr>
        <w:jc w:val="both"/>
        <w:rPr>
          <w:rFonts w:ascii="Arial" w:hAnsi="Arial" w:cs="Arial"/>
          <w:sz w:val="20"/>
          <w:szCs w:val="20"/>
        </w:rPr>
      </w:pPr>
    </w:p>
    <w:p w14:paraId="67A5B459" w14:textId="1D9D060F" w:rsidR="0047507E" w:rsidRDefault="0047507E" w:rsidP="00D03DFE">
      <w:pPr>
        <w:numPr>
          <w:ilvl w:val="2"/>
          <w:numId w:val="30"/>
        </w:numPr>
        <w:tabs>
          <w:tab w:val="clear" w:pos="3480"/>
          <w:tab w:val="num" w:pos="873"/>
        </w:tabs>
        <w:ind w:left="1254" w:hanging="399"/>
        <w:jc w:val="both"/>
        <w:rPr>
          <w:rFonts w:ascii="Arial" w:hAnsi="Arial" w:cs="Arial"/>
          <w:sz w:val="20"/>
          <w:szCs w:val="20"/>
        </w:rPr>
      </w:pPr>
      <w:r w:rsidRPr="00B61C1C">
        <w:rPr>
          <w:rFonts w:ascii="Arial" w:hAnsi="Arial" w:cs="Arial"/>
          <w:sz w:val="20"/>
          <w:szCs w:val="20"/>
        </w:rPr>
        <w:t xml:space="preserve">The SMS shall support up to </w:t>
      </w:r>
      <w:r w:rsidR="00A64BB7" w:rsidRPr="00B61C1C">
        <w:rPr>
          <w:rFonts w:ascii="Arial" w:hAnsi="Arial" w:cs="Arial"/>
          <w:sz w:val="20"/>
          <w:szCs w:val="20"/>
        </w:rPr>
        <w:t xml:space="preserve">a </w:t>
      </w:r>
      <w:r w:rsidRPr="00B61C1C">
        <w:rPr>
          <w:rFonts w:ascii="Arial" w:hAnsi="Arial" w:cs="Arial"/>
          <w:sz w:val="20"/>
          <w:szCs w:val="20"/>
        </w:rPr>
        <w:t xml:space="preserve">total of </w:t>
      </w:r>
      <w:r w:rsidR="003C4BAA" w:rsidRPr="00B61C1C">
        <w:rPr>
          <w:rFonts w:ascii="Arial" w:hAnsi="Arial" w:cs="Arial"/>
          <w:sz w:val="20"/>
          <w:szCs w:val="20"/>
        </w:rPr>
        <w:t xml:space="preserve">13 </w:t>
      </w:r>
      <w:r w:rsidRPr="00B61C1C">
        <w:rPr>
          <w:rFonts w:ascii="Arial" w:hAnsi="Arial" w:cs="Arial"/>
          <w:sz w:val="20"/>
          <w:szCs w:val="20"/>
        </w:rPr>
        <w:t xml:space="preserve">access levels for each card user per </w:t>
      </w:r>
      <w:del w:id="483" w:author="Sheila Bonnar" w:date="2019-05-15T09:32:00Z">
        <w:r w:rsidR="008514A9" w:rsidDel="00FD5F04">
          <w:rPr>
            <w:rFonts w:ascii="Arial" w:hAnsi="Arial" w:cs="Arial"/>
            <w:sz w:val="20"/>
            <w:szCs w:val="20"/>
          </w:rPr>
          <w:delText>g</w:delText>
        </w:r>
        <w:r w:rsidRPr="00B61C1C" w:rsidDel="00FD5F04">
          <w:rPr>
            <w:rFonts w:ascii="Arial" w:hAnsi="Arial" w:cs="Arial"/>
            <w:sz w:val="20"/>
            <w:szCs w:val="20"/>
          </w:rPr>
          <w:delText xml:space="preserve">lobal </w:delText>
        </w:r>
        <w:r w:rsidR="008514A9" w:rsidDel="00FD5F04">
          <w:rPr>
            <w:rFonts w:ascii="Arial" w:hAnsi="Arial" w:cs="Arial"/>
            <w:sz w:val="20"/>
            <w:szCs w:val="20"/>
          </w:rPr>
          <w:delText>g</w:delText>
        </w:r>
        <w:r w:rsidRPr="00B61C1C" w:rsidDel="00FD5F04">
          <w:rPr>
            <w:rFonts w:ascii="Arial" w:hAnsi="Arial" w:cs="Arial"/>
            <w:sz w:val="20"/>
            <w:szCs w:val="20"/>
          </w:rPr>
          <w:delText>ateway</w:delText>
        </w:r>
      </w:del>
      <w:ins w:id="484" w:author="Sheila Bonnar" w:date="2019-05-15T09:32:00Z">
        <w:r w:rsidR="00FD5F04">
          <w:rPr>
            <w:rFonts w:ascii="Arial" w:hAnsi="Arial" w:cs="Arial"/>
            <w:sz w:val="20"/>
            <w:szCs w:val="20"/>
          </w:rPr>
          <w:t>Global Gateway</w:t>
        </w:r>
      </w:ins>
      <w:r w:rsidRPr="00B61C1C">
        <w:rPr>
          <w:rFonts w:ascii="Arial" w:hAnsi="Arial" w:cs="Arial"/>
          <w:sz w:val="20"/>
          <w:szCs w:val="20"/>
        </w:rPr>
        <w:t xml:space="preserve"> or KT-NCC.</w:t>
      </w:r>
      <w:r w:rsidR="00A01876" w:rsidRPr="00B61C1C">
        <w:rPr>
          <w:rFonts w:ascii="Arial" w:hAnsi="Arial" w:cs="Arial"/>
          <w:sz w:val="20"/>
          <w:szCs w:val="20"/>
        </w:rPr>
        <w:t xml:space="preserve"> </w:t>
      </w:r>
      <w:r w:rsidRPr="00B61C1C">
        <w:rPr>
          <w:rFonts w:ascii="Arial" w:hAnsi="Arial" w:cs="Arial"/>
          <w:sz w:val="20"/>
          <w:szCs w:val="20"/>
        </w:rPr>
        <w:t xml:space="preserve">Each access level can have its own expiry date. </w:t>
      </w:r>
    </w:p>
    <w:p w14:paraId="5B04BAC2" w14:textId="77777777" w:rsidR="002636B5" w:rsidRDefault="002636B5" w:rsidP="00DB1330">
      <w:pPr>
        <w:pStyle w:val="ListParagraph"/>
        <w:rPr>
          <w:rFonts w:ascii="Arial" w:hAnsi="Arial" w:cs="Arial"/>
          <w:sz w:val="20"/>
          <w:szCs w:val="20"/>
        </w:rPr>
      </w:pPr>
    </w:p>
    <w:p w14:paraId="5F7D8B0D" w14:textId="1FC5A51C" w:rsidR="002636B5" w:rsidRDefault="002636B5" w:rsidP="00D03DFE">
      <w:pPr>
        <w:numPr>
          <w:ilvl w:val="2"/>
          <w:numId w:val="30"/>
        </w:numPr>
        <w:tabs>
          <w:tab w:val="clear" w:pos="3480"/>
          <w:tab w:val="num" w:pos="873"/>
        </w:tabs>
        <w:ind w:left="1254" w:hanging="399"/>
        <w:jc w:val="both"/>
        <w:rPr>
          <w:rFonts w:ascii="Arial" w:hAnsi="Arial" w:cs="Arial"/>
          <w:sz w:val="20"/>
          <w:szCs w:val="20"/>
        </w:rPr>
      </w:pPr>
      <w:r w:rsidRPr="00B61C1C">
        <w:rPr>
          <w:rFonts w:ascii="Arial" w:hAnsi="Arial" w:cs="Arial"/>
          <w:sz w:val="20"/>
          <w:szCs w:val="20"/>
        </w:rPr>
        <w:t xml:space="preserve">The SMS shall support a total of </w:t>
      </w:r>
      <w:r w:rsidR="008514A9">
        <w:rPr>
          <w:rFonts w:ascii="Arial" w:hAnsi="Arial" w:cs="Arial"/>
          <w:sz w:val="20"/>
          <w:szCs w:val="20"/>
        </w:rPr>
        <w:t>five</w:t>
      </w:r>
      <w:r w:rsidRPr="00B61C1C">
        <w:rPr>
          <w:rFonts w:ascii="Arial" w:hAnsi="Arial" w:cs="Arial"/>
          <w:sz w:val="20"/>
          <w:szCs w:val="20"/>
        </w:rPr>
        <w:t xml:space="preserve"> access levels for each card us</w:t>
      </w:r>
      <w:r>
        <w:rPr>
          <w:rFonts w:ascii="Arial" w:hAnsi="Arial" w:cs="Arial"/>
          <w:sz w:val="20"/>
          <w:szCs w:val="20"/>
        </w:rPr>
        <w:t xml:space="preserve">er per site/connection when using the </w:t>
      </w:r>
      <w:del w:id="485" w:author="Sheila Bonnar" w:date="2019-05-15T09:33:00Z">
        <w:r w:rsidR="00652A39" w:rsidDel="00E846E6">
          <w:rPr>
            <w:rFonts w:ascii="Arial" w:hAnsi="Arial" w:cs="Arial"/>
            <w:sz w:val="20"/>
            <w:szCs w:val="20"/>
          </w:rPr>
          <w:delText>m</w:delText>
        </w:r>
        <w:r w:rsidDel="00E846E6">
          <w:rPr>
            <w:rFonts w:ascii="Arial" w:hAnsi="Arial" w:cs="Arial"/>
            <w:sz w:val="20"/>
            <w:szCs w:val="20"/>
          </w:rPr>
          <w:delText>ulti-site gateway</w:delText>
        </w:r>
      </w:del>
      <w:ins w:id="486" w:author="Sheila Bonnar" w:date="2019-05-15T09:33:00Z">
        <w:r w:rsidR="00E846E6">
          <w:rPr>
            <w:rFonts w:ascii="Arial" w:hAnsi="Arial" w:cs="Arial"/>
            <w:sz w:val="20"/>
            <w:szCs w:val="20"/>
          </w:rPr>
          <w:t>Multi-Site Gateway</w:t>
        </w:r>
      </w:ins>
      <w:r>
        <w:rPr>
          <w:rFonts w:ascii="Arial" w:hAnsi="Arial" w:cs="Arial"/>
          <w:sz w:val="20"/>
          <w:szCs w:val="20"/>
        </w:rPr>
        <w:t>. This feature shall be available with the KT-400 and KT-1. The SMS shall advise the operator if doors are not supported when adding additional access levels (</w:t>
      </w:r>
      <w:r w:rsidR="008514A9">
        <w:rPr>
          <w:rFonts w:ascii="Arial" w:hAnsi="Arial" w:cs="Arial"/>
          <w:sz w:val="20"/>
          <w:szCs w:val="20"/>
        </w:rPr>
        <w:t>two to five</w:t>
      </w:r>
      <w:r>
        <w:rPr>
          <w:rFonts w:ascii="Arial" w:hAnsi="Arial" w:cs="Arial"/>
          <w:sz w:val="20"/>
          <w:szCs w:val="20"/>
        </w:rPr>
        <w:t>).</w:t>
      </w:r>
    </w:p>
    <w:p w14:paraId="2636F463" w14:textId="77777777" w:rsidR="006E5159" w:rsidRDefault="006E5159" w:rsidP="002A0D45">
      <w:pPr>
        <w:pStyle w:val="ListParagraph"/>
        <w:rPr>
          <w:rFonts w:ascii="Arial" w:hAnsi="Arial" w:cs="Arial"/>
          <w:sz w:val="20"/>
          <w:szCs w:val="20"/>
        </w:rPr>
      </w:pPr>
    </w:p>
    <w:p w14:paraId="09088084" w14:textId="5A104775" w:rsidR="006E5159" w:rsidRDefault="006E5159" w:rsidP="00D03DFE">
      <w:pPr>
        <w:numPr>
          <w:ilvl w:val="2"/>
          <w:numId w:val="30"/>
        </w:numPr>
        <w:tabs>
          <w:tab w:val="clear" w:pos="3480"/>
          <w:tab w:val="num" w:pos="873"/>
        </w:tabs>
        <w:ind w:left="1254" w:hanging="399"/>
        <w:jc w:val="both"/>
        <w:rPr>
          <w:rFonts w:ascii="Arial" w:hAnsi="Arial" w:cs="Arial"/>
          <w:sz w:val="20"/>
          <w:szCs w:val="20"/>
        </w:rPr>
      </w:pPr>
      <w:r>
        <w:rPr>
          <w:rFonts w:ascii="Arial" w:hAnsi="Arial" w:cs="Arial"/>
          <w:sz w:val="20"/>
          <w:szCs w:val="20"/>
        </w:rPr>
        <w:t xml:space="preserve">The SMS shall </w:t>
      </w:r>
      <w:ins w:id="487" w:author="Sheila Bonnar" w:date="2019-05-14T10:12:00Z">
        <w:r w:rsidR="00BB315A">
          <w:rPr>
            <w:rFonts w:ascii="Arial" w:hAnsi="Arial" w:cs="Arial"/>
            <w:sz w:val="20"/>
            <w:szCs w:val="20"/>
          </w:rPr>
          <w:t xml:space="preserve">support the </w:t>
        </w:r>
      </w:ins>
      <w:del w:id="488" w:author="Sheila Bonnar" w:date="2019-05-14T10:12:00Z">
        <w:r w:rsidDel="00BB315A">
          <w:rPr>
            <w:rFonts w:ascii="Arial" w:hAnsi="Arial" w:cs="Arial"/>
            <w:sz w:val="20"/>
            <w:szCs w:val="20"/>
          </w:rPr>
          <w:delText>allo</w:delText>
        </w:r>
        <w:r w:rsidR="00F13D73" w:rsidDel="00BB315A">
          <w:rPr>
            <w:rFonts w:ascii="Arial" w:hAnsi="Arial" w:cs="Arial"/>
            <w:sz w:val="20"/>
            <w:szCs w:val="20"/>
          </w:rPr>
          <w:delText>w</w:delText>
        </w:r>
      </w:del>
      <w:r w:rsidR="00F13D73">
        <w:rPr>
          <w:rFonts w:ascii="Arial" w:hAnsi="Arial" w:cs="Arial"/>
          <w:sz w:val="20"/>
          <w:szCs w:val="20"/>
        </w:rPr>
        <w:t xml:space="preserve"> </w:t>
      </w:r>
      <w:del w:id="489" w:author="Sheila Bonnar" w:date="2019-05-14T10:12:00Z">
        <w:r w:rsidR="00F13D73" w:rsidDel="00BB315A">
          <w:rPr>
            <w:rFonts w:ascii="Arial" w:hAnsi="Arial" w:cs="Arial"/>
            <w:sz w:val="20"/>
            <w:szCs w:val="20"/>
          </w:rPr>
          <w:delText xml:space="preserve">to </w:delText>
        </w:r>
      </w:del>
      <w:r w:rsidR="00F13D73">
        <w:rPr>
          <w:rFonts w:ascii="Arial" w:hAnsi="Arial" w:cs="Arial"/>
          <w:sz w:val="20"/>
          <w:szCs w:val="20"/>
        </w:rPr>
        <w:t xml:space="preserve">export </w:t>
      </w:r>
      <w:ins w:id="490" w:author="Sheila Bonnar" w:date="2019-05-15T08:56:00Z">
        <w:r w:rsidR="006A433B">
          <w:rPr>
            <w:rFonts w:ascii="Arial" w:hAnsi="Arial" w:cs="Arial"/>
            <w:sz w:val="20"/>
            <w:szCs w:val="20"/>
          </w:rPr>
          <w:t xml:space="preserve">of </w:t>
        </w:r>
      </w:ins>
      <w:r w:rsidR="00F13D73">
        <w:rPr>
          <w:rFonts w:ascii="Arial" w:hAnsi="Arial" w:cs="Arial"/>
          <w:sz w:val="20"/>
          <w:szCs w:val="20"/>
        </w:rPr>
        <w:t xml:space="preserve">all </w:t>
      </w:r>
      <w:del w:id="491" w:author="Sheila Bonnar" w:date="2019-05-14T10:17:00Z">
        <w:r w:rsidR="00F13D73" w:rsidDel="00BB315A">
          <w:rPr>
            <w:rFonts w:ascii="Arial" w:hAnsi="Arial" w:cs="Arial"/>
            <w:sz w:val="20"/>
            <w:szCs w:val="20"/>
          </w:rPr>
          <w:delText xml:space="preserve">the </w:delText>
        </w:r>
      </w:del>
      <w:r w:rsidR="00F13D73">
        <w:rPr>
          <w:rFonts w:ascii="Arial" w:hAnsi="Arial" w:cs="Arial"/>
          <w:sz w:val="20"/>
          <w:szCs w:val="20"/>
        </w:rPr>
        <w:t xml:space="preserve">cards linked to an access level in </w:t>
      </w:r>
      <w:del w:id="492" w:author="Sheila Bonnar" w:date="2019-05-14T10:17:00Z">
        <w:r w:rsidR="00F13D73" w:rsidDel="00BB315A">
          <w:rPr>
            <w:rFonts w:ascii="Arial" w:hAnsi="Arial" w:cs="Arial"/>
            <w:sz w:val="20"/>
            <w:szCs w:val="20"/>
          </w:rPr>
          <w:delText>a</w:delText>
        </w:r>
      </w:del>
      <w:ins w:id="493" w:author="Sheila Bonnar" w:date="2019-05-14T10:17:00Z">
        <w:r w:rsidR="00BB315A">
          <w:rPr>
            <w:rFonts w:ascii="Arial" w:hAnsi="Arial" w:cs="Arial"/>
            <w:sz w:val="20"/>
            <w:szCs w:val="20"/>
          </w:rPr>
          <w:t>the</w:t>
        </w:r>
      </w:ins>
      <w:r w:rsidR="00F13D73">
        <w:rPr>
          <w:rFonts w:ascii="Arial" w:hAnsi="Arial" w:cs="Arial"/>
          <w:sz w:val="20"/>
          <w:szCs w:val="20"/>
        </w:rPr>
        <w:t xml:space="preserve"> S</w:t>
      </w:r>
      <w:ins w:id="494" w:author="Sheila Bonnar" w:date="2019-05-14T10:17:00Z">
        <w:r w:rsidR="00BB315A">
          <w:rPr>
            <w:rFonts w:ascii="Arial" w:hAnsi="Arial" w:cs="Arial"/>
            <w:sz w:val="20"/>
            <w:szCs w:val="20"/>
          </w:rPr>
          <w:t>ybase database</w:t>
        </w:r>
      </w:ins>
      <w:ins w:id="495" w:author="Sheila Bonnar" w:date="2019-05-14T10:18:00Z">
        <w:r w:rsidR="00BB315A">
          <w:rPr>
            <w:rFonts w:ascii="Arial" w:hAnsi="Arial" w:cs="Arial"/>
            <w:sz w:val="20"/>
            <w:szCs w:val="20"/>
          </w:rPr>
          <w:t>, the export shall use an Adobe</w:t>
        </w:r>
      </w:ins>
      <w:del w:id="496" w:author="Sheila Bonnar" w:date="2019-05-14T10:17:00Z">
        <w:r w:rsidR="00F13D73" w:rsidDel="00BB315A">
          <w:rPr>
            <w:rFonts w:ascii="Arial" w:hAnsi="Arial" w:cs="Arial"/>
            <w:sz w:val="20"/>
            <w:szCs w:val="20"/>
          </w:rPr>
          <w:delText>YBASE</w:delText>
        </w:r>
      </w:del>
      <w:del w:id="497" w:author="Sheila Bonnar" w:date="2019-05-14T10:18:00Z">
        <w:r w:rsidR="00F13D73" w:rsidDel="00BB315A">
          <w:rPr>
            <w:rFonts w:ascii="Arial" w:hAnsi="Arial" w:cs="Arial"/>
            <w:sz w:val="20"/>
            <w:szCs w:val="20"/>
          </w:rPr>
          <w:delText>,</w:delText>
        </w:r>
      </w:del>
      <w:r w:rsidR="00F13D73">
        <w:rPr>
          <w:rFonts w:ascii="Arial" w:hAnsi="Arial" w:cs="Arial"/>
          <w:sz w:val="20"/>
          <w:szCs w:val="20"/>
        </w:rPr>
        <w:t xml:space="preserve"> PDF</w:t>
      </w:r>
      <w:ins w:id="498" w:author="Sheila Bonnar" w:date="2019-05-14T10:18:00Z">
        <w:r w:rsidR="00BB315A">
          <w:rPr>
            <w:rFonts w:ascii="Arial" w:hAnsi="Arial" w:cs="Arial"/>
            <w:sz w:val="20"/>
            <w:szCs w:val="20"/>
          </w:rPr>
          <w:t xml:space="preserve"> or a</w:t>
        </w:r>
      </w:ins>
      <w:del w:id="499" w:author="Sheila Bonnar" w:date="2019-05-14T10:18:00Z">
        <w:r w:rsidR="00F13D73" w:rsidDel="00BB315A">
          <w:rPr>
            <w:rFonts w:ascii="Arial" w:hAnsi="Arial" w:cs="Arial"/>
            <w:sz w:val="20"/>
            <w:szCs w:val="20"/>
          </w:rPr>
          <w:delText>,</w:delText>
        </w:r>
      </w:del>
      <w:r w:rsidR="00F13D73">
        <w:rPr>
          <w:rFonts w:ascii="Arial" w:hAnsi="Arial" w:cs="Arial"/>
          <w:sz w:val="20"/>
          <w:szCs w:val="20"/>
        </w:rPr>
        <w:t xml:space="preserve"> CSV format</w:t>
      </w:r>
      <w:ins w:id="500" w:author="Sheila Bonnar" w:date="2019-05-14T10:18:00Z">
        <w:r w:rsidR="00BB315A">
          <w:rPr>
            <w:rFonts w:ascii="Arial" w:hAnsi="Arial" w:cs="Arial"/>
            <w:sz w:val="20"/>
            <w:szCs w:val="20"/>
          </w:rPr>
          <w:t>,</w:t>
        </w:r>
      </w:ins>
      <w:r w:rsidR="00F13D73">
        <w:rPr>
          <w:rFonts w:ascii="Arial" w:hAnsi="Arial" w:cs="Arial"/>
          <w:sz w:val="20"/>
          <w:szCs w:val="20"/>
        </w:rPr>
        <w:t xml:space="preserve"> or </w:t>
      </w:r>
      <w:del w:id="501" w:author="Sheila Bonnar" w:date="2019-05-14T10:18:00Z">
        <w:r w:rsidR="00F13D73" w:rsidDel="00BB315A">
          <w:rPr>
            <w:rFonts w:ascii="Arial" w:hAnsi="Arial" w:cs="Arial"/>
            <w:sz w:val="20"/>
            <w:szCs w:val="20"/>
          </w:rPr>
          <w:delText xml:space="preserve">to be </w:delText>
        </w:r>
      </w:del>
      <w:r w:rsidR="00F13D73">
        <w:rPr>
          <w:rFonts w:ascii="Arial" w:hAnsi="Arial" w:cs="Arial"/>
          <w:sz w:val="20"/>
          <w:szCs w:val="20"/>
        </w:rPr>
        <w:t>print</w:t>
      </w:r>
      <w:del w:id="502" w:author="Sheila Bonnar" w:date="2019-05-14T10:18:00Z">
        <w:r w:rsidR="00F13D73" w:rsidDel="00BB315A">
          <w:rPr>
            <w:rFonts w:ascii="Arial" w:hAnsi="Arial" w:cs="Arial"/>
            <w:sz w:val="20"/>
            <w:szCs w:val="20"/>
          </w:rPr>
          <w:delText>ed</w:delText>
        </w:r>
      </w:del>
      <w:r w:rsidR="00F13D73">
        <w:rPr>
          <w:rFonts w:ascii="Arial" w:hAnsi="Arial" w:cs="Arial"/>
          <w:sz w:val="20"/>
          <w:szCs w:val="20"/>
        </w:rPr>
        <w:t>.</w:t>
      </w:r>
    </w:p>
    <w:p w14:paraId="6446624B" w14:textId="77777777" w:rsidR="00F13D73" w:rsidRDefault="00F13D73" w:rsidP="002A0D45">
      <w:pPr>
        <w:pStyle w:val="ListParagraph"/>
        <w:rPr>
          <w:rFonts w:ascii="Arial" w:hAnsi="Arial" w:cs="Arial"/>
          <w:sz w:val="20"/>
          <w:szCs w:val="20"/>
        </w:rPr>
      </w:pPr>
    </w:p>
    <w:p w14:paraId="127E191F" w14:textId="33A0134F" w:rsidR="00F13D73" w:rsidRDefault="00F13D73" w:rsidP="00F13D73">
      <w:pPr>
        <w:numPr>
          <w:ilvl w:val="2"/>
          <w:numId w:val="30"/>
        </w:numPr>
        <w:tabs>
          <w:tab w:val="clear" w:pos="3480"/>
          <w:tab w:val="num" w:pos="873"/>
        </w:tabs>
        <w:ind w:left="1254" w:hanging="399"/>
        <w:jc w:val="both"/>
        <w:rPr>
          <w:rFonts w:ascii="Arial" w:hAnsi="Arial" w:cs="Arial"/>
          <w:sz w:val="20"/>
          <w:szCs w:val="20"/>
        </w:rPr>
      </w:pPr>
      <w:r>
        <w:rPr>
          <w:rFonts w:ascii="Arial" w:hAnsi="Arial" w:cs="Arial"/>
          <w:sz w:val="20"/>
          <w:szCs w:val="20"/>
        </w:rPr>
        <w:t>The SMS</w:t>
      </w:r>
      <w:ins w:id="503" w:author="Sheila Bonnar" w:date="2019-05-14T11:07:00Z">
        <w:r w:rsidR="00F00056">
          <w:rPr>
            <w:rFonts w:ascii="Arial" w:hAnsi="Arial" w:cs="Arial"/>
            <w:sz w:val="20"/>
            <w:szCs w:val="20"/>
          </w:rPr>
          <w:t xml:space="preserve"> shall</w:t>
        </w:r>
      </w:ins>
      <w:r>
        <w:rPr>
          <w:rFonts w:ascii="Arial" w:hAnsi="Arial" w:cs="Arial"/>
          <w:sz w:val="20"/>
          <w:szCs w:val="20"/>
        </w:rPr>
        <w:t xml:space="preserve"> </w:t>
      </w:r>
      <w:del w:id="504" w:author="Sheila Bonnar" w:date="2019-05-14T11:07:00Z">
        <w:r w:rsidDel="00F00056">
          <w:rPr>
            <w:rFonts w:ascii="Arial" w:hAnsi="Arial" w:cs="Arial"/>
            <w:sz w:val="20"/>
            <w:szCs w:val="20"/>
          </w:rPr>
          <w:delText>allows</w:delText>
        </w:r>
      </w:del>
      <w:ins w:id="505" w:author="Sheila Bonnar" w:date="2019-05-14T11:07:00Z">
        <w:r w:rsidR="00F00056">
          <w:rPr>
            <w:rFonts w:ascii="Arial" w:hAnsi="Arial" w:cs="Arial"/>
            <w:sz w:val="20"/>
            <w:szCs w:val="20"/>
          </w:rPr>
          <w:t>support</w:t>
        </w:r>
      </w:ins>
      <w:r>
        <w:rPr>
          <w:rFonts w:ascii="Arial" w:hAnsi="Arial" w:cs="Arial"/>
          <w:sz w:val="20"/>
          <w:szCs w:val="20"/>
        </w:rPr>
        <w:t xml:space="preserve"> </w:t>
      </w:r>
      <w:del w:id="506" w:author="Sheila Bonnar" w:date="2019-05-14T11:07:00Z">
        <w:r w:rsidDel="00F00056">
          <w:rPr>
            <w:rFonts w:ascii="Arial" w:hAnsi="Arial" w:cs="Arial"/>
            <w:sz w:val="20"/>
            <w:szCs w:val="20"/>
          </w:rPr>
          <w:delText>to</w:delText>
        </w:r>
      </w:del>
      <w:ins w:id="507" w:author="Sheila Bonnar" w:date="2019-05-14T11:07:00Z">
        <w:r w:rsidR="00F00056">
          <w:rPr>
            <w:rFonts w:ascii="Arial" w:hAnsi="Arial" w:cs="Arial"/>
            <w:sz w:val="20"/>
            <w:szCs w:val="20"/>
          </w:rPr>
          <w:t>the</w:t>
        </w:r>
      </w:ins>
      <w:r>
        <w:rPr>
          <w:rFonts w:ascii="Arial" w:hAnsi="Arial" w:cs="Arial"/>
          <w:sz w:val="20"/>
          <w:szCs w:val="20"/>
        </w:rPr>
        <w:t xml:space="preserve"> export</w:t>
      </w:r>
      <w:ins w:id="508" w:author="Sheila Bonnar" w:date="2019-05-14T11:07:00Z">
        <w:r w:rsidR="00F00056">
          <w:rPr>
            <w:rFonts w:ascii="Arial" w:hAnsi="Arial" w:cs="Arial"/>
            <w:sz w:val="20"/>
            <w:szCs w:val="20"/>
          </w:rPr>
          <w:t xml:space="preserve"> of</w:t>
        </w:r>
      </w:ins>
      <w:r>
        <w:rPr>
          <w:rFonts w:ascii="Arial" w:hAnsi="Arial" w:cs="Arial"/>
          <w:sz w:val="20"/>
          <w:szCs w:val="20"/>
        </w:rPr>
        <w:t xml:space="preserve"> the access level</w:t>
      </w:r>
      <w:ins w:id="509" w:author="Sheila Bonnar" w:date="2019-05-14T11:07:00Z">
        <w:r w:rsidR="00F00056">
          <w:rPr>
            <w:rFonts w:ascii="Arial" w:hAnsi="Arial" w:cs="Arial"/>
            <w:sz w:val="20"/>
            <w:szCs w:val="20"/>
          </w:rPr>
          <w:t>s</w:t>
        </w:r>
      </w:ins>
      <w:r>
        <w:rPr>
          <w:rFonts w:ascii="Arial" w:hAnsi="Arial" w:cs="Arial"/>
          <w:sz w:val="20"/>
          <w:szCs w:val="20"/>
        </w:rPr>
        <w:t xml:space="preserve"> programm</w:t>
      </w:r>
      <w:del w:id="510" w:author="Sheila Bonnar" w:date="2019-05-14T11:07:00Z">
        <w:r w:rsidDel="00F00056">
          <w:rPr>
            <w:rFonts w:ascii="Arial" w:hAnsi="Arial" w:cs="Arial"/>
            <w:sz w:val="20"/>
            <w:szCs w:val="20"/>
          </w:rPr>
          <w:delText>ing</w:delText>
        </w:r>
      </w:del>
      <w:ins w:id="511" w:author="Sheila Bonnar" w:date="2019-05-14T11:07:00Z">
        <w:r w:rsidR="00F00056">
          <w:rPr>
            <w:rFonts w:ascii="Arial" w:hAnsi="Arial" w:cs="Arial"/>
            <w:sz w:val="20"/>
            <w:szCs w:val="20"/>
          </w:rPr>
          <w:t>ed</w:t>
        </w:r>
      </w:ins>
      <w:r>
        <w:rPr>
          <w:rFonts w:ascii="Arial" w:hAnsi="Arial" w:cs="Arial"/>
          <w:sz w:val="20"/>
          <w:szCs w:val="20"/>
        </w:rPr>
        <w:t xml:space="preserve"> in </w:t>
      </w:r>
      <w:del w:id="512" w:author="Sheila Bonnar" w:date="2019-05-14T11:07:00Z">
        <w:r w:rsidDel="00F00056">
          <w:rPr>
            <w:rFonts w:ascii="Arial" w:hAnsi="Arial" w:cs="Arial"/>
            <w:sz w:val="20"/>
            <w:szCs w:val="20"/>
          </w:rPr>
          <w:delText>a</w:delText>
        </w:r>
      </w:del>
      <w:ins w:id="513" w:author="Sheila Bonnar" w:date="2019-05-14T11:07:00Z">
        <w:r w:rsidR="00F00056">
          <w:rPr>
            <w:rFonts w:ascii="Arial" w:hAnsi="Arial" w:cs="Arial"/>
            <w:sz w:val="20"/>
            <w:szCs w:val="20"/>
          </w:rPr>
          <w:t>the</w:t>
        </w:r>
      </w:ins>
      <w:r>
        <w:rPr>
          <w:rFonts w:ascii="Arial" w:hAnsi="Arial" w:cs="Arial"/>
          <w:sz w:val="20"/>
          <w:szCs w:val="20"/>
        </w:rPr>
        <w:t xml:space="preserve"> S</w:t>
      </w:r>
      <w:ins w:id="514" w:author="Sheila Bonnar" w:date="2019-05-14T11:07:00Z">
        <w:r w:rsidR="00F00056">
          <w:rPr>
            <w:rFonts w:ascii="Arial" w:hAnsi="Arial" w:cs="Arial"/>
            <w:sz w:val="20"/>
            <w:szCs w:val="20"/>
          </w:rPr>
          <w:t>ybase</w:t>
        </w:r>
      </w:ins>
      <w:del w:id="515" w:author="Sheila Bonnar" w:date="2019-05-14T11:07:00Z">
        <w:r w:rsidDel="00F00056">
          <w:rPr>
            <w:rFonts w:ascii="Arial" w:hAnsi="Arial" w:cs="Arial"/>
            <w:sz w:val="20"/>
            <w:szCs w:val="20"/>
          </w:rPr>
          <w:delText>YBASE</w:delText>
        </w:r>
      </w:del>
      <w:ins w:id="516" w:author="Sheila Bonnar" w:date="2019-05-14T11:07:00Z">
        <w:r w:rsidR="00F00056">
          <w:rPr>
            <w:rFonts w:ascii="Arial" w:hAnsi="Arial" w:cs="Arial"/>
            <w:sz w:val="20"/>
            <w:szCs w:val="20"/>
          </w:rPr>
          <w:t xml:space="preserve"> database</w:t>
        </w:r>
      </w:ins>
      <w:r>
        <w:rPr>
          <w:rFonts w:ascii="Arial" w:hAnsi="Arial" w:cs="Arial"/>
          <w:sz w:val="20"/>
          <w:szCs w:val="20"/>
        </w:rPr>
        <w:t>,</w:t>
      </w:r>
      <w:ins w:id="517" w:author="Sheila Bonnar" w:date="2019-05-14T11:07:00Z">
        <w:r w:rsidR="00F00056">
          <w:rPr>
            <w:rFonts w:ascii="Arial" w:hAnsi="Arial" w:cs="Arial"/>
            <w:sz w:val="20"/>
            <w:szCs w:val="20"/>
          </w:rPr>
          <w:t xml:space="preserve"> the export shall use an Adobe</w:t>
        </w:r>
      </w:ins>
      <w:r>
        <w:rPr>
          <w:rFonts w:ascii="Arial" w:hAnsi="Arial" w:cs="Arial"/>
          <w:sz w:val="20"/>
          <w:szCs w:val="20"/>
        </w:rPr>
        <w:t xml:space="preserve"> PDF</w:t>
      </w:r>
      <w:ins w:id="518" w:author="Sheila Bonnar" w:date="2019-05-14T11:08:00Z">
        <w:r w:rsidR="00F00056">
          <w:rPr>
            <w:rFonts w:ascii="Arial" w:hAnsi="Arial" w:cs="Arial"/>
            <w:sz w:val="20"/>
            <w:szCs w:val="20"/>
          </w:rPr>
          <w:t xml:space="preserve"> or a</w:t>
        </w:r>
      </w:ins>
      <w:del w:id="519" w:author="Sheila Bonnar" w:date="2019-05-14T11:08:00Z">
        <w:r w:rsidDel="00F00056">
          <w:rPr>
            <w:rFonts w:ascii="Arial" w:hAnsi="Arial" w:cs="Arial"/>
            <w:sz w:val="20"/>
            <w:szCs w:val="20"/>
          </w:rPr>
          <w:delText>,</w:delText>
        </w:r>
      </w:del>
      <w:r>
        <w:rPr>
          <w:rFonts w:ascii="Arial" w:hAnsi="Arial" w:cs="Arial"/>
          <w:sz w:val="20"/>
          <w:szCs w:val="20"/>
        </w:rPr>
        <w:t xml:space="preserve"> CSV format</w:t>
      </w:r>
      <w:ins w:id="520" w:author="Sheila Bonnar" w:date="2019-05-14T11:08:00Z">
        <w:r w:rsidR="00F00056">
          <w:rPr>
            <w:rFonts w:ascii="Arial" w:hAnsi="Arial" w:cs="Arial"/>
            <w:sz w:val="20"/>
            <w:szCs w:val="20"/>
          </w:rPr>
          <w:t>,</w:t>
        </w:r>
      </w:ins>
      <w:r>
        <w:rPr>
          <w:rFonts w:ascii="Arial" w:hAnsi="Arial" w:cs="Arial"/>
          <w:sz w:val="20"/>
          <w:szCs w:val="20"/>
        </w:rPr>
        <w:t xml:space="preserve"> or </w:t>
      </w:r>
      <w:del w:id="521" w:author="Sheila Bonnar" w:date="2019-05-14T11:08:00Z">
        <w:r w:rsidDel="00F00056">
          <w:rPr>
            <w:rFonts w:ascii="Arial" w:hAnsi="Arial" w:cs="Arial"/>
            <w:sz w:val="20"/>
            <w:szCs w:val="20"/>
          </w:rPr>
          <w:delText>to be</w:delText>
        </w:r>
      </w:del>
      <w:r>
        <w:rPr>
          <w:rFonts w:ascii="Arial" w:hAnsi="Arial" w:cs="Arial"/>
          <w:sz w:val="20"/>
          <w:szCs w:val="20"/>
        </w:rPr>
        <w:t xml:space="preserve"> print</w:t>
      </w:r>
      <w:del w:id="522" w:author="Sheila Bonnar" w:date="2019-05-14T11:08:00Z">
        <w:r w:rsidDel="00F00056">
          <w:rPr>
            <w:rFonts w:ascii="Arial" w:hAnsi="Arial" w:cs="Arial"/>
            <w:sz w:val="20"/>
            <w:szCs w:val="20"/>
          </w:rPr>
          <w:delText>ed</w:delText>
        </w:r>
      </w:del>
      <w:r>
        <w:rPr>
          <w:rFonts w:ascii="Arial" w:hAnsi="Arial" w:cs="Arial"/>
          <w:sz w:val="20"/>
          <w:szCs w:val="20"/>
        </w:rPr>
        <w:t>.</w:t>
      </w:r>
    </w:p>
    <w:p w14:paraId="27FE5D19" w14:textId="23620ECE" w:rsidR="00F13D73" w:rsidRPr="00B61C1C" w:rsidRDefault="00F13D73" w:rsidP="00D03DFE">
      <w:pPr>
        <w:numPr>
          <w:ilvl w:val="2"/>
          <w:numId w:val="30"/>
        </w:numPr>
        <w:tabs>
          <w:tab w:val="clear" w:pos="3480"/>
          <w:tab w:val="num" w:pos="873"/>
        </w:tabs>
        <w:ind w:left="1254" w:hanging="399"/>
        <w:jc w:val="both"/>
        <w:rPr>
          <w:rFonts w:ascii="Arial" w:hAnsi="Arial" w:cs="Arial"/>
          <w:sz w:val="20"/>
          <w:szCs w:val="20"/>
        </w:rPr>
      </w:pPr>
    </w:p>
    <w:p w14:paraId="6E4C651C" w14:textId="77777777" w:rsidR="008C1C72" w:rsidRPr="00B61C1C" w:rsidRDefault="008C1C72" w:rsidP="00516409">
      <w:pPr>
        <w:jc w:val="both"/>
        <w:rPr>
          <w:rFonts w:ascii="Arial" w:hAnsi="Arial" w:cs="Arial"/>
          <w:sz w:val="20"/>
          <w:szCs w:val="20"/>
        </w:rPr>
      </w:pPr>
    </w:p>
    <w:p w14:paraId="03CFD8E3" w14:textId="5D0B3EFB" w:rsidR="003C4BAA" w:rsidRPr="00B61C1C" w:rsidRDefault="008C1C72" w:rsidP="00D03DFE">
      <w:pPr>
        <w:numPr>
          <w:ilvl w:val="2"/>
          <w:numId w:val="30"/>
        </w:numPr>
        <w:tabs>
          <w:tab w:val="clear" w:pos="3480"/>
          <w:tab w:val="num" w:pos="873"/>
        </w:tabs>
        <w:ind w:left="1254" w:hanging="399"/>
        <w:jc w:val="both"/>
        <w:rPr>
          <w:rFonts w:ascii="Arial" w:hAnsi="Arial" w:cs="Arial"/>
          <w:sz w:val="20"/>
          <w:szCs w:val="20"/>
        </w:rPr>
      </w:pPr>
      <w:r w:rsidRPr="00B61C1C">
        <w:rPr>
          <w:rFonts w:ascii="Arial" w:hAnsi="Arial" w:cs="Arial"/>
          <w:sz w:val="20"/>
          <w:szCs w:val="20"/>
        </w:rPr>
        <w:t xml:space="preserve">The SMS shall allow for creation of tenant lists that can be imported in the </w:t>
      </w:r>
      <w:del w:id="523" w:author="Sheila Bonnar" w:date="2019-05-15T09:42:00Z">
        <w:r w:rsidR="004459D7" w:rsidRPr="00B61C1C" w:rsidDel="001E5908">
          <w:rPr>
            <w:rFonts w:ascii="Arial" w:hAnsi="Arial" w:cs="Arial"/>
            <w:sz w:val="20"/>
            <w:szCs w:val="20"/>
          </w:rPr>
          <w:delText>(</w:delText>
        </w:r>
      </w:del>
      <w:r w:rsidR="004459D7" w:rsidRPr="00B61C1C">
        <w:rPr>
          <w:rFonts w:ascii="Arial" w:hAnsi="Arial" w:cs="Arial"/>
          <w:sz w:val="20"/>
          <w:szCs w:val="20"/>
        </w:rPr>
        <w:t>Kantech Telephone Entry System</w:t>
      </w:r>
      <w:del w:id="524" w:author="Sheila Bonnar" w:date="2019-05-15T09:42:00Z">
        <w:r w:rsidR="004459D7" w:rsidRPr="00B61C1C" w:rsidDel="001E5908">
          <w:rPr>
            <w:rFonts w:ascii="Arial" w:hAnsi="Arial" w:cs="Arial"/>
            <w:sz w:val="20"/>
            <w:szCs w:val="20"/>
          </w:rPr>
          <w:delText>)</w:delText>
        </w:r>
      </w:del>
      <w:r w:rsidR="004459D7" w:rsidRPr="00B61C1C">
        <w:rPr>
          <w:rFonts w:ascii="Arial" w:hAnsi="Arial" w:cs="Arial"/>
          <w:sz w:val="20"/>
          <w:szCs w:val="20"/>
        </w:rPr>
        <w:t xml:space="preserve"> </w:t>
      </w:r>
      <w:ins w:id="525" w:author="Sheila Bonnar" w:date="2019-05-15T09:43:00Z">
        <w:r w:rsidR="001E5908">
          <w:rPr>
            <w:rFonts w:ascii="Arial" w:hAnsi="Arial" w:cs="Arial"/>
            <w:sz w:val="20"/>
            <w:szCs w:val="20"/>
          </w:rPr>
          <w:t>(</w:t>
        </w:r>
      </w:ins>
      <w:r w:rsidRPr="00B61C1C">
        <w:rPr>
          <w:rFonts w:ascii="Arial" w:hAnsi="Arial" w:cs="Arial"/>
          <w:sz w:val="20"/>
          <w:szCs w:val="20"/>
        </w:rPr>
        <w:t>KTES</w:t>
      </w:r>
      <w:ins w:id="526" w:author="Sheila Bonnar" w:date="2019-05-15T09:43:00Z">
        <w:r w:rsidR="001E5908">
          <w:rPr>
            <w:rFonts w:ascii="Arial" w:hAnsi="Arial" w:cs="Arial"/>
            <w:sz w:val="20"/>
            <w:szCs w:val="20"/>
          </w:rPr>
          <w:t>)</w:t>
        </w:r>
      </w:ins>
      <w:r w:rsidRPr="00B61C1C">
        <w:rPr>
          <w:rFonts w:ascii="Arial" w:hAnsi="Arial" w:cs="Arial"/>
          <w:sz w:val="20"/>
          <w:szCs w:val="20"/>
        </w:rPr>
        <w:t xml:space="preserve"> units.</w:t>
      </w:r>
      <w:r w:rsidR="00A01876" w:rsidRPr="00B61C1C">
        <w:rPr>
          <w:rFonts w:ascii="Arial" w:hAnsi="Arial" w:cs="Arial"/>
          <w:sz w:val="20"/>
          <w:szCs w:val="20"/>
        </w:rPr>
        <w:t xml:space="preserve"> </w:t>
      </w:r>
      <w:r w:rsidRPr="00B61C1C">
        <w:rPr>
          <w:rFonts w:ascii="Arial" w:hAnsi="Arial" w:cs="Arial"/>
          <w:sz w:val="20"/>
          <w:szCs w:val="20"/>
        </w:rPr>
        <w:t>The lists shall be easy to</w:t>
      </w:r>
      <w:r w:rsidR="0000660F">
        <w:rPr>
          <w:rFonts w:ascii="Arial" w:hAnsi="Arial" w:cs="Arial"/>
          <w:sz w:val="20"/>
          <w:szCs w:val="20"/>
        </w:rPr>
        <w:t xml:space="preserve"> </w:t>
      </w:r>
      <w:r w:rsidR="008514A9">
        <w:rPr>
          <w:rFonts w:ascii="Arial" w:hAnsi="Arial" w:cs="Arial"/>
          <w:sz w:val="20"/>
          <w:szCs w:val="20"/>
        </w:rPr>
        <w:t>complete</w:t>
      </w:r>
      <w:r w:rsidRPr="00B61C1C">
        <w:rPr>
          <w:rFonts w:ascii="Arial" w:hAnsi="Arial" w:cs="Arial"/>
          <w:sz w:val="20"/>
          <w:szCs w:val="20"/>
        </w:rPr>
        <w:t xml:space="preserve"> and allow for </w:t>
      </w:r>
      <w:r w:rsidR="00FD6FDB" w:rsidRPr="00B61C1C">
        <w:rPr>
          <w:rFonts w:ascii="Arial" w:hAnsi="Arial" w:cs="Arial"/>
          <w:sz w:val="20"/>
          <w:szCs w:val="20"/>
        </w:rPr>
        <w:t>up to 3</w:t>
      </w:r>
      <w:r w:rsidR="008514A9">
        <w:rPr>
          <w:rFonts w:ascii="Arial" w:hAnsi="Arial" w:cs="Arial"/>
          <w:sz w:val="20"/>
          <w:szCs w:val="20"/>
        </w:rPr>
        <w:t>,</w:t>
      </w:r>
      <w:r w:rsidR="00FD6FDB" w:rsidRPr="00B61C1C">
        <w:rPr>
          <w:rFonts w:ascii="Arial" w:hAnsi="Arial" w:cs="Arial"/>
          <w:sz w:val="20"/>
          <w:szCs w:val="20"/>
        </w:rPr>
        <w:t>000</w:t>
      </w:r>
      <w:r w:rsidRPr="00B61C1C">
        <w:rPr>
          <w:rFonts w:ascii="Arial" w:hAnsi="Arial" w:cs="Arial"/>
          <w:sz w:val="20"/>
          <w:szCs w:val="20"/>
        </w:rPr>
        <w:t xml:space="preserve"> tenants in each list.</w:t>
      </w:r>
      <w:r w:rsidR="00A01876" w:rsidRPr="00B61C1C">
        <w:rPr>
          <w:rFonts w:ascii="Arial" w:hAnsi="Arial" w:cs="Arial"/>
          <w:sz w:val="20"/>
          <w:szCs w:val="20"/>
        </w:rPr>
        <w:t xml:space="preserve"> </w:t>
      </w:r>
      <w:r w:rsidRPr="00B61C1C">
        <w:rPr>
          <w:rFonts w:ascii="Arial" w:hAnsi="Arial" w:cs="Arial"/>
          <w:sz w:val="20"/>
          <w:szCs w:val="20"/>
        </w:rPr>
        <w:t>The SMS shall support the creation of unlimited amounts of tenant lists.</w:t>
      </w:r>
      <w:r w:rsidR="003C4BAA" w:rsidRPr="00B61C1C">
        <w:rPr>
          <w:rFonts w:ascii="Arial" w:hAnsi="Arial" w:cs="Arial"/>
          <w:sz w:val="20"/>
          <w:szCs w:val="20"/>
        </w:rPr>
        <w:t xml:space="preserve"> </w:t>
      </w:r>
    </w:p>
    <w:p w14:paraId="57C03DBA" w14:textId="77777777" w:rsidR="003C4BAA" w:rsidRPr="00B61C1C" w:rsidRDefault="003C4BAA" w:rsidP="00516409">
      <w:pPr>
        <w:pStyle w:val="ListParagraph"/>
        <w:jc w:val="both"/>
        <w:rPr>
          <w:rFonts w:ascii="Arial" w:hAnsi="Arial" w:cs="Arial"/>
          <w:sz w:val="20"/>
          <w:szCs w:val="20"/>
        </w:rPr>
      </w:pPr>
    </w:p>
    <w:p w14:paraId="050CEA6E" w14:textId="0C3D43A2" w:rsidR="008C1C72" w:rsidRPr="00B61C1C" w:rsidRDefault="003C4BAA" w:rsidP="00D03DFE">
      <w:pPr>
        <w:numPr>
          <w:ilvl w:val="2"/>
          <w:numId w:val="30"/>
        </w:numPr>
        <w:tabs>
          <w:tab w:val="clear" w:pos="3480"/>
          <w:tab w:val="num" w:pos="873"/>
        </w:tabs>
        <w:ind w:left="1254" w:hanging="399"/>
        <w:jc w:val="both"/>
        <w:rPr>
          <w:rFonts w:ascii="Arial" w:hAnsi="Arial" w:cs="Arial"/>
          <w:sz w:val="20"/>
          <w:szCs w:val="20"/>
        </w:rPr>
      </w:pPr>
      <w:r w:rsidRPr="00B61C1C">
        <w:rPr>
          <w:rFonts w:ascii="Arial" w:hAnsi="Arial" w:cs="Arial"/>
          <w:sz w:val="20"/>
          <w:szCs w:val="20"/>
        </w:rPr>
        <w:t>The SMS shall allow importing and exporting of tenant lists.  The operator shall have the ability to choose which fields to import and export.</w:t>
      </w:r>
    </w:p>
    <w:p w14:paraId="5B8A39FA" w14:textId="77777777" w:rsidR="008C1C72" w:rsidRPr="00B61C1C" w:rsidRDefault="008C1C72" w:rsidP="00516409">
      <w:pPr>
        <w:jc w:val="both"/>
        <w:rPr>
          <w:rFonts w:ascii="Arial" w:hAnsi="Arial" w:cs="Arial"/>
          <w:sz w:val="20"/>
          <w:szCs w:val="20"/>
        </w:rPr>
      </w:pPr>
    </w:p>
    <w:p w14:paraId="60DF189D" w14:textId="0758F460" w:rsidR="008C1C72" w:rsidRPr="00B61C1C" w:rsidRDefault="008C1C72" w:rsidP="00D03DFE">
      <w:pPr>
        <w:numPr>
          <w:ilvl w:val="2"/>
          <w:numId w:val="30"/>
        </w:numPr>
        <w:tabs>
          <w:tab w:val="clear" w:pos="3480"/>
          <w:tab w:val="num" w:pos="873"/>
        </w:tabs>
        <w:ind w:left="1254" w:hanging="399"/>
        <w:jc w:val="both"/>
        <w:rPr>
          <w:rFonts w:ascii="Arial" w:hAnsi="Arial" w:cs="Arial"/>
          <w:sz w:val="20"/>
          <w:szCs w:val="20"/>
        </w:rPr>
      </w:pPr>
      <w:r w:rsidRPr="00B61C1C">
        <w:rPr>
          <w:rFonts w:ascii="Arial" w:hAnsi="Arial" w:cs="Arial"/>
          <w:sz w:val="20"/>
          <w:szCs w:val="20"/>
        </w:rPr>
        <w:t>The following tenant information shall be able to be saved for each tenant</w:t>
      </w:r>
      <w:r w:rsidR="001B064D">
        <w:rPr>
          <w:rFonts w:ascii="Arial" w:hAnsi="Arial" w:cs="Arial"/>
          <w:sz w:val="20"/>
          <w:szCs w:val="20"/>
        </w:rPr>
        <w:t>:</w:t>
      </w:r>
    </w:p>
    <w:p w14:paraId="69C03558" w14:textId="77777777" w:rsidR="008C1C72" w:rsidRPr="00B61C1C" w:rsidRDefault="008C1C72" w:rsidP="00516409">
      <w:pPr>
        <w:jc w:val="both"/>
        <w:rPr>
          <w:rFonts w:ascii="Arial" w:hAnsi="Arial" w:cs="Arial"/>
          <w:sz w:val="20"/>
          <w:szCs w:val="20"/>
        </w:rPr>
      </w:pPr>
    </w:p>
    <w:p w14:paraId="0DCB69E8" w14:textId="255849FC" w:rsidR="008C1C72" w:rsidRPr="00B61C1C" w:rsidRDefault="008C1C72"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Tenant name</w:t>
      </w:r>
    </w:p>
    <w:p w14:paraId="4FAAA333" w14:textId="77777777" w:rsidR="008C1C72" w:rsidRPr="00B61C1C" w:rsidRDefault="008C1C72"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Tenant ID (customizable in length per tenant list)</w:t>
      </w:r>
      <w:r w:rsidR="00EF0453" w:rsidRPr="00B61C1C">
        <w:rPr>
          <w:rFonts w:ascii="Arial" w:hAnsi="Arial" w:cs="Arial"/>
          <w:sz w:val="20"/>
          <w:szCs w:val="20"/>
        </w:rPr>
        <w:t>.</w:t>
      </w:r>
    </w:p>
    <w:p w14:paraId="6043C506" w14:textId="4575BE5F" w:rsidR="008C1C72" w:rsidRPr="00B61C1C" w:rsidRDefault="008C1C72"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 xml:space="preserve">Primary </w:t>
      </w:r>
      <w:r w:rsidR="008514A9">
        <w:rPr>
          <w:rFonts w:ascii="Arial" w:hAnsi="Arial" w:cs="Arial"/>
          <w:sz w:val="20"/>
          <w:szCs w:val="20"/>
        </w:rPr>
        <w:t>t</w:t>
      </w:r>
      <w:r w:rsidRPr="00B61C1C">
        <w:rPr>
          <w:rFonts w:ascii="Arial" w:hAnsi="Arial" w:cs="Arial"/>
          <w:sz w:val="20"/>
          <w:szCs w:val="20"/>
        </w:rPr>
        <w:t xml:space="preserve">elephone </w:t>
      </w:r>
      <w:r w:rsidR="008514A9">
        <w:rPr>
          <w:rFonts w:ascii="Arial" w:hAnsi="Arial" w:cs="Arial"/>
          <w:sz w:val="20"/>
          <w:szCs w:val="20"/>
        </w:rPr>
        <w:t>n</w:t>
      </w:r>
      <w:r w:rsidRPr="00B61C1C">
        <w:rPr>
          <w:rFonts w:ascii="Arial" w:hAnsi="Arial" w:cs="Arial"/>
          <w:sz w:val="20"/>
          <w:szCs w:val="20"/>
        </w:rPr>
        <w:t>umber</w:t>
      </w:r>
    </w:p>
    <w:p w14:paraId="22EA6DCB" w14:textId="2FD112AF" w:rsidR="008C1C72" w:rsidRPr="00B61C1C" w:rsidRDefault="008C1C72"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 xml:space="preserve">Secondary </w:t>
      </w:r>
      <w:r w:rsidR="008514A9">
        <w:rPr>
          <w:rFonts w:ascii="Arial" w:hAnsi="Arial" w:cs="Arial"/>
          <w:sz w:val="20"/>
          <w:szCs w:val="20"/>
        </w:rPr>
        <w:t>t</w:t>
      </w:r>
      <w:r w:rsidRPr="00B61C1C">
        <w:rPr>
          <w:rFonts w:ascii="Arial" w:hAnsi="Arial" w:cs="Arial"/>
          <w:sz w:val="20"/>
          <w:szCs w:val="20"/>
        </w:rPr>
        <w:t>elephone number</w:t>
      </w:r>
    </w:p>
    <w:p w14:paraId="1682CCD4" w14:textId="77777777" w:rsidR="008C1C72" w:rsidRPr="00B61C1C" w:rsidRDefault="008C1C72"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Tenant PIN (customizable in length per tenant list)</w:t>
      </w:r>
      <w:r w:rsidR="00EF0453" w:rsidRPr="00B61C1C">
        <w:rPr>
          <w:rFonts w:ascii="Arial" w:hAnsi="Arial" w:cs="Arial"/>
          <w:sz w:val="20"/>
          <w:szCs w:val="20"/>
        </w:rPr>
        <w:t>.</w:t>
      </w:r>
    </w:p>
    <w:p w14:paraId="32F8B0D1" w14:textId="02C67E19" w:rsidR="008C1C72" w:rsidRPr="00B61C1C" w:rsidRDefault="008C1C72"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Pin access schedule</w:t>
      </w:r>
    </w:p>
    <w:p w14:paraId="09A40690" w14:textId="13E0333E" w:rsidR="008C1C72" w:rsidRPr="00B61C1C" w:rsidRDefault="008C1C72"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Tenant level</w:t>
      </w:r>
    </w:p>
    <w:p w14:paraId="749C8479" w14:textId="1B1A80CF" w:rsidR="008C1C72" w:rsidRPr="00B61C1C" w:rsidRDefault="008C1C72"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Tenant language</w:t>
      </w:r>
    </w:p>
    <w:p w14:paraId="3392FEB5" w14:textId="62CC40EA" w:rsidR="008C1C72" w:rsidRPr="00B61C1C" w:rsidRDefault="00187B85"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Card number</w:t>
      </w:r>
    </w:p>
    <w:p w14:paraId="29423D32" w14:textId="50E3484B" w:rsidR="00187B85" w:rsidRPr="00B61C1C" w:rsidRDefault="00187B85"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Disable card trace</w:t>
      </w:r>
    </w:p>
    <w:p w14:paraId="6D328007" w14:textId="0DD2F549" w:rsidR="00E65D55" w:rsidRPr="00B61C1C" w:rsidRDefault="00E65D55"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Start/</w:t>
      </w:r>
      <w:r w:rsidR="008514A9">
        <w:rPr>
          <w:rFonts w:ascii="Arial" w:hAnsi="Arial" w:cs="Arial"/>
          <w:sz w:val="20"/>
          <w:szCs w:val="20"/>
        </w:rPr>
        <w:t>e</w:t>
      </w:r>
      <w:r w:rsidRPr="00B61C1C">
        <w:rPr>
          <w:rFonts w:ascii="Arial" w:hAnsi="Arial" w:cs="Arial"/>
          <w:sz w:val="20"/>
          <w:szCs w:val="20"/>
        </w:rPr>
        <w:t>nd date</w:t>
      </w:r>
    </w:p>
    <w:p w14:paraId="456676B7" w14:textId="7118B986" w:rsidR="002C223A" w:rsidRPr="00B61C1C" w:rsidRDefault="002C223A"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No disturb schedule</w:t>
      </w:r>
    </w:p>
    <w:p w14:paraId="06E53329" w14:textId="77777777" w:rsidR="00860101" w:rsidRPr="00B61C1C" w:rsidRDefault="00860101"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Prioritized tenant in the display list</w:t>
      </w:r>
      <w:r w:rsidR="00EF0453" w:rsidRPr="00B61C1C">
        <w:rPr>
          <w:rFonts w:ascii="Arial" w:hAnsi="Arial" w:cs="Arial"/>
          <w:sz w:val="20"/>
          <w:szCs w:val="20"/>
        </w:rPr>
        <w:t>.</w:t>
      </w:r>
    </w:p>
    <w:p w14:paraId="21E855DB" w14:textId="75512D0C" w:rsidR="002C223A" w:rsidRPr="00B61C1C" w:rsidRDefault="002C223A"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Call second phone number</w:t>
      </w:r>
      <w:r w:rsidR="001B064D">
        <w:rPr>
          <w:rFonts w:ascii="Arial" w:hAnsi="Arial" w:cs="Arial"/>
          <w:sz w:val="20"/>
          <w:szCs w:val="20"/>
        </w:rPr>
        <w:t>,</w:t>
      </w:r>
      <w:r w:rsidRPr="00B61C1C">
        <w:rPr>
          <w:rFonts w:ascii="Arial" w:hAnsi="Arial" w:cs="Arial"/>
          <w:sz w:val="20"/>
          <w:szCs w:val="20"/>
        </w:rPr>
        <w:t xml:space="preserve"> option</w:t>
      </w:r>
      <w:r w:rsidR="00860101" w:rsidRPr="00B61C1C">
        <w:rPr>
          <w:rFonts w:ascii="Arial" w:hAnsi="Arial" w:cs="Arial"/>
          <w:sz w:val="20"/>
          <w:szCs w:val="20"/>
        </w:rPr>
        <w:t xml:space="preserve"> schedule</w:t>
      </w:r>
      <w:r w:rsidR="00EF0453" w:rsidRPr="00B61C1C">
        <w:rPr>
          <w:rFonts w:ascii="Arial" w:hAnsi="Arial" w:cs="Arial"/>
          <w:sz w:val="20"/>
          <w:szCs w:val="20"/>
        </w:rPr>
        <w:t>.</w:t>
      </w:r>
    </w:p>
    <w:p w14:paraId="6932819B" w14:textId="77777777" w:rsidR="00860101" w:rsidRPr="00B61C1C" w:rsidRDefault="00860101" w:rsidP="003D4033">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Ability to call the second phone number only (does not call primary) during valid schedule</w:t>
      </w:r>
      <w:r w:rsidR="00EF0453" w:rsidRPr="00B61C1C">
        <w:rPr>
          <w:rFonts w:ascii="Arial" w:hAnsi="Arial" w:cs="Arial"/>
          <w:sz w:val="20"/>
          <w:szCs w:val="20"/>
        </w:rPr>
        <w:t>.</w:t>
      </w:r>
    </w:p>
    <w:p w14:paraId="51A30959" w14:textId="77777777" w:rsidR="00E65D55" w:rsidRPr="00B61C1C" w:rsidRDefault="00E65D55" w:rsidP="00516409">
      <w:pPr>
        <w:ind w:left="1806"/>
        <w:jc w:val="both"/>
        <w:rPr>
          <w:rFonts w:ascii="Arial" w:hAnsi="Arial" w:cs="Arial"/>
          <w:sz w:val="20"/>
          <w:szCs w:val="20"/>
        </w:rPr>
      </w:pPr>
    </w:p>
    <w:p w14:paraId="76AA86B4" w14:textId="463A24F6" w:rsidR="00DF0E6D" w:rsidRPr="00B61C1C" w:rsidRDefault="00E65D55" w:rsidP="00D03DFE">
      <w:pPr>
        <w:numPr>
          <w:ilvl w:val="2"/>
          <w:numId w:val="30"/>
        </w:numPr>
        <w:tabs>
          <w:tab w:val="clear" w:pos="3480"/>
        </w:tabs>
        <w:ind w:left="1254" w:hanging="399"/>
        <w:jc w:val="both"/>
        <w:rPr>
          <w:rFonts w:ascii="Arial" w:hAnsi="Arial" w:cs="Arial"/>
          <w:sz w:val="20"/>
          <w:szCs w:val="20"/>
        </w:rPr>
      </w:pPr>
      <w:r w:rsidRPr="00B61C1C">
        <w:rPr>
          <w:rFonts w:ascii="Arial" w:hAnsi="Arial" w:cs="Arial"/>
          <w:sz w:val="20"/>
          <w:szCs w:val="20"/>
        </w:rPr>
        <w:t xml:space="preserve">The </w:t>
      </w:r>
      <w:r w:rsidR="004459D7" w:rsidRPr="00B61C1C">
        <w:rPr>
          <w:rFonts w:ascii="Arial" w:hAnsi="Arial" w:cs="Arial"/>
          <w:sz w:val="20"/>
          <w:szCs w:val="20"/>
        </w:rPr>
        <w:t>SMS shall allow for a card number</w:t>
      </w:r>
      <w:r w:rsidRPr="00B61C1C">
        <w:rPr>
          <w:rFonts w:ascii="Arial" w:hAnsi="Arial" w:cs="Arial"/>
          <w:sz w:val="20"/>
          <w:szCs w:val="20"/>
        </w:rPr>
        <w:t xml:space="preserve"> to</w:t>
      </w:r>
      <w:r w:rsidR="004459D7" w:rsidRPr="00B61C1C">
        <w:rPr>
          <w:rFonts w:ascii="Arial" w:hAnsi="Arial" w:cs="Arial"/>
          <w:sz w:val="20"/>
          <w:szCs w:val="20"/>
        </w:rPr>
        <w:t xml:space="preserve"> be</w:t>
      </w:r>
      <w:r w:rsidRPr="00B61C1C">
        <w:rPr>
          <w:rFonts w:ascii="Arial" w:hAnsi="Arial" w:cs="Arial"/>
          <w:sz w:val="20"/>
          <w:szCs w:val="20"/>
        </w:rPr>
        <w:t xml:space="preserve"> </w:t>
      </w:r>
      <w:r w:rsidR="004459D7" w:rsidRPr="00B61C1C">
        <w:rPr>
          <w:rFonts w:ascii="Arial" w:hAnsi="Arial" w:cs="Arial"/>
          <w:sz w:val="20"/>
          <w:szCs w:val="20"/>
        </w:rPr>
        <w:t>assigned</w:t>
      </w:r>
      <w:r w:rsidRPr="00B61C1C">
        <w:rPr>
          <w:rFonts w:ascii="Arial" w:hAnsi="Arial" w:cs="Arial"/>
          <w:sz w:val="20"/>
          <w:szCs w:val="20"/>
        </w:rPr>
        <w:t xml:space="preserve"> to </w:t>
      </w:r>
      <w:r w:rsidR="001B064D">
        <w:rPr>
          <w:rFonts w:ascii="Arial" w:hAnsi="Arial" w:cs="Arial"/>
          <w:sz w:val="20"/>
          <w:szCs w:val="20"/>
        </w:rPr>
        <w:t xml:space="preserve">a </w:t>
      </w:r>
      <w:r w:rsidRPr="00B61C1C">
        <w:rPr>
          <w:rFonts w:ascii="Arial" w:hAnsi="Arial" w:cs="Arial"/>
          <w:sz w:val="20"/>
          <w:szCs w:val="20"/>
        </w:rPr>
        <w:t xml:space="preserve">specific </w:t>
      </w:r>
      <w:r w:rsidR="004459D7" w:rsidRPr="00B61C1C">
        <w:rPr>
          <w:rFonts w:ascii="Arial" w:hAnsi="Arial" w:cs="Arial"/>
          <w:sz w:val="20"/>
          <w:szCs w:val="20"/>
        </w:rPr>
        <w:t>tenant.</w:t>
      </w:r>
      <w:r w:rsidR="00A01876" w:rsidRPr="00B61C1C">
        <w:rPr>
          <w:rFonts w:ascii="Arial" w:hAnsi="Arial" w:cs="Arial"/>
          <w:sz w:val="20"/>
          <w:szCs w:val="20"/>
        </w:rPr>
        <w:t xml:space="preserve"> </w:t>
      </w:r>
      <w:r w:rsidR="004459D7" w:rsidRPr="00B61C1C">
        <w:rPr>
          <w:rFonts w:ascii="Arial" w:hAnsi="Arial" w:cs="Arial"/>
          <w:sz w:val="20"/>
          <w:szCs w:val="20"/>
        </w:rPr>
        <w:t xml:space="preserve">The KTES unit will be able to send the card number to other controllers of a </w:t>
      </w:r>
      <w:r w:rsidR="003D6607" w:rsidRPr="00B61C1C">
        <w:rPr>
          <w:rFonts w:ascii="Arial" w:hAnsi="Arial" w:cs="Arial"/>
          <w:sz w:val="20"/>
          <w:szCs w:val="20"/>
        </w:rPr>
        <w:t>Wiegand</w:t>
      </w:r>
      <w:r w:rsidR="004459D7" w:rsidRPr="00B61C1C">
        <w:rPr>
          <w:rFonts w:ascii="Arial" w:hAnsi="Arial" w:cs="Arial"/>
          <w:sz w:val="20"/>
          <w:szCs w:val="20"/>
        </w:rPr>
        <w:t xml:space="preserve"> protocol.</w:t>
      </w:r>
    </w:p>
    <w:p w14:paraId="06FE8C66" w14:textId="77777777" w:rsidR="00D232BC" w:rsidRPr="00B61C1C" w:rsidRDefault="00D232BC" w:rsidP="00D232BC">
      <w:pPr>
        <w:ind w:left="1254"/>
        <w:jc w:val="both"/>
        <w:rPr>
          <w:rFonts w:ascii="Arial" w:hAnsi="Arial" w:cs="Arial"/>
          <w:sz w:val="20"/>
          <w:szCs w:val="20"/>
        </w:rPr>
      </w:pPr>
    </w:p>
    <w:p w14:paraId="6E5CD2D5" w14:textId="7AA3CE6E" w:rsidR="00D232BC" w:rsidRPr="00B61C1C" w:rsidRDefault="00D232BC" w:rsidP="00D03DFE">
      <w:pPr>
        <w:numPr>
          <w:ilvl w:val="2"/>
          <w:numId w:val="30"/>
        </w:numPr>
        <w:tabs>
          <w:tab w:val="clear" w:pos="3480"/>
        </w:tabs>
        <w:ind w:left="1254" w:hanging="399"/>
        <w:jc w:val="both"/>
        <w:rPr>
          <w:rFonts w:ascii="Arial" w:hAnsi="Arial" w:cs="Arial"/>
          <w:sz w:val="20"/>
          <w:szCs w:val="20"/>
        </w:rPr>
      </w:pPr>
      <w:r w:rsidRPr="00B61C1C">
        <w:rPr>
          <w:rFonts w:ascii="Arial" w:hAnsi="Arial" w:cs="Arial"/>
          <w:sz w:val="20"/>
          <w:szCs w:val="20"/>
        </w:rPr>
        <w:t xml:space="preserve">The SMS shall allow for an unlimited amount of </w:t>
      </w:r>
      <w:r w:rsidR="008514A9">
        <w:rPr>
          <w:rFonts w:ascii="Arial" w:hAnsi="Arial" w:cs="Arial"/>
          <w:sz w:val="20"/>
          <w:szCs w:val="20"/>
        </w:rPr>
        <w:t>c</w:t>
      </w:r>
      <w:r w:rsidRPr="00B61C1C">
        <w:rPr>
          <w:rFonts w:ascii="Arial" w:hAnsi="Arial" w:cs="Arial"/>
          <w:sz w:val="20"/>
          <w:szCs w:val="20"/>
        </w:rPr>
        <w:t xml:space="preserve">ard </w:t>
      </w:r>
      <w:r w:rsidR="008514A9">
        <w:rPr>
          <w:rFonts w:ascii="Arial" w:hAnsi="Arial" w:cs="Arial"/>
          <w:sz w:val="20"/>
          <w:szCs w:val="20"/>
        </w:rPr>
        <w:t>t</w:t>
      </w:r>
      <w:r w:rsidRPr="00B61C1C">
        <w:rPr>
          <w:rFonts w:ascii="Arial" w:hAnsi="Arial" w:cs="Arial"/>
          <w:sz w:val="20"/>
          <w:szCs w:val="20"/>
        </w:rPr>
        <w:t>ypes</w:t>
      </w:r>
      <w:r w:rsidR="00242E46" w:rsidRPr="00B61C1C">
        <w:rPr>
          <w:rFonts w:ascii="Arial" w:hAnsi="Arial" w:cs="Arial"/>
          <w:sz w:val="20"/>
          <w:szCs w:val="20"/>
        </w:rPr>
        <w:t>.</w:t>
      </w:r>
      <w:r w:rsidRPr="00B61C1C">
        <w:rPr>
          <w:rFonts w:ascii="Arial" w:hAnsi="Arial" w:cs="Arial"/>
          <w:sz w:val="20"/>
          <w:szCs w:val="20"/>
        </w:rPr>
        <w:t xml:space="preserve"> </w:t>
      </w:r>
      <w:proofErr w:type="gramStart"/>
      <w:r w:rsidRPr="00B61C1C">
        <w:rPr>
          <w:rFonts w:ascii="Arial" w:hAnsi="Arial" w:cs="Arial"/>
          <w:sz w:val="20"/>
          <w:szCs w:val="20"/>
        </w:rPr>
        <w:t>Cards</w:t>
      </w:r>
      <w:proofErr w:type="gramEnd"/>
      <w:r w:rsidRPr="00B61C1C">
        <w:rPr>
          <w:rFonts w:ascii="Arial" w:hAnsi="Arial" w:cs="Arial"/>
          <w:sz w:val="20"/>
          <w:szCs w:val="20"/>
        </w:rPr>
        <w:t xml:space="preserve"> types shall be used to group cards together for ease of management.  Card types shall have the option of being assigned a card access group template.  Card access groups shall be copied to the card holder</w:t>
      </w:r>
      <w:r w:rsidR="001B064D">
        <w:rPr>
          <w:rFonts w:ascii="Arial" w:hAnsi="Arial" w:cs="Arial"/>
          <w:sz w:val="20"/>
          <w:szCs w:val="20"/>
        </w:rPr>
        <w:t>’s</w:t>
      </w:r>
      <w:r w:rsidRPr="00B61C1C">
        <w:rPr>
          <w:rFonts w:ascii="Arial" w:hAnsi="Arial" w:cs="Arial"/>
          <w:sz w:val="20"/>
          <w:szCs w:val="20"/>
        </w:rPr>
        <w:t xml:space="preserve"> profile to give the card holder access levels.</w:t>
      </w:r>
    </w:p>
    <w:p w14:paraId="7A1134E7" w14:textId="77777777" w:rsidR="00D232BC" w:rsidRPr="00B61C1C" w:rsidRDefault="00D232BC" w:rsidP="00D232BC">
      <w:pPr>
        <w:ind w:left="1254"/>
        <w:jc w:val="both"/>
        <w:rPr>
          <w:rFonts w:ascii="Arial" w:hAnsi="Arial" w:cs="Arial"/>
          <w:sz w:val="20"/>
          <w:szCs w:val="20"/>
        </w:rPr>
      </w:pPr>
    </w:p>
    <w:p w14:paraId="0127881E" w14:textId="10DF4E5F" w:rsidR="00DF0E6D" w:rsidRPr="00B61C1C" w:rsidRDefault="00DF0E6D" w:rsidP="00D03DFE">
      <w:pPr>
        <w:numPr>
          <w:ilvl w:val="2"/>
          <w:numId w:val="30"/>
        </w:numPr>
        <w:tabs>
          <w:tab w:val="clear" w:pos="3480"/>
        </w:tabs>
        <w:ind w:left="1254" w:hanging="399"/>
        <w:jc w:val="both"/>
        <w:rPr>
          <w:rFonts w:ascii="Arial" w:hAnsi="Arial" w:cs="Arial"/>
          <w:sz w:val="20"/>
          <w:szCs w:val="20"/>
        </w:rPr>
      </w:pPr>
      <w:r w:rsidRPr="00B61C1C">
        <w:rPr>
          <w:rFonts w:ascii="Arial" w:hAnsi="Arial" w:cs="Arial"/>
          <w:sz w:val="20"/>
          <w:szCs w:val="20"/>
        </w:rPr>
        <w:t xml:space="preserve">The SMS shall provide the possibility to </w:t>
      </w:r>
      <w:r w:rsidR="00D232BC" w:rsidRPr="00B61C1C">
        <w:rPr>
          <w:rFonts w:ascii="Arial" w:hAnsi="Arial" w:cs="Arial"/>
          <w:sz w:val="20"/>
          <w:szCs w:val="20"/>
        </w:rPr>
        <w:t>perform</w:t>
      </w:r>
      <w:r w:rsidRPr="00B61C1C">
        <w:rPr>
          <w:rFonts w:ascii="Arial" w:hAnsi="Arial" w:cs="Arial"/>
          <w:sz w:val="20"/>
          <w:szCs w:val="20"/>
        </w:rPr>
        <w:t xml:space="preserve"> card batch operations. The </w:t>
      </w:r>
      <w:r w:rsidR="00D70CEC">
        <w:rPr>
          <w:rFonts w:ascii="Arial" w:hAnsi="Arial" w:cs="Arial"/>
          <w:sz w:val="20"/>
          <w:szCs w:val="20"/>
        </w:rPr>
        <w:t>batch</w:t>
      </w:r>
      <w:r w:rsidR="00D70CEC" w:rsidRPr="00B61C1C">
        <w:rPr>
          <w:rFonts w:ascii="Arial" w:hAnsi="Arial" w:cs="Arial"/>
          <w:sz w:val="20"/>
          <w:szCs w:val="20"/>
        </w:rPr>
        <w:t xml:space="preserve"> </w:t>
      </w:r>
      <w:r w:rsidRPr="00B61C1C">
        <w:rPr>
          <w:rFonts w:ascii="Arial" w:hAnsi="Arial" w:cs="Arial"/>
          <w:sz w:val="20"/>
          <w:szCs w:val="20"/>
        </w:rPr>
        <w:t xml:space="preserve">card modifications shall take effect in real time. Each </w:t>
      </w:r>
      <w:r w:rsidR="00D232BC" w:rsidRPr="00B61C1C">
        <w:rPr>
          <w:rFonts w:ascii="Arial" w:hAnsi="Arial" w:cs="Arial"/>
          <w:sz w:val="20"/>
          <w:szCs w:val="20"/>
        </w:rPr>
        <w:t xml:space="preserve">batch operation </w:t>
      </w:r>
      <w:r w:rsidRPr="00B61C1C">
        <w:rPr>
          <w:rFonts w:ascii="Arial" w:hAnsi="Arial" w:cs="Arial"/>
          <w:sz w:val="20"/>
          <w:szCs w:val="20"/>
        </w:rPr>
        <w:t xml:space="preserve">shall allow for </w:t>
      </w:r>
      <w:r w:rsidR="001B064D">
        <w:rPr>
          <w:rFonts w:ascii="Arial" w:hAnsi="Arial" w:cs="Arial"/>
          <w:sz w:val="20"/>
          <w:szCs w:val="20"/>
        </w:rPr>
        <w:t xml:space="preserve">a </w:t>
      </w:r>
      <w:r w:rsidR="00D70CEC">
        <w:rPr>
          <w:rFonts w:ascii="Arial" w:hAnsi="Arial" w:cs="Arial"/>
          <w:sz w:val="20"/>
          <w:szCs w:val="20"/>
        </w:rPr>
        <w:t>batch</w:t>
      </w:r>
      <w:r w:rsidR="001B064D">
        <w:rPr>
          <w:rFonts w:ascii="Arial" w:hAnsi="Arial" w:cs="Arial"/>
          <w:sz w:val="20"/>
          <w:szCs w:val="20"/>
        </w:rPr>
        <w:t xml:space="preserve"> of</w:t>
      </w:r>
      <w:r w:rsidR="00D70CEC" w:rsidRPr="00B61C1C">
        <w:rPr>
          <w:rFonts w:ascii="Arial" w:hAnsi="Arial" w:cs="Arial"/>
          <w:sz w:val="20"/>
          <w:szCs w:val="20"/>
        </w:rPr>
        <w:t xml:space="preserve"> </w:t>
      </w:r>
      <w:r w:rsidRPr="00B61C1C">
        <w:rPr>
          <w:rFonts w:ascii="Arial" w:hAnsi="Arial" w:cs="Arial"/>
          <w:sz w:val="20"/>
          <w:szCs w:val="20"/>
        </w:rPr>
        <w:t xml:space="preserve">cards to be changed based on their card type. The </w:t>
      </w:r>
      <w:r w:rsidR="00D232BC" w:rsidRPr="00B61C1C">
        <w:rPr>
          <w:rFonts w:ascii="Arial" w:hAnsi="Arial" w:cs="Arial"/>
          <w:sz w:val="20"/>
          <w:szCs w:val="20"/>
        </w:rPr>
        <w:t>batch</w:t>
      </w:r>
      <w:r w:rsidRPr="00B61C1C">
        <w:rPr>
          <w:rFonts w:ascii="Arial" w:hAnsi="Arial" w:cs="Arial"/>
          <w:sz w:val="20"/>
          <w:szCs w:val="20"/>
        </w:rPr>
        <w:t xml:space="preserve"> card modification shall be able to change</w:t>
      </w:r>
      <w:r w:rsidR="001B064D">
        <w:rPr>
          <w:rFonts w:ascii="Arial" w:hAnsi="Arial" w:cs="Arial"/>
          <w:sz w:val="20"/>
          <w:szCs w:val="20"/>
        </w:rPr>
        <w:t xml:space="preserve"> the following</w:t>
      </w:r>
      <w:r w:rsidRPr="00B61C1C">
        <w:rPr>
          <w:rFonts w:ascii="Arial" w:hAnsi="Arial" w:cs="Arial"/>
          <w:sz w:val="20"/>
          <w:szCs w:val="20"/>
        </w:rPr>
        <w:t>:</w:t>
      </w:r>
    </w:p>
    <w:p w14:paraId="649DA6A9" w14:textId="77777777" w:rsidR="00DF0E6D" w:rsidRPr="00B61C1C" w:rsidRDefault="00DF0E6D" w:rsidP="00DF0E6D">
      <w:pPr>
        <w:pStyle w:val="ListParagraph"/>
        <w:jc w:val="both"/>
        <w:rPr>
          <w:rFonts w:ascii="Arial" w:hAnsi="Arial" w:cs="Arial"/>
          <w:sz w:val="20"/>
          <w:szCs w:val="20"/>
        </w:rPr>
      </w:pPr>
    </w:p>
    <w:p w14:paraId="0F0F9158" w14:textId="466A8423" w:rsidR="00DF0E6D" w:rsidRPr="00B61C1C" w:rsidRDefault="00DF0E6D" w:rsidP="00D03DFE">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 xml:space="preserve">Card </w:t>
      </w:r>
      <w:r w:rsidR="004F3584">
        <w:rPr>
          <w:rFonts w:ascii="Arial" w:hAnsi="Arial" w:cs="Arial"/>
          <w:sz w:val="20"/>
          <w:szCs w:val="20"/>
        </w:rPr>
        <w:t>s</w:t>
      </w:r>
      <w:r w:rsidR="004F3584" w:rsidRPr="00B61C1C">
        <w:rPr>
          <w:rFonts w:ascii="Arial" w:hAnsi="Arial" w:cs="Arial"/>
          <w:sz w:val="20"/>
          <w:szCs w:val="20"/>
        </w:rPr>
        <w:t>tate</w:t>
      </w:r>
    </w:p>
    <w:p w14:paraId="634783C8" w14:textId="7F5C1F22" w:rsidR="00DF0E6D" w:rsidRPr="00B61C1C" w:rsidRDefault="00DF0E6D" w:rsidP="00D03DFE">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Supervisor level</w:t>
      </w:r>
    </w:p>
    <w:p w14:paraId="49976CF1" w14:textId="77777777" w:rsidR="00DF0E6D" w:rsidRPr="00B61C1C" w:rsidRDefault="00DF0E6D" w:rsidP="00D03DFE">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Card count value</w:t>
      </w:r>
      <w:r w:rsidR="00EF0453" w:rsidRPr="00B61C1C">
        <w:rPr>
          <w:rFonts w:ascii="Arial" w:hAnsi="Arial" w:cs="Arial"/>
          <w:sz w:val="20"/>
          <w:szCs w:val="20"/>
        </w:rPr>
        <w:t>.</w:t>
      </w:r>
    </w:p>
    <w:p w14:paraId="513B38DC" w14:textId="0C235530" w:rsidR="00DF0E6D" w:rsidRPr="00B61C1C" w:rsidRDefault="00DF0E6D" w:rsidP="00D03DFE">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 xml:space="preserve">Card </w:t>
      </w:r>
      <w:r w:rsidR="004F3584">
        <w:rPr>
          <w:rFonts w:ascii="Arial" w:hAnsi="Arial" w:cs="Arial"/>
          <w:sz w:val="20"/>
          <w:szCs w:val="20"/>
        </w:rPr>
        <w:t>t</w:t>
      </w:r>
      <w:r w:rsidR="004F3584" w:rsidRPr="00B61C1C">
        <w:rPr>
          <w:rFonts w:ascii="Arial" w:hAnsi="Arial" w:cs="Arial"/>
          <w:sz w:val="20"/>
          <w:szCs w:val="20"/>
        </w:rPr>
        <w:t>racing</w:t>
      </w:r>
    </w:p>
    <w:p w14:paraId="68012B8F" w14:textId="4287D367" w:rsidR="00DF0E6D" w:rsidRPr="00B61C1C" w:rsidRDefault="00DF0E6D" w:rsidP="00D03DFE">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 xml:space="preserve">Start </w:t>
      </w:r>
      <w:r w:rsidR="004F3584">
        <w:rPr>
          <w:rFonts w:ascii="Arial" w:hAnsi="Arial" w:cs="Arial"/>
          <w:sz w:val="20"/>
          <w:szCs w:val="20"/>
        </w:rPr>
        <w:t>d</w:t>
      </w:r>
      <w:r w:rsidR="004F3584" w:rsidRPr="00B61C1C">
        <w:rPr>
          <w:rFonts w:ascii="Arial" w:hAnsi="Arial" w:cs="Arial"/>
          <w:sz w:val="20"/>
          <w:szCs w:val="20"/>
        </w:rPr>
        <w:t>ate</w:t>
      </w:r>
    </w:p>
    <w:p w14:paraId="0FF0EC69" w14:textId="6FC5DC66" w:rsidR="00DF0E6D" w:rsidRPr="00B61C1C" w:rsidRDefault="00DF0E6D" w:rsidP="00D03DFE">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 xml:space="preserve">End </w:t>
      </w:r>
      <w:r w:rsidR="004F3584">
        <w:rPr>
          <w:rFonts w:ascii="Arial" w:hAnsi="Arial" w:cs="Arial"/>
          <w:sz w:val="20"/>
          <w:szCs w:val="20"/>
        </w:rPr>
        <w:t>d</w:t>
      </w:r>
      <w:r w:rsidR="004F3584" w:rsidRPr="00B61C1C">
        <w:rPr>
          <w:rFonts w:ascii="Arial" w:hAnsi="Arial" w:cs="Arial"/>
          <w:sz w:val="20"/>
          <w:szCs w:val="20"/>
        </w:rPr>
        <w:t>ate</w:t>
      </w:r>
    </w:p>
    <w:p w14:paraId="28AA3B5B" w14:textId="77777777" w:rsidR="00DF0E6D" w:rsidRPr="00B61C1C" w:rsidRDefault="00DF0E6D" w:rsidP="00C8229F">
      <w:pPr>
        <w:numPr>
          <w:ilvl w:val="2"/>
          <w:numId w:val="49"/>
        </w:numPr>
        <w:jc w:val="both"/>
        <w:rPr>
          <w:rFonts w:ascii="Arial" w:hAnsi="Arial" w:cs="Arial"/>
          <w:sz w:val="20"/>
          <w:szCs w:val="20"/>
        </w:rPr>
      </w:pPr>
      <w:r w:rsidRPr="00B61C1C">
        <w:rPr>
          <w:rFonts w:ascii="Arial" w:hAnsi="Arial" w:cs="Arial"/>
          <w:sz w:val="20"/>
          <w:szCs w:val="20"/>
        </w:rPr>
        <w:t>With deletion on expiration</w:t>
      </w:r>
      <w:r w:rsidR="00EF0453" w:rsidRPr="00B61C1C">
        <w:rPr>
          <w:rFonts w:ascii="Arial" w:hAnsi="Arial" w:cs="Arial"/>
          <w:sz w:val="20"/>
          <w:szCs w:val="20"/>
        </w:rPr>
        <w:t>.</w:t>
      </w:r>
    </w:p>
    <w:p w14:paraId="25B3E947" w14:textId="14A527EC" w:rsidR="00DF0E6D" w:rsidRPr="00B61C1C" w:rsidRDefault="00DF0E6D" w:rsidP="00D03DFE">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Waiting for keypad</w:t>
      </w:r>
    </w:p>
    <w:p w14:paraId="02090CC2" w14:textId="1EF94DBF" w:rsidR="00DF0E6D" w:rsidRPr="00B61C1C" w:rsidRDefault="00DF0E6D" w:rsidP="00D03DFE">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Card access group</w:t>
      </w:r>
    </w:p>
    <w:p w14:paraId="303B184A" w14:textId="5D285706" w:rsidR="00DF0E6D" w:rsidRPr="00B61C1C" w:rsidRDefault="00DF0E6D" w:rsidP="00C8229F">
      <w:pPr>
        <w:numPr>
          <w:ilvl w:val="0"/>
          <w:numId w:val="51"/>
        </w:numPr>
        <w:tabs>
          <w:tab w:val="clear" w:pos="2880"/>
          <w:tab w:val="num" w:pos="2499"/>
        </w:tabs>
        <w:jc w:val="both"/>
        <w:rPr>
          <w:rFonts w:ascii="Arial" w:hAnsi="Arial" w:cs="Arial"/>
          <w:sz w:val="20"/>
          <w:szCs w:val="20"/>
        </w:rPr>
      </w:pPr>
      <w:r w:rsidRPr="00B61C1C">
        <w:rPr>
          <w:rFonts w:ascii="Arial" w:hAnsi="Arial" w:cs="Arial"/>
          <w:sz w:val="20"/>
          <w:szCs w:val="20"/>
        </w:rPr>
        <w:t>Replacing access levels</w:t>
      </w:r>
    </w:p>
    <w:p w14:paraId="661F8FFF" w14:textId="6F9F7BAF" w:rsidR="00DF0E6D" w:rsidRPr="00B61C1C" w:rsidRDefault="00DF0E6D" w:rsidP="00C8229F">
      <w:pPr>
        <w:numPr>
          <w:ilvl w:val="0"/>
          <w:numId w:val="51"/>
        </w:numPr>
        <w:tabs>
          <w:tab w:val="clear" w:pos="2880"/>
          <w:tab w:val="num" w:pos="2499"/>
        </w:tabs>
        <w:jc w:val="both"/>
        <w:rPr>
          <w:rFonts w:ascii="Arial" w:hAnsi="Arial" w:cs="Arial"/>
          <w:sz w:val="20"/>
          <w:szCs w:val="20"/>
        </w:rPr>
      </w:pPr>
      <w:r w:rsidRPr="00B61C1C">
        <w:rPr>
          <w:rFonts w:ascii="Arial" w:hAnsi="Arial" w:cs="Arial"/>
          <w:sz w:val="20"/>
          <w:szCs w:val="20"/>
        </w:rPr>
        <w:t>Updating access levels</w:t>
      </w:r>
    </w:p>
    <w:p w14:paraId="63E4148F" w14:textId="77777777" w:rsidR="00DF0E6D" w:rsidRPr="00B61C1C" w:rsidRDefault="00DF0E6D" w:rsidP="00C8229F">
      <w:pPr>
        <w:numPr>
          <w:ilvl w:val="0"/>
          <w:numId w:val="51"/>
        </w:numPr>
        <w:tabs>
          <w:tab w:val="clear" w:pos="2880"/>
          <w:tab w:val="num" w:pos="2499"/>
        </w:tabs>
        <w:jc w:val="both"/>
        <w:rPr>
          <w:rFonts w:ascii="Arial" w:hAnsi="Arial" w:cs="Arial"/>
          <w:sz w:val="20"/>
          <w:szCs w:val="20"/>
        </w:rPr>
      </w:pPr>
      <w:r w:rsidRPr="00B61C1C">
        <w:rPr>
          <w:rFonts w:ascii="Arial" w:hAnsi="Arial" w:cs="Arial"/>
          <w:sz w:val="20"/>
          <w:szCs w:val="20"/>
        </w:rPr>
        <w:t>Adding new access levels</w:t>
      </w:r>
      <w:r w:rsidR="00EF0453" w:rsidRPr="00B61C1C">
        <w:rPr>
          <w:rFonts w:ascii="Arial" w:hAnsi="Arial" w:cs="Arial"/>
          <w:sz w:val="20"/>
          <w:szCs w:val="20"/>
        </w:rPr>
        <w:t>.</w:t>
      </w:r>
    </w:p>
    <w:p w14:paraId="3FF59382" w14:textId="77777777" w:rsidR="00DF0E6D" w:rsidRPr="00B61C1C" w:rsidRDefault="00DF0E6D" w:rsidP="00C8229F">
      <w:pPr>
        <w:numPr>
          <w:ilvl w:val="0"/>
          <w:numId w:val="51"/>
        </w:numPr>
        <w:tabs>
          <w:tab w:val="clear" w:pos="2880"/>
          <w:tab w:val="num" w:pos="2499"/>
        </w:tabs>
        <w:jc w:val="both"/>
        <w:rPr>
          <w:rFonts w:ascii="Arial" w:hAnsi="Arial" w:cs="Arial"/>
          <w:sz w:val="20"/>
          <w:szCs w:val="20"/>
        </w:rPr>
      </w:pPr>
      <w:r w:rsidRPr="00B61C1C">
        <w:rPr>
          <w:rFonts w:ascii="Arial" w:hAnsi="Arial" w:cs="Arial"/>
          <w:sz w:val="20"/>
          <w:szCs w:val="20"/>
        </w:rPr>
        <w:t>Updating and adding new access levels</w:t>
      </w:r>
      <w:r w:rsidR="00EF0453" w:rsidRPr="00B61C1C">
        <w:rPr>
          <w:rFonts w:ascii="Arial" w:hAnsi="Arial" w:cs="Arial"/>
          <w:sz w:val="20"/>
          <w:szCs w:val="20"/>
        </w:rPr>
        <w:t>.</w:t>
      </w:r>
    </w:p>
    <w:p w14:paraId="4B28A8BC" w14:textId="5458E81A" w:rsidR="00DF0E6D" w:rsidRDefault="00DF0E6D" w:rsidP="00D03DFE">
      <w:pPr>
        <w:numPr>
          <w:ilvl w:val="3"/>
          <w:numId w:val="30"/>
        </w:numPr>
        <w:tabs>
          <w:tab w:val="clear" w:pos="4020"/>
          <w:tab w:val="num" w:pos="1785"/>
        </w:tabs>
        <w:ind w:left="2166"/>
        <w:jc w:val="both"/>
        <w:rPr>
          <w:rFonts w:ascii="Arial" w:hAnsi="Arial" w:cs="Arial"/>
          <w:sz w:val="20"/>
          <w:szCs w:val="20"/>
        </w:rPr>
      </w:pPr>
      <w:r w:rsidRPr="00B61C1C">
        <w:rPr>
          <w:rFonts w:ascii="Arial" w:hAnsi="Arial" w:cs="Arial"/>
          <w:sz w:val="20"/>
          <w:szCs w:val="20"/>
        </w:rPr>
        <w:t xml:space="preserve">Card </w:t>
      </w:r>
      <w:r w:rsidR="004F3584">
        <w:rPr>
          <w:rFonts w:ascii="Arial" w:hAnsi="Arial" w:cs="Arial"/>
          <w:sz w:val="20"/>
          <w:szCs w:val="20"/>
        </w:rPr>
        <w:t>b</w:t>
      </w:r>
      <w:r w:rsidR="004F3584" w:rsidRPr="00B61C1C">
        <w:rPr>
          <w:rFonts w:ascii="Arial" w:hAnsi="Arial" w:cs="Arial"/>
          <w:sz w:val="20"/>
          <w:szCs w:val="20"/>
        </w:rPr>
        <w:t xml:space="preserve">adge </w:t>
      </w:r>
      <w:r w:rsidRPr="00B61C1C">
        <w:rPr>
          <w:rFonts w:ascii="Arial" w:hAnsi="Arial" w:cs="Arial"/>
          <w:sz w:val="20"/>
          <w:szCs w:val="20"/>
        </w:rPr>
        <w:t>layout</w:t>
      </w:r>
    </w:p>
    <w:p w14:paraId="71DE0B36" w14:textId="77777777" w:rsidR="00AF2B3F" w:rsidRPr="00B61C1C" w:rsidRDefault="00AF2B3F" w:rsidP="00DB1330">
      <w:pPr>
        <w:jc w:val="both"/>
        <w:rPr>
          <w:rFonts w:ascii="Arial" w:hAnsi="Arial" w:cs="Arial"/>
          <w:sz w:val="20"/>
          <w:szCs w:val="20"/>
        </w:rPr>
      </w:pPr>
    </w:p>
    <w:p w14:paraId="6E610B6E" w14:textId="77777777" w:rsidR="0047507E" w:rsidRPr="00B61C1C" w:rsidRDefault="0047507E" w:rsidP="00516409">
      <w:pPr>
        <w:jc w:val="both"/>
        <w:rPr>
          <w:rFonts w:ascii="Arial" w:hAnsi="Arial" w:cs="Arial"/>
          <w:sz w:val="20"/>
          <w:szCs w:val="20"/>
        </w:rPr>
      </w:pPr>
    </w:p>
    <w:p w14:paraId="1C005BB2" w14:textId="77777777" w:rsidR="0047507E" w:rsidRPr="00B61C1C" w:rsidRDefault="0047507E" w:rsidP="00516409">
      <w:pPr>
        <w:jc w:val="both"/>
        <w:outlineLvl w:val="2"/>
        <w:rPr>
          <w:rFonts w:ascii="Arial" w:hAnsi="Arial" w:cs="Arial"/>
          <w:sz w:val="20"/>
          <w:szCs w:val="20"/>
        </w:rPr>
      </w:pPr>
      <w:bookmarkStart w:id="527" w:name="_Toc8753772"/>
      <w:r w:rsidRPr="00B61C1C">
        <w:rPr>
          <w:rFonts w:ascii="Arial" w:hAnsi="Arial" w:cs="Arial"/>
          <w:sz w:val="20"/>
          <w:szCs w:val="20"/>
        </w:rPr>
        <w:t>2.</w:t>
      </w:r>
      <w:proofErr w:type="gramStart"/>
      <w:r w:rsidRPr="00B61C1C">
        <w:rPr>
          <w:rFonts w:ascii="Arial" w:hAnsi="Arial" w:cs="Arial"/>
          <w:sz w:val="20"/>
          <w:szCs w:val="20"/>
        </w:rPr>
        <w:t>4.B</w:t>
      </w:r>
      <w:proofErr w:type="gramEnd"/>
      <w:r w:rsidRPr="00B61C1C">
        <w:rPr>
          <w:rFonts w:ascii="Arial" w:hAnsi="Arial" w:cs="Arial"/>
          <w:sz w:val="20"/>
          <w:szCs w:val="20"/>
        </w:rPr>
        <w:tab/>
        <w:t>Video Section</w:t>
      </w:r>
      <w:bookmarkEnd w:id="527"/>
    </w:p>
    <w:p w14:paraId="54CA8252" w14:textId="77777777" w:rsidR="0047507E" w:rsidRPr="00B61C1C" w:rsidRDefault="0047507E" w:rsidP="00516409">
      <w:pPr>
        <w:jc w:val="both"/>
        <w:rPr>
          <w:rFonts w:ascii="Arial" w:hAnsi="Arial" w:cs="Arial"/>
          <w:sz w:val="20"/>
          <w:szCs w:val="20"/>
        </w:rPr>
      </w:pPr>
    </w:p>
    <w:p w14:paraId="77F668A4" w14:textId="51B7D1A1" w:rsidR="00AB2882" w:rsidRPr="00B61C1C" w:rsidRDefault="0047507E" w:rsidP="00CF034D">
      <w:pPr>
        <w:numPr>
          <w:ilvl w:val="0"/>
          <w:numId w:val="17"/>
        </w:numPr>
        <w:tabs>
          <w:tab w:val="clear" w:pos="1440"/>
        </w:tabs>
        <w:ind w:left="1140" w:hanging="399"/>
        <w:jc w:val="both"/>
        <w:rPr>
          <w:rFonts w:ascii="Arial" w:hAnsi="Arial" w:cs="Arial"/>
          <w:sz w:val="20"/>
          <w:szCs w:val="20"/>
        </w:rPr>
      </w:pPr>
      <w:r w:rsidRPr="00B61C1C">
        <w:rPr>
          <w:rFonts w:ascii="Arial" w:hAnsi="Arial" w:cs="Arial"/>
          <w:sz w:val="20"/>
          <w:szCs w:val="20"/>
        </w:rPr>
        <w:t xml:space="preserve">The SMS shall be capable of being combined with up to </w:t>
      </w:r>
      <w:r w:rsidR="00AB2882" w:rsidRPr="00B61C1C">
        <w:rPr>
          <w:rFonts w:ascii="Arial" w:hAnsi="Arial" w:cs="Arial"/>
          <w:sz w:val="20"/>
          <w:szCs w:val="20"/>
        </w:rPr>
        <w:t>128</w:t>
      </w:r>
      <w:r w:rsidR="002C223A" w:rsidRPr="00B61C1C">
        <w:rPr>
          <w:rFonts w:ascii="Arial" w:hAnsi="Arial" w:cs="Arial"/>
          <w:sz w:val="20"/>
          <w:szCs w:val="20"/>
        </w:rPr>
        <w:t xml:space="preserve"> </w:t>
      </w:r>
      <w:r w:rsidRPr="00B61C1C">
        <w:rPr>
          <w:rFonts w:ascii="Arial" w:hAnsi="Arial" w:cs="Arial"/>
          <w:sz w:val="20"/>
          <w:szCs w:val="20"/>
        </w:rPr>
        <w:t xml:space="preserve">American Dynamics </w:t>
      </w:r>
      <w:proofErr w:type="spellStart"/>
      <w:r w:rsidRPr="00B61C1C">
        <w:rPr>
          <w:rFonts w:ascii="Arial" w:hAnsi="Arial" w:cs="Arial"/>
          <w:sz w:val="20"/>
          <w:szCs w:val="20"/>
        </w:rPr>
        <w:t>Intellex</w:t>
      </w:r>
      <w:proofErr w:type="spellEnd"/>
      <w:r w:rsidRPr="00B61C1C">
        <w:rPr>
          <w:rFonts w:ascii="Arial" w:hAnsi="Arial" w:cs="Arial"/>
          <w:sz w:val="20"/>
          <w:szCs w:val="20"/>
        </w:rPr>
        <w:t xml:space="preserve"> digital video recorders</w:t>
      </w:r>
      <w:r w:rsidR="002C1499" w:rsidRPr="00B61C1C">
        <w:rPr>
          <w:rFonts w:ascii="Arial" w:hAnsi="Arial" w:cs="Arial"/>
          <w:sz w:val="20"/>
          <w:szCs w:val="20"/>
        </w:rPr>
        <w:t>,</w:t>
      </w:r>
      <w:r w:rsidR="00BF04BE" w:rsidRPr="00B61C1C">
        <w:rPr>
          <w:rFonts w:ascii="Arial" w:hAnsi="Arial" w:cs="Arial"/>
          <w:sz w:val="20"/>
          <w:szCs w:val="20"/>
        </w:rPr>
        <w:t xml:space="preserve"> </w:t>
      </w:r>
      <w:r w:rsidR="002C223A" w:rsidRPr="00B61C1C">
        <w:rPr>
          <w:rFonts w:ascii="Arial" w:hAnsi="Arial" w:cs="Arial"/>
          <w:sz w:val="20"/>
          <w:szCs w:val="20"/>
        </w:rPr>
        <w:t>American Dynamics Hybrid DVR (HDVR)</w:t>
      </w:r>
      <w:r w:rsidR="00D232BC" w:rsidRPr="00B61C1C">
        <w:rPr>
          <w:rFonts w:ascii="Arial" w:hAnsi="Arial" w:cs="Arial"/>
          <w:sz w:val="20"/>
          <w:szCs w:val="20"/>
        </w:rPr>
        <w:t>,</w:t>
      </w:r>
      <w:r w:rsidR="00BF04BE" w:rsidRPr="00B61C1C">
        <w:rPr>
          <w:rFonts w:ascii="Arial" w:hAnsi="Arial" w:cs="Arial"/>
          <w:sz w:val="20"/>
          <w:szCs w:val="20"/>
        </w:rPr>
        <w:t xml:space="preserve"> </w:t>
      </w:r>
      <w:r w:rsidR="002C1499" w:rsidRPr="00B61C1C">
        <w:rPr>
          <w:rFonts w:ascii="Arial" w:hAnsi="Arial" w:cs="Arial"/>
          <w:sz w:val="20"/>
          <w:szCs w:val="20"/>
        </w:rPr>
        <w:t>American Dynamics TVR2</w:t>
      </w:r>
      <w:r w:rsidR="00FA2C89">
        <w:rPr>
          <w:rFonts w:ascii="Arial" w:hAnsi="Arial" w:cs="Arial"/>
          <w:sz w:val="20"/>
          <w:szCs w:val="20"/>
        </w:rPr>
        <w:t xml:space="preserve">, </w:t>
      </w:r>
      <w:r w:rsidR="00FA2C89" w:rsidRPr="00B61C1C">
        <w:rPr>
          <w:rFonts w:ascii="Arial" w:hAnsi="Arial" w:cs="Arial"/>
          <w:sz w:val="20"/>
          <w:szCs w:val="20"/>
        </w:rPr>
        <w:t xml:space="preserve">American Dynamics </w:t>
      </w:r>
      <w:proofErr w:type="spellStart"/>
      <w:r w:rsidR="00FA2C89" w:rsidRPr="00B61C1C">
        <w:rPr>
          <w:rFonts w:ascii="Arial" w:hAnsi="Arial" w:cs="Arial"/>
          <w:sz w:val="20"/>
          <w:szCs w:val="20"/>
        </w:rPr>
        <w:t>VideoEdge</w:t>
      </w:r>
      <w:proofErr w:type="spellEnd"/>
      <w:r w:rsidR="00FA2C89">
        <w:rPr>
          <w:rFonts w:ascii="Arial" w:hAnsi="Arial" w:cs="Arial"/>
          <w:sz w:val="20"/>
          <w:szCs w:val="20"/>
        </w:rPr>
        <w:t>,</w:t>
      </w:r>
      <w:r w:rsidR="003D77E4">
        <w:rPr>
          <w:rFonts w:ascii="Arial" w:hAnsi="Arial" w:cs="Arial"/>
          <w:sz w:val="20"/>
          <w:szCs w:val="20"/>
        </w:rPr>
        <w:t xml:space="preserve"> </w:t>
      </w:r>
      <w:r w:rsidR="00AE23E1" w:rsidRPr="00B61C1C">
        <w:rPr>
          <w:rFonts w:ascii="Arial" w:hAnsi="Arial" w:cs="Arial"/>
          <w:sz w:val="20"/>
          <w:szCs w:val="20"/>
        </w:rPr>
        <w:t xml:space="preserve">American Dynamics </w:t>
      </w:r>
      <w:proofErr w:type="spellStart"/>
      <w:r w:rsidR="00AE23E1" w:rsidRPr="00B61C1C">
        <w:rPr>
          <w:rFonts w:ascii="Arial" w:hAnsi="Arial" w:cs="Arial"/>
          <w:sz w:val="20"/>
          <w:szCs w:val="20"/>
        </w:rPr>
        <w:t>VideoEdge</w:t>
      </w:r>
      <w:proofErr w:type="spellEnd"/>
      <w:r w:rsidR="00FA2C89">
        <w:rPr>
          <w:rFonts w:ascii="Arial" w:hAnsi="Arial" w:cs="Arial"/>
          <w:sz w:val="20"/>
          <w:szCs w:val="20"/>
        </w:rPr>
        <w:t xml:space="preserve"> Hybrid</w:t>
      </w:r>
      <w:r w:rsidR="00AE23E1" w:rsidRPr="00B61C1C">
        <w:rPr>
          <w:rFonts w:ascii="Arial" w:hAnsi="Arial" w:cs="Arial"/>
          <w:sz w:val="20"/>
          <w:szCs w:val="20"/>
        </w:rPr>
        <w:t xml:space="preserve"> NVR</w:t>
      </w:r>
      <w:r w:rsidR="000E1F43" w:rsidRPr="00B61C1C">
        <w:rPr>
          <w:rFonts w:ascii="Arial" w:hAnsi="Arial" w:cs="Arial"/>
          <w:sz w:val="20"/>
          <w:szCs w:val="20"/>
        </w:rPr>
        <w:t xml:space="preserve"> v4.</w:t>
      </w:r>
      <w:r w:rsidR="00FA2C89" w:rsidRPr="00B61C1C">
        <w:rPr>
          <w:rFonts w:ascii="Arial" w:hAnsi="Arial" w:cs="Arial"/>
          <w:sz w:val="20"/>
          <w:szCs w:val="20"/>
        </w:rPr>
        <w:t>0</w:t>
      </w:r>
      <w:r w:rsidR="00FA2C89">
        <w:rPr>
          <w:rFonts w:ascii="Arial" w:hAnsi="Arial" w:cs="Arial"/>
          <w:sz w:val="20"/>
          <w:szCs w:val="20"/>
        </w:rPr>
        <w:t>3</w:t>
      </w:r>
      <w:r w:rsidR="00A71070">
        <w:rPr>
          <w:rFonts w:ascii="Arial" w:hAnsi="Arial" w:cs="Arial"/>
          <w:sz w:val="20"/>
          <w:szCs w:val="20"/>
        </w:rPr>
        <w:t xml:space="preserve">, </w:t>
      </w:r>
      <w:del w:id="528" w:author="Sheila Bonnar" w:date="2019-05-15T09:39:00Z">
        <w:r w:rsidR="00A71070" w:rsidDel="009E760B">
          <w:rPr>
            <w:rFonts w:ascii="Arial" w:hAnsi="Arial" w:cs="Arial"/>
            <w:sz w:val="20"/>
            <w:szCs w:val="20"/>
          </w:rPr>
          <w:delText>Intevo</w:delText>
        </w:r>
      </w:del>
      <w:ins w:id="529" w:author="Sheila Bonnar" w:date="2019-05-15T09:39:00Z">
        <w:r w:rsidR="009E760B">
          <w:rPr>
            <w:rFonts w:ascii="Arial" w:hAnsi="Arial" w:cs="Arial"/>
            <w:sz w:val="20"/>
            <w:szCs w:val="20"/>
          </w:rPr>
          <w:t>INTEVO</w:t>
        </w:r>
      </w:ins>
      <w:r w:rsidR="00A71070">
        <w:rPr>
          <w:rFonts w:ascii="Arial" w:hAnsi="Arial" w:cs="Arial"/>
          <w:sz w:val="20"/>
          <w:szCs w:val="20"/>
        </w:rPr>
        <w:t xml:space="preserve"> Advanced, </w:t>
      </w:r>
      <w:del w:id="530" w:author="Sheila Bonnar" w:date="2019-05-15T09:39:00Z">
        <w:r w:rsidR="00A71070" w:rsidDel="009E760B">
          <w:rPr>
            <w:rFonts w:ascii="Arial" w:hAnsi="Arial" w:cs="Arial"/>
            <w:sz w:val="20"/>
            <w:szCs w:val="20"/>
          </w:rPr>
          <w:delText>Intevo</w:delText>
        </w:r>
      </w:del>
      <w:ins w:id="531" w:author="Sheila Bonnar" w:date="2019-05-15T09:39:00Z">
        <w:r w:rsidR="009E760B">
          <w:rPr>
            <w:rFonts w:ascii="Arial" w:hAnsi="Arial" w:cs="Arial"/>
            <w:sz w:val="20"/>
            <w:szCs w:val="20"/>
          </w:rPr>
          <w:t>INTEVO</w:t>
        </w:r>
      </w:ins>
      <w:r w:rsidR="00A71070">
        <w:rPr>
          <w:rFonts w:ascii="Arial" w:hAnsi="Arial" w:cs="Arial"/>
          <w:sz w:val="20"/>
          <w:szCs w:val="20"/>
        </w:rPr>
        <w:t xml:space="preserve"> Compact,</w:t>
      </w:r>
      <w:r w:rsidR="00FA2C89">
        <w:rPr>
          <w:rFonts w:ascii="Arial" w:hAnsi="Arial" w:cs="Arial"/>
          <w:sz w:val="20"/>
          <w:szCs w:val="20"/>
        </w:rPr>
        <w:t xml:space="preserve"> and </w:t>
      </w:r>
      <w:proofErr w:type="spellStart"/>
      <w:r w:rsidR="00FA2C89">
        <w:rPr>
          <w:rFonts w:ascii="Arial" w:hAnsi="Arial" w:cs="Arial"/>
          <w:sz w:val="20"/>
          <w:szCs w:val="20"/>
        </w:rPr>
        <w:t>Exacq</w:t>
      </w:r>
      <w:proofErr w:type="spellEnd"/>
      <w:r w:rsidR="00FA2C89">
        <w:rPr>
          <w:rFonts w:ascii="Arial" w:hAnsi="Arial" w:cs="Arial"/>
          <w:sz w:val="20"/>
          <w:szCs w:val="20"/>
        </w:rPr>
        <w:t xml:space="preserve"> </w:t>
      </w:r>
      <w:r w:rsidR="008831B9" w:rsidRPr="008831B9">
        <w:rPr>
          <w:rFonts w:ascii="Arial" w:hAnsi="Arial" w:cs="Arial"/>
          <w:sz w:val="20"/>
          <w:szCs w:val="20"/>
        </w:rPr>
        <w:t xml:space="preserve">A, Z, ELS, ELXS, ELX-IP, ELX-SR, LC, LC-IP series </w:t>
      </w:r>
      <w:r w:rsidR="00FA2C89">
        <w:rPr>
          <w:rFonts w:ascii="Arial" w:hAnsi="Arial" w:cs="Arial"/>
          <w:sz w:val="20"/>
          <w:szCs w:val="20"/>
        </w:rPr>
        <w:t xml:space="preserve">DVR/NVR </w:t>
      </w:r>
      <w:r w:rsidR="00AB2882" w:rsidRPr="00B61C1C">
        <w:rPr>
          <w:rFonts w:ascii="Arial" w:hAnsi="Arial" w:cs="Arial"/>
          <w:sz w:val="20"/>
          <w:szCs w:val="20"/>
        </w:rPr>
        <w:t>without any additional licensing</w:t>
      </w:r>
      <w:r w:rsidRPr="00B61C1C">
        <w:rPr>
          <w:rFonts w:ascii="Arial" w:hAnsi="Arial" w:cs="Arial"/>
          <w:sz w:val="20"/>
          <w:szCs w:val="20"/>
        </w:rPr>
        <w:t>.</w:t>
      </w:r>
      <w:r w:rsidR="00A01876" w:rsidRPr="00B61C1C">
        <w:rPr>
          <w:rFonts w:ascii="Arial" w:hAnsi="Arial" w:cs="Arial"/>
          <w:sz w:val="20"/>
          <w:szCs w:val="20"/>
        </w:rPr>
        <w:t xml:space="preserve"> </w:t>
      </w:r>
    </w:p>
    <w:p w14:paraId="43194826" w14:textId="77777777" w:rsidR="000C24ED" w:rsidRDefault="000C24ED" w:rsidP="00AB2882">
      <w:pPr>
        <w:ind w:left="1140"/>
        <w:jc w:val="both"/>
        <w:rPr>
          <w:rFonts w:ascii="Arial" w:hAnsi="Arial" w:cs="Arial"/>
          <w:sz w:val="20"/>
          <w:szCs w:val="20"/>
        </w:rPr>
      </w:pPr>
    </w:p>
    <w:p w14:paraId="3BF1BB49" w14:textId="77777777" w:rsidR="000648AA" w:rsidRDefault="000648AA" w:rsidP="000648AA">
      <w:pPr>
        <w:numPr>
          <w:ilvl w:val="1"/>
          <w:numId w:val="59"/>
        </w:numPr>
        <w:jc w:val="both"/>
        <w:rPr>
          <w:rFonts w:ascii="Arial" w:hAnsi="Arial" w:cs="Arial"/>
          <w:sz w:val="20"/>
          <w:szCs w:val="20"/>
        </w:rPr>
      </w:pPr>
      <w:r w:rsidRPr="000648AA">
        <w:rPr>
          <w:rFonts w:ascii="Arial" w:hAnsi="Arial" w:cs="Arial"/>
          <w:sz w:val="20"/>
          <w:szCs w:val="20"/>
        </w:rPr>
        <w:t>The SMS shall allow the operator</w:t>
      </w:r>
      <w:r>
        <w:rPr>
          <w:rFonts w:ascii="Arial" w:hAnsi="Arial" w:cs="Arial"/>
          <w:sz w:val="20"/>
          <w:szCs w:val="20"/>
        </w:rPr>
        <w:t xml:space="preserve"> link video servers and cameras to a site</w:t>
      </w:r>
      <w:r w:rsidRPr="000648AA">
        <w:rPr>
          <w:rFonts w:ascii="Arial" w:hAnsi="Arial" w:cs="Arial"/>
          <w:sz w:val="20"/>
          <w:szCs w:val="20"/>
        </w:rPr>
        <w:t>.  Site linking allow SMS operators to navigate the SMS with ease by site or system wide.</w:t>
      </w:r>
    </w:p>
    <w:p w14:paraId="3F28E847" w14:textId="77777777" w:rsidR="008514A9" w:rsidRPr="00B61C1C" w:rsidRDefault="008514A9" w:rsidP="007F6B84">
      <w:pPr>
        <w:ind w:left="1800"/>
        <w:jc w:val="both"/>
        <w:rPr>
          <w:rFonts w:ascii="Arial" w:hAnsi="Arial" w:cs="Arial"/>
          <w:sz w:val="20"/>
          <w:szCs w:val="20"/>
        </w:rPr>
      </w:pPr>
    </w:p>
    <w:p w14:paraId="7D2833A4" w14:textId="77777777" w:rsidR="00AB2882" w:rsidRPr="00B61C1C" w:rsidRDefault="00AB2882" w:rsidP="00F908CB">
      <w:pPr>
        <w:ind w:left="2160"/>
        <w:jc w:val="both"/>
        <w:rPr>
          <w:rFonts w:ascii="Arial" w:hAnsi="Arial" w:cs="Arial"/>
          <w:sz w:val="20"/>
          <w:szCs w:val="20"/>
        </w:rPr>
      </w:pPr>
    </w:p>
    <w:p w14:paraId="0A5222CD" w14:textId="2687E7FC" w:rsidR="0047507E" w:rsidRPr="00B61C1C" w:rsidRDefault="0047507E" w:rsidP="00CF034D">
      <w:pPr>
        <w:numPr>
          <w:ilvl w:val="0"/>
          <w:numId w:val="17"/>
        </w:numPr>
        <w:tabs>
          <w:tab w:val="clear" w:pos="1440"/>
        </w:tabs>
        <w:ind w:left="1140" w:hanging="399"/>
        <w:jc w:val="both"/>
        <w:rPr>
          <w:rFonts w:ascii="Arial" w:hAnsi="Arial" w:cs="Arial"/>
          <w:sz w:val="20"/>
          <w:szCs w:val="20"/>
        </w:rPr>
      </w:pPr>
      <w:r w:rsidRPr="00B61C1C">
        <w:rPr>
          <w:rFonts w:ascii="Arial" w:hAnsi="Arial" w:cs="Arial"/>
          <w:sz w:val="20"/>
          <w:szCs w:val="20"/>
        </w:rPr>
        <w:t xml:space="preserve">From any of the </w:t>
      </w:r>
      <w:del w:id="532" w:author="Sheila Bonnar" w:date="2019-05-15T09:29:00Z">
        <w:r w:rsidRPr="00B61C1C" w:rsidDel="00A46CD8">
          <w:rPr>
            <w:rFonts w:ascii="Arial" w:hAnsi="Arial" w:cs="Arial"/>
            <w:sz w:val="20"/>
            <w:szCs w:val="20"/>
          </w:rPr>
          <w:delText>workstation</w:delText>
        </w:r>
      </w:del>
      <w:proofErr w:type="spellStart"/>
      <w:ins w:id="533"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s it shall be possible to do the following:</w:t>
      </w:r>
      <w:r w:rsidR="00A01876" w:rsidRPr="00B61C1C">
        <w:rPr>
          <w:rFonts w:ascii="Arial" w:hAnsi="Arial" w:cs="Arial"/>
          <w:sz w:val="20"/>
          <w:szCs w:val="20"/>
        </w:rPr>
        <w:t xml:space="preserve"> </w:t>
      </w:r>
    </w:p>
    <w:p w14:paraId="0C0DCEA5" w14:textId="77777777" w:rsidR="0047507E" w:rsidRPr="00B61C1C" w:rsidRDefault="0047507E" w:rsidP="00516409">
      <w:pPr>
        <w:ind w:left="1140" w:hanging="399"/>
        <w:jc w:val="both"/>
        <w:rPr>
          <w:rFonts w:ascii="Arial" w:hAnsi="Arial" w:cs="Arial"/>
          <w:sz w:val="20"/>
          <w:szCs w:val="20"/>
        </w:rPr>
      </w:pPr>
    </w:p>
    <w:p w14:paraId="08BD3DF3" w14:textId="77777777" w:rsidR="0047507E" w:rsidRPr="00B61C1C" w:rsidRDefault="0047507E" w:rsidP="00455CEB">
      <w:pPr>
        <w:numPr>
          <w:ilvl w:val="0"/>
          <w:numId w:val="69"/>
        </w:numPr>
        <w:jc w:val="both"/>
        <w:rPr>
          <w:rFonts w:ascii="Arial" w:hAnsi="Arial" w:cs="Arial"/>
          <w:sz w:val="20"/>
          <w:szCs w:val="20"/>
        </w:rPr>
      </w:pPr>
      <w:r w:rsidRPr="00B61C1C">
        <w:rPr>
          <w:rFonts w:ascii="Arial" w:hAnsi="Arial" w:cs="Arial"/>
          <w:sz w:val="20"/>
          <w:szCs w:val="20"/>
        </w:rPr>
        <w:t>View one or more camera images from different sources</w:t>
      </w:r>
      <w:r w:rsidR="00EF0453" w:rsidRPr="00B61C1C">
        <w:rPr>
          <w:rFonts w:ascii="Arial" w:hAnsi="Arial" w:cs="Arial"/>
          <w:sz w:val="20"/>
          <w:szCs w:val="20"/>
        </w:rPr>
        <w:t>.</w:t>
      </w:r>
    </w:p>
    <w:p w14:paraId="5EFE5AFB" w14:textId="77777777" w:rsidR="0047507E" w:rsidRPr="00B61C1C" w:rsidRDefault="0047507E" w:rsidP="00455CEB">
      <w:pPr>
        <w:numPr>
          <w:ilvl w:val="0"/>
          <w:numId w:val="69"/>
        </w:numPr>
        <w:jc w:val="both"/>
        <w:rPr>
          <w:rFonts w:ascii="Arial" w:hAnsi="Arial" w:cs="Arial"/>
          <w:sz w:val="20"/>
          <w:szCs w:val="20"/>
        </w:rPr>
      </w:pPr>
      <w:r w:rsidRPr="00B61C1C">
        <w:rPr>
          <w:rFonts w:ascii="Arial" w:hAnsi="Arial" w:cs="Arial"/>
          <w:sz w:val="20"/>
          <w:szCs w:val="20"/>
        </w:rPr>
        <w:t>Query the history of each recorder and view images saved on disk</w:t>
      </w:r>
      <w:r w:rsidR="00EF0453" w:rsidRPr="00B61C1C">
        <w:rPr>
          <w:rFonts w:ascii="Arial" w:hAnsi="Arial" w:cs="Arial"/>
          <w:sz w:val="20"/>
          <w:szCs w:val="20"/>
        </w:rPr>
        <w:t>.</w:t>
      </w:r>
    </w:p>
    <w:p w14:paraId="5EF548DE" w14:textId="77777777" w:rsidR="0047507E" w:rsidRPr="00B61C1C" w:rsidRDefault="0047507E" w:rsidP="00455CEB">
      <w:pPr>
        <w:numPr>
          <w:ilvl w:val="0"/>
          <w:numId w:val="69"/>
        </w:numPr>
        <w:jc w:val="both"/>
        <w:rPr>
          <w:rFonts w:ascii="Arial" w:hAnsi="Arial" w:cs="Arial"/>
          <w:sz w:val="20"/>
          <w:szCs w:val="20"/>
        </w:rPr>
      </w:pPr>
      <w:r w:rsidRPr="00B61C1C">
        <w:rPr>
          <w:rFonts w:ascii="Arial" w:hAnsi="Arial" w:cs="Arial"/>
          <w:sz w:val="20"/>
          <w:szCs w:val="20"/>
        </w:rPr>
        <w:t>View, modify, or delete programming parameters of a recorder</w:t>
      </w:r>
      <w:r w:rsidR="00EF0453" w:rsidRPr="00B61C1C">
        <w:rPr>
          <w:rFonts w:ascii="Arial" w:hAnsi="Arial" w:cs="Arial"/>
          <w:sz w:val="20"/>
          <w:szCs w:val="20"/>
        </w:rPr>
        <w:t>.</w:t>
      </w:r>
    </w:p>
    <w:p w14:paraId="02F945E4" w14:textId="46DB6CF6" w:rsidR="0047507E" w:rsidRPr="00B61C1C" w:rsidRDefault="0047507E" w:rsidP="00455CEB">
      <w:pPr>
        <w:numPr>
          <w:ilvl w:val="0"/>
          <w:numId w:val="69"/>
        </w:numPr>
        <w:jc w:val="both"/>
        <w:rPr>
          <w:rFonts w:ascii="Arial" w:hAnsi="Arial" w:cs="Arial"/>
          <w:sz w:val="20"/>
          <w:szCs w:val="20"/>
        </w:rPr>
      </w:pPr>
      <w:r w:rsidRPr="00B61C1C">
        <w:rPr>
          <w:rFonts w:ascii="Arial" w:hAnsi="Arial" w:cs="Arial"/>
          <w:sz w:val="20"/>
          <w:szCs w:val="20"/>
        </w:rPr>
        <w:t xml:space="preserve">Control the movement of all motion cameras directly with the </w:t>
      </w:r>
      <w:del w:id="534" w:author="Sheila Bonnar" w:date="2019-05-15T09:29:00Z">
        <w:r w:rsidRPr="00B61C1C" w:rsidDel="00A46CD8">
          <w:rPr>
            <w:rFonts w:ascii="Arial" w:hAnsi="Arial" w:cs="Arial"/>
            <w:sz w:val="20"/>
            <w:szCs w:val="20"/>
          </w:rPr>
          <w:delText>workstation</w:delText>
        </w:r>
      </w:del>
      <w:proofErr w:type="spellStart"/>
      <w:ins w:id="535"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mouse of the SMS (PTZ control)</w:t>
      </w:r>
      <w:r w:rsidR="00EF0453" w:rsidRPr="00B61C1C">
        <w:rPr>
          <w:rFonts w:ascii="Arial" w:hAnsi="Arial" w:cs="Arial"/>
          <w:sz w:val="20"/>
          <w:szCs w:val="20"/>
        </w:rPr>
        <w:t>.</w:t>
      </w:r>
    </w:p>
    <w:p w14:paraId="2FFAFC1E" w14:textId="77777777" w:rsidR="0047507E" w:rsidRPr="00B61C1C" w:rsidRDefault="0047507E" w:rsidP="00455CEB">
      <w:pPr>
        <w:numPr>
          <w:ilvl w:val="0"/>
          <w:numId w:val="69"/>
        </w:numPr>
        <w:jc w:val="both"/>
        <w:rPr>
          <w:rFonts w:ascii="Arial" w:hAnsi="Arial" w:cs="Arial"/>
          <w:sz w:val="20"/>
          <w:szCs w:val="20"/>
        </w:rPr>
      </w:pPr>
      <w:r w:rsidRPr="00B61C1C">
        <w:rPr>
          <w:rFonts w:ascii="Arial" w:hAnsi="Arial" w:cs="Arial"/>
          <w:sz w:val="20"/>
          <w:szCs w:val="20"/>
        </w:rPr>
        <w:t>Export camera images to hard disk and video vault (capable of exporting multiple formats, password protected to protect chain of evidence)</w:t>
      </w:r>
      <w:r w:rsidR="00EF0453" w:rsidRPr="00B61C1C">
        <w:rPr>
          <w:rFonts w:ascii="Arial" w:hAnsi="Arial" w:cs="Arial"/>
          <w:sz w:val="20"/>
          <w:szCs w:val="20"/>
        </w:rPr>
        <w:t>.</w:t>
      </w:r>
    </w:p>
    <w:p w14:paraId="4AA6DEE5" w14:textId="77777777" w:rsidR="0047507E" w:rsidRPr="00B61C1C" w:rsidRDefault="0047507E" w:rsidP="00516409">
      <w:pPr>
        <w:ind w:left="1140" w:hanging="399"/>
        <w:jc w:val="both"/>
        <w:rPr>
          <w:rFonts w:ascii="Arial" w:hAnsi="Arial" w:cs="Arial"/>
          <w:sz w:val="20"/>
          <w:szCs w:val="20"/>
        </w:rPr>
      </w:pPr>
    </w:p>
    <w:p w14:paraId="7EC1D96B" w14:textId="77777777" w:rsidR="0047507E" w:rsidRPr="00B61C1C" w:rsidRDefault="0047507E" w:rsidP="00CF034D">
      <w:pPr>
        <w:numPr>
          <w:ilvl w:val="0"/>
          <w:numId w:val="17"/>
        </w:numPr>
        <w:tabs>
          <w:tab w:val="clear" w:pos="1440"/>
        </w:tabs>
        <w:ind w:left="1140" w:hanging="399"/>
        <w:jc w:val="both"/>
        <w:rPr>
          <w:rFonts w:ascii="Arial" w:hAnsi="Arial" w:cs="Arial"/>
          <w:sz w:val="20"/>
          <w:szCs w:val="20"/>
        </w:rPr>
      </w:pPr>
      <w:r w:rsidRPr="00B61C1C">
        <w:rPr>
          <w:rFonts w:ascii="Arial" w:hAnsi="Arial" w:cs="Arial"/>
          <w:sz w:val="20"/>
          <w:szCs w:val="20"/>
        </w:rPr>
        <w:t xml:space="preserve">The SMS shall ensure the time management and synchronization for all </w:t>
      </w:r>
      <w:r w:rsidR="00AB2882" w:rsidRPr="00B61C1C">
        <w:rPr>
          <w:rFonts w:ascii="Arial" w:hAnsi="Arial" w:cs="Arial"/>
          <w:sz w:val="20"/>
          <w:szCs w:val="20"/>
        </w:rPr>
        <w:t>the American Dynamics DVR/NVR</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It shall be possible to determine the time refresh frequency on the network</w:t>
      </w:r>
      <w:r w:rsidR="00AB2882" w:rsidRPr="00B61C1C">
        <w:rPr>
          <w:rFonts w:ascii="Arial" w:hAnsi="Arial" w:cs="Arial"/>
          <w:sz w:val="20"/>
          <w:szCs w:val="20"/>
        </w:rPr>
        <w:t xml:space="preserve"> for the American Dynamics DVR/NVR</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 xml:space="preserve">The SMS shall allow for configuration of each </w:t>
      </w:r>
      <w:r w:rsidR="00AB2882" w:rsidRPr="00B61C1C">
        <w:rPr>
          <w:rFonts w:ascii="Arial" w:hAnsi="Arial" w:cs="Arial"/>
          <w:sz w:val="20"/>
          <w:szCs w:val="20"/>
        </w:rPr>
        <w:t>DVR/NVR</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 xml:space="preserve">For each recorder it shall be possible to: </w:t>
      </w:r>
    </w:p>
    <w:p w14:paraId="6DBEE317" w14:textId="77777777" w:rsidR="0047507E" w:rsidRPr="00B61C1C" w:rsidRDefault="0047507E" w:rsidP="00516409">
      <w:pPr>
        <w:ind w:left="741"/>
        <w:jc w:val="both"/>
        <w:rPr>
          <w:rFonts w:ascii="Arial" w:hAnsi="Arial" w:cs="Arial"/>
          <w:sz w:val="20"/>
          <w:szCs w:val="20"/>
        </w:rPr>
      </w:pPr>
    </w:p>
    <w:p w14:paraId="4F1AE80F" w14:textId="77777777" w:rsidR="0047507E" w:rsidRPr="00B61C1C" w:rsidRDefault="0047507E" w:rsidP="00C8229F">
      <w:pPr>
        <w:numPr>
          <w:ilvl w:val="1"/>
          <w:numId w:val="31"/>
        </w:numPr>
        <w:tabs>
          <w:tab w:val="clear" w:pos="2181"/>
          <w:tab w:val="num" w:pos="1800"/>
        </w:tabs>
        <w:jc w:val="both"/>
        <w:rPr>
          <w:rFonts w:ascii="Arial" w:hAnsi="Arial" w:cs="Arial"/>
          <w:sz w:val="20"/>
          <w:szCs w:val="20"/>
        </w:rPr>
      </w:pPr>
      <w:r w:rsidRPr="00B61C1C">
        <w:rPr>
          <w:rFonts w:ascii="Arial" w:hAnsi="Arial" w:cs="Arial"/>
          <w:sz w:val="20"/>
          <w:szCs w:val="20"/>
        </w:rPr>
        <w:t>Assign a name</w:t>
      </w:r>
      <w:r w:rsidR="00F908CB" w:rsidRPr="00B61C1C">
        <w:rPr>
          <w:rFonts w:ascii="Arial" w:hAnsi="Arial" w:cs="Arial"/>
          <w:sz w:val="20"/>
          <w:szCs w:val="20"/>
        </w:rPr>
        <w:t>.</w:t>
      </w:r>
    </w:p>
    <w:p w14:paraId="56456748" w14:textId="77777777" w:rsidR="0047507E" w:rsidRPr="00B61C1C" w:rsidRDefault="0047507E" w:rsidP="00C8229F">
      <w:pPr>
        <w:numPr>
          <w:ilvl w:val="1"/>
          <w:numId w:val="31"/>
        </w:numPr>
        <w:tabs>
          <w:tab w:val="clear" w:pos="2181"/>
          <w:tab w:val="num" w:pos="1800"/>
        </w:tabs>
        <w:jc w:val="both"/>
        <w:rPr>
          <w:rFonts w:ascii="Arial" w:hAnsi="Arial" w:cs="Arial"/>
          <w:sz w:val="20"/>
          <w:szCs w:val="20"/>
        </w:rPr>
      </w:pPr>
      <w:r w:rsidRPr="00B61C1C">
        <w:rPr>
          <w:rFonts w:ascii="Arial" w:hAnsi="Arial" w:cs="Arial"/>
          <w:sz w:val="20"/>
          <w:szCs w:val="20"/>
        </w:rPr>
        <w:t>Determine the recorder type</w:t>
      </w:r>
      <w:r w:rsidR="00F908CB" w:rsidRPr="00B61C1C">
        <w:rPr>
          <w:rFonts w:ascii="Arial" w:hAnsi="Arial" w:cs="Arial"/>
          <w:sz w:val="20"/>
          <w:szCs w:val="20"/>
        </w:rPr>
        <w:t>.</w:t>
      </w:r>
    </w:p>
    <w:p w14:paraId="3F981B35" w14:textId="61CE5EF0" w:rsidR="0047507E" w:rsidRDefault="0047507E" w:rsidP="00C8229F">
      <w:pPr>
        <w:numPr>
          <w:ilvl w:val="1"/>
          <w:numId w:val="31"/>
        </w:numPr>
        <w:tabs>
          <w:tab w:val="clear" w:pos="2181"/>
          <w:tab w:val="num" w:pos="1800"/>
        </w:tabs>
        <w:jc w:val="both"/>
        <w:rPr>
          <w:rFonts w:ascii="Arial" w:hAnsi="Arial" w:cs="Arial"/>
          <w:sz w:val="20"/>
          <w:szCs w:val="20"/>
        </w:rPr>
      </w:pPr>
      <w:r w:rsidRPr="00B61C1C">
        <w:rPr>
          <w:rFonts w:ascii="Arial" w:hAnsi="Arial" w:cs="Arial"/>
          <w:sz w:val="20"/>
          <w:szCs w:val="20"/>
        </w:rPr>
        <w:t>Determine the network IP address</w:t>
      </w:r>
      <w:r w:rsidR="002C223A" w:rsidRPr="00B61C1C">
        <w:rPr>
          <w:rFonts w:ascii="Arial" w:hAnsi="Arial" w:cs="Arial"/>
          <w:sz w:val="20"/>
          <w:szCs w:val="20"/>
        </w:rPr>
        <w:t xml:space="preserve"> or domain name</w:t>
      </w:r>
      <w:r w:rsidR="00F908CB" w:rsidRPr="00B61C1C">
        <w:rPr>
          <w:rFonts w:ascii="Arial" w:hAnsi="Arial" w:cs="Arial"/>
          <w:sz w:val="20"/>
          <w:szCs w:val="20"/>
        </w:rPr>
        <w:t>.</w:t>
      </w:r>
    </w:p>
    <w:p w14:paraId="75366674" w14:textId="0D3C6321" w:rsidR="005A5FCD" w:rsidRPr="00B61C1C" w:rsidRDefault="005A5FCD" w:rsidP="00C8229F">
      <w:pPr>
        <w:numPr>
          <w:ilvl w:val="1"/>
          <w:numId w:val="31"/>
        </w:numPr>
        <w:tabs>
          <w:tab w:val="clear" w:pos="2181"/>
          <w:tab w:val="num" w:pos="1800"/>
        </w:tabs>
        <w:jc w:val="both"/>
        <w:rPr>
          <w:rFonts w:ascii="Arial" w:hAnsi="Arial" w:cs="Arial"/>
          <w:sz w:val="20"/>
          <w:szCs w:val="20"/>
        </w:rPr>
      </w:pPr>
      <w:r>
        <w:rPr>
          <w:rFonts w:ascii="Arial" w:hAnsi="Arial" w:cs="Arial"/>
          <w:sz w:val="20"/>
          <w:szCs w:val="20"/>
        </w:rPr>
        <w:t xml:space="preserve">Alternative IP </w:t>
      </w:r>
      <w:r w:rsidR="002F53AE">
        <w:rPr>
          <w:rFonts w:ascii="Arial" w:hAnsi="Arial" w:cs="Arial"/>
          <w:sz w:val="20"/>
          <w:szCs w:val="20"/>
        </w:rPr>
        <w:t>a</w:t>
      </w:r>
      <w:r>
        <w:rPr>
          <w:rFonts w:ascii="Arial" w:hAnsi="Arial" w:cs="Arial"/>
          <w:sz w:val="20"/>
          <w:szCs w:val="20"/>
        </w:rPr>
        <w:t xml:space="preserve">ddress or domain </w:t>
      </w:r>
      <w:r w:rsidR="002F53AE">
        <w:rPr>
          <w:rFonts w:ascii="Arial" w:hAnsi="Arial" w:cs="Arial"/>
          <w:sz w:val="20"/>
          <w:szCs w:val="20"/>
        </w:rPr>
        <w:t>n</w:t>
      </w:r>
      <w:r>
        <w:rPr>
          <w:rFonts w:ascii="Arial" w:hAnsi="Arial" w:cs="Arial"/>
          <w:sz w:val="20"/>
          <w:szCs w:val="20"/>
        </w:rPr>
        <w:t>ame</w:t>
      </w:r>
      <w:r w:rsidR="002F53AE">
        <w:rPr>
          <w:rFonts w:ascii="Arial" w:hAnsi="Arial" w:cs="Arial"/>
          <w:sz w:val="20"/>
          <w:szCs w:val="20"/>
        </w:rPr>
        <w:t>.</w:t>
      </w:r>
    </w:p>
    <w:p w14:paraId="4958A93A" w14:textId="77777777" w:rsidR="0047507E" w:rsidRPr="00B61C1C" w:rsidRDefault="0047507E" w:rsidP="00C8229F">
      <w:pPr>
        <w:numPr>
          <w:ilvl w:val="1"/>
          <w:numId w:val="31"/>
        </w:numPr>
        <w:tabs>
          <w:tab w:val="clear" w:pos="2181"/>
          <w:tab w:val="num" w:pos="1800"/>
        </w:tabs>
        <w:jc w:val="both"/>
        <w:rPr>
          <w:rFonts w:ascii="Arial" w:hAnsi="Arial" w:cs="Arial"/>
          <w:sz w:val="20"/>
          <w:szCs w:val="20"/>
        </w:rPr>
      </w:pPr>
      <w:r w:rsidRPr="00B61C1C">
        <w:rPr>
          <w:rFonts w:ascii="Arial" w:hAnsi="Arial" w:cs="Arial"/>
          <w:sz w:val="20"/>
          <w:szCs w:val="20"/>
        </w:rPr>
        <w:t>Manually configure the video, communication and event ports</w:t>
      </w:r>
      <w:r w:rsidR="00F908CB" w:rsidRPr="00B61C1C">
        <w:rPr>
          <w:rFonts w:ascii="Arial" w:hAnsi="Arial" w:cs="Arial"/>
          <w:sz w:val="20"/>
          <w:szCs w:val="20"/>
        </w:rPr>
        <w:t>.</w:t>
      </w:r>
    </w:p>
    <w:p w14:paraId="69610244" w14:textId="77777777" w:rsidR="0047507E" w:rsidRPr="00B61C1C" w:rsidRDefault="0047507E" w:rsidP="00C8229F">
      <w:pPr>
        <w:numPr>
          <w:ilvl w:val="1"/>
          <w:numId w:val="31"/>
        </w:numPr>
        <w:tabs>
          <w:tab w:val="clear" w:pos="2181"/>
          <w:tab w:val="num" w:pos="1800"/>
        </w:tabs>
        <w:jc w:val="both"/>
        <w:rPr>
          <w:rFonts w:ascii="Arial" w:hAnsi="Arial" w:cs="Arial"/>
          <w:sz w:val="20"/>
          <w:szCs w:val="20"/>
        </w:rPr>
      </w:pPr>
      <w:r w:rsidRPr="00B61C1C">
        <w:rPr>
          <w:rFonts w:ascii="Arial" w:hAnsi="Arial" w:cs="Arial"/>
          <w:sz w:val="20"/>
          <w:szCs w:val="20"/>
        </w:rPr>
        <w:t>Determine the number of cameras</w:t>
      </w:r>
      <w:r w:rsidR="00F908CB" w:rsidRPr="00B61C1C">
        <w:rPr>
          <w:rFonts w:ascii="Arial" w:hAnsi="Arial" w:cs="Arial"/>
          <w:sz w:val="20"/>
          <w:szCs w:val="20"/>
        </w:rPr>
        <w:t>.</w:t>
      </w:r>
    </w:p>
    <w:p w14:paraId="49A0CFA2" w14:textId="77777777" w:rsidR="0047507E" w:rsidRPr="00B61C1C" w:rsidRDefault="0047507E" w:rsidP="00C8229F">
      <w:pPr>
        <w:numPr>
          <w:ilvl w:val="1"/>
          <w:numId w:val="31"/>
        </w:numPr>
        <w:tabs>
          <w:tab w:val="clear" w:pos="2181"/>
          <w:tab w:val="num" w:pos="1800"/>
        </w:tabs>
        <w:jc w:val="both"/>
        <w:rPr>
          <w:rFonts w:ascii="Arial" w:hAnsi="Arial" w:cs="Arial"/>
          <w:sz w:val="20"/>
          <w:szCs w:val="20"/>
        </w:rPr>
      </w:pPr>
      <w:r w:rsidRPr="00B61C1C">
        <w:rPr>
          <w:rFonts w:ascii="Arial" w:hAnsi="Arial" w:cs="Arial"/>
          <w:sz w:val="20"/>
          <w:szCs w:val="20"/>
        </w:rPr>
        <w:t>Determine the query frequency</w:t>
      </w:r>
      <w:r w:rsidR="00F908CB" w:rsidRPr="00B61C1C">
        <w:rPr>
          <w:rFonts w:ascii="Arial" w:hAnsi="Arial" w:cs="Arial"/>
          <w:sz w:val="20"/>
          <w:szCs w:val="20"/>
        </w:rPr>
        <w:t>.</w:t>
      </w:r>
    </w:p>
    <w:p w14:paraId="394A4707" w14:textId="77777777" w:rsidR="0047507E" w:rsidRPr="00B61C1C" w:rsidRDefault="0047507E" w:rsidP="00C8229F">
      <w:pPr>
        <w:numPr>
          <w:ilvl w:val="1"/>
          <w:numId w:val="31"/>
        </w:numPr>
        <w:tabs>
          <w:tab w:val="clear" w:pos="2181"/>
          <w:tab w:val="num" w:pos="1800"/>
        </w:tabs>
        <w:jc w:val="both"/>
        <w:rPr>
          <w:rFonts w:ascii="Arial" w:hAnsi="Arial" w:cs="Arial"/>
          <w:sz w:val="20"/>
          <w:szCs w:val="20"/>
        </w:rPr>
      </w:pPr>
      <w:r w:rsidRPr="00B61C1C">
        <w:rPr>
          <w:rFonts w:ascii="Arial" w:hAnsi="Arial" w:cs="Arial"/>
          <w:sz w:val="20"/>
          <w:szCs w:val="20"/>
        </w:rPr>
        <w:t>Determine the number of failed queries required before a loss of communication message is displayed on the screen</w:t>
      </w:r>
      <w:r w:rsidR="00F908CB" w:rsidRPr="00B61C1C">
        <w:rPr>
          <w:rFonts w:ascii="Arial" w:hAnsi="Arial" w:cs="Arial"/>
          <w:sz w:val="20"/>
          <w:szCs w:val="20"/>
        </w:rPr>
        <w:t>.</w:t>
      </w:r>
    </w:p>
    <w:p w14:paraId="7193B4D3" w14:textId="77777777" w:rsidR="0047507E" w:rsidRPr="00B61C1C" w:rsidRDefault="0047507E" w:rsidP="00C8229F">
      <w:pPr>
        <w:numPr>
          <w:ilvl w:val="1"/>
          <w:numId w:val="31"/>
        </w:numPr>
        <w:tabs>
          <w:tab w:val="clear" w:pos="2181"/>
          <w:tab w:val="num" w:pos="1800"/>
        </w:tabs>
        <w:jc w:val="both"/>
        <w:rPr>
          <w:rFonts w:ascii="Arial" w:hAnsi="Arial" w:cs="Arial"/>
          <w:sz w:val="20"/>
          <w:szCs w:val="20"/>
        </w:rPr>
      </w:pPr>
      <w:r w:rsidRPr="00B61C1C">
        <w:rPr>
          <w:rFonts w:ascii="Arial" w:hAnsi="Arial" w:cs="Arial"/>
          <w:sz w:val="20"/>
          <w:szCs w:val="20"/>
        </w:rPr>
        <w:t>Import camera details from existing video servers</w:t>
      </w:r>
      <w:r w:rsidR="00F908CB" w:rsidRPr="00B61C1C">
        <w:rPr>
          <w:rFonts w:ascii="Arial" w:hAnsi="Arial" w:cs="Arial"/>
          <w:sz w:val="20"/>
          <w:szCs w:val="20"/>
        </w:rPr>
        <w:t>.</w:t>
      </w:r>
    </w:p>
    <w:p w14:paraId="4A8D0853" w14:textId="77777777" w:rsidR="0047507E" w:rsidRPr="00B61C1C" w:rsidRDefault="0047507E" w:rsidP="00516409">
      <w:pPr>
        <w:ind w:left="741"/>
        <w:jc w:val="both"/>
        <w:rPr>
          <w:rFonts w:ascii="Arial" w:hAnsi="Arial" w:cs="Arial"/>
          <w:sz w:val="20"/>
          <w:szCs w:val="20"/>
        </w:rPr>
      </w:pPr>
    </w:p>
    <w:p w14:paraId="1F8533CB" w14:textId="77777777" w:rsidR="0047507E" w:rsidRPr="00B61C1C" w:rsidRDefault="0047507E" w:rsidP="00CF034D">
      <w:pPr>
        <w:numPr>
          <w:ilvl w:val="0"/>
          <w:numId w:val="17"/>
        </w:numPr>
        <w:tabs>
          <w:tab w:val="clear" w:pos="1440"/>
        </w:tabs>
        <w:ind w:left="1140" w:hanging="399"/>
        <w:jc w:val="both"/>
        <w:rPr>
          <w:rFonts w:ascii="Arial" w:hAnsi="Arial" w:cs="Arial"/>
          <w:sz w:val="20"/>
          <w:szCs w:val="20"/>
        </w:rPr>
      </w:pPr>
      <w:r w:rsidRPr="00B61C1C">
        <w:rPr>
          <w:rFonts w:ascii="Arial" w:hAnsi="Arial" w:cs="Arial"/>
          <w:sz w:val="20"/>
          <w:szCs w:val="20"/>
        </w:rPr>
        <w:t xml:space="preserve">The SMS shall define the programming parameters for every camera connected to a </w:t>
      </w:r>
      <w:r w:rsidR="00AB2882" w:rsidRPr="00B61C1C">
        <w:rPr>
          <w:rFonts w:ascii="Arial" w:hAnsi="Arial" w:cs="Arial"/>
          <w:sz w:val="20"/>
          <w:szCs w:val="20"/>
        </w:rPr>
        <w:t>DVR/NVR</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 xml:space="preserve">For each camera it shall be possible to: </w:t>
      </w:r>
    </w:p>
    <w:p w14:paraId="5420ABD7" w14:textId="77777777" w:rsidR="0047507E" w:rsidRPr="00B61C1C" w:rsidRDefault="0047507E" w:rsidP="00516409">
      <w:pPr>
        <w:ind w:left="741"/>
        <w:jc w:val="both"/>
        <w:rPr>
          <w:rFonts w:ascii="Arial" w:hAnsi="Arial" w:cs="Arial"/>
          <w:sz w:val="20"/>
          <w:szCs w:val="20"/>
        </w:rPr>
      </w:pPr>
    </w:p>
    <w:p w14:paraId="046D40AF" w14:textId="77777777" w:rsidR="0047507E" w:rsidRPr="00B61C1C" w:rsidRDefault="0047507E" w:rsidP="00C8229F">
      <w:pPr>
        <w:numPr>
          <w:ilvl w:val="1"/>
          <w:numId w:val="32"/>
        </w:numPr>
        <w:tabs>
          <w:tab w:val="clear" w:pos="2181"/>
          <w:tab w:val="num" w:pos="1800"/>
        </w:tabs>
        <w:jc w:val="both"/>
        <w:rPr>
          <w:rFonts w:ascii="Arial" w:hAnsi="Arial" w:cs="Arial"/>
          <w:sz w:val="20"/>
          <w:szCs w:val="20"/>
        </w:rPr>
      </w:pPr>
      <w:r w:rsidRPr="00B61C1C">
        <w:rPr>
          <w:rFonts w:ascii="Arial" w:hAnsi="Arial" w:cs="Arial"/>
          <w:sz w:val="20"/>
          <w:szCs w:val="20"/>
        </w:rPr>
        <w:t>Assign a name</w:t>
      </w:r>
      <w:r w:rsidR="00F908CB" w:rsidRPr="00B61C1C">
        <w:rPr>
          <w:rFonts w:ascii="Arial" w:hAnsi="Arial" w:cs="Arial"/>
          <w:sz w:val="20"/>
          <w:szCs w:val="20"/>
        </w:rPr>
        <w:t>.</w:t>
      </w:r>
    </w:p>
    <w:p w14:paraId="6E572A6D" w14:textId="77777777" w:rsidR="0047507E" w:rsidRPr="00B61C1C" w:rsidRDefault="0047507E" w:rsidP="00C8229F">
      <w:pPr>
        <w:numPr>
          <w:ilvl w:val="1"/>
          <w:numId w:val="32"/>
        </w:numPr>
        <w:tabs>
          <w:tab w:val="clear" w:pos="2181"/>
          <w:tab w:val="num" w:pos="1800"/>
        </w:tabs>
        <w:jc w:val="both"/>
        <w:rPr>
          <w:rFonts w:ascii="Arial" w:hAnsi="Arial" w:cs="Arial"/>
          <w:sz w:val="20"/>
          <w:szCs w:val="20"/>
        </w:rPr>
      </w:pPr>
      <w:r w:rsidRPr="00B61C1C">
        <w:rPr>
          <w:rFonts w:ascii="Arial" w:hAnsi="Arial" w:cs="Arial"/>
          <w:sz w:val="20"/>
          <w:szCs w:val="20"/>
        </w:rPr>
        <w:t>Determine the type of camera</w:t>
      </w:r>
      <w:r w:rsidR="00F908CB" w:rsidRPr="00B61C1C">
        <w:rPr>
          <w:rFonts w:ascii="Arial" w:hAnsi="Arial" w:cs="Arial"/>
          <w:sz w:val="20"/>
          <w:szCs w:val="20"/>
        </w:rPr>
        <w:t>.</w:t>
      </w:r>
    </w:p>
    <w:p w14:paraId="210381EC" w14:textId="77777777" w:rsidR="0047507E" w:rsidRPr="00B61C1C" w:rsidRDefault="0047507E" w:rsidP="00C8229F">
      <w:pPr>
        <w:numPr>
          <w:ilvl w:val="1"/>
          <w:numId w:val="32"/>
        </w:numPr>
        <w:tabs>
          <w:tab w:val="clear" w:pos="2181"/>
          <w:tab w:val="num" w:pos="1800"/>
        </w:tabs>
        <w:jc w:val="both"/>
        <w:rPr>
          <w:rFonts w:ascii="Arial" w:hAnsi="Arial" w:cs="Arial"/>
          <w:sz w:val="20"/>
          <w:szCs w:val="20"/>
        </w:rPr>
      </w:pPr>
      <w:r w:rsidRPr="00B61C1C">
        <w:rPr>
          <w:rFonts w:ascii="Arial" w:hAnsi="Arial" w:cs="Arial"/>
          <w:sz w:val="20"/>
          <w:szCs w:val="20"/>
        </w:rPr>
        <w:t>Assign a representative icon for identification on a graphic screen</w:t>
      </w:r>
      <w:r w:rsidR="00F908CB" w:rsidRPr="00B61C1C">
        <w:rPr>
          <w:rFonts w:ascii="Arial" w:hAnsi="Arial" w:cs="Arial"/>
          <w:sz w:val="20"/>
          <w:szCs w:val="20"/>
        </w:rPr>
        <w:t>.</w:t>
      </w:r>
    </w:p>
    <w:p w14:paraId="1E9C0AFC" w14:textId="77777777" w:rsidR="0047507E" w:rsidRPr="00B61C1C" w:rsidRDefault="0047507E" w:rsidP="00C8229F">
      <w:pPr>
        <w:numPr>
          <w:ilvl w:val="1"/>
          <w:numId w:val="32"/>
        </w:numPr>
        <w:tabs>
          <w:tab w:val="clear" w:pos="2181"/>
          <w:tab w:val="num" w:pos="1800"/>
        </w:tabs>
        <w:jc w:val="both"/>
        <w:rPr>
          <w:rFonts w:ascii="Arial" w:hAnsi="Arial" w:cs="Arial"/>
          <w:sz w:val="20"/>
          <w:szCs w:val="20"/>
        </w:rPr>
      </w:pPr>
      <w:r w:rsidRPr="00B61C1C">
        <w:rPr>
          <w:rFonts w:ascii="Arial" w:hAnsi="Arial" w:cs="Arial"/>
          <w:sz w:val="20"/>
          <w:szCs w:val="20"/>
        </w:rPr>
        <w:t>Determine if the camera image can be visible on a video view</w:t>
      </w:r>
      <w:r w:rsidR="00F908CB" w:rsidRPr="00B61C1C">
        <w:rPr>
          <w:rFonts w:ascii="Arial" w:hAnsi="Arial" w:cs="Arial"/>
          <w:sz w:val="20"/>
          <w:szCs w:val="20"/>
        </w:rPr>
        <w:t>.</w:t>
      </w:r>
    </w:p>
    <w:p w14:paraId="635E2DA0" w14:textId="77777777" w:rsidR="0047507E" w:rsidRPr="00B61C1C" w:rsidRDefault="0047507E" w:rsidP="00C8229F">
      <w:pPr>
        <w:numPr>
          <w:ilvl w:val="1"/>
          <w:numId w:val="32"/>
        </w:numPr>
        <w:tabs>
          <w:tab w:val="clear" w:pos="2181"/>
          <w:tab w:val="num" w:pos="1800"/>
        </w:tabs>
        <w:jc w:val="both"/>
        <w:rPr>
          <w:rFonts w:ascii="Arial" w:hAnsi="Arial" w:cs="Arial"/>
          <w:sz w:val="20"/>
          <w:szCs w:val="20"/>
        </w:rPr>
      </w:pPr>
      <w:r w:rsidRPr="00B61C1C">
        <w:rPr>
          <w:rFonts w:ascii="Arial" w:hAnsi="Arial" w:cs="Arial"/>
          <w:sz w:val="20"/>
          <w:szCs w:val="20"/>
        </w:rPr>
        <w:t>Determine the type of recording</w:t>
      </w:r>
      <w:r w:rsidR="00F908CB" w:rsidRPr="00B61C1C">
        <w:rPr>
          <w:rFonts w:ascii="Arial" w:hAnsi="Arial" w:cs="Arial"/>
          <w:sz w:val="20"/>
          <w:szCs w:val="20"/>
        </w:rPr>
        <w:t>.</w:t>
      </w:r>
    </w:p>
    <w:p w14:paraId="2F09494A" w14:textId="77777777" w:rsidR="0047507E" w:rsidRPr="00B61C1C" w:rsidRDefault="0047507E" w:rsidP="00C8229F">
      <w:pPr>
        <w:numPr>
          <w:ilvl w:val="1"/>
          <w:numId w:val="32"/>
        </w:numPr>
        <w:tabs>
          <w:tab w:val="clear" w:pos="2181"/>
          <w:tab w:val="num" w:pos="1800"/>
        </w:tabs>
        <w:jc w:val="both"/>
        <w:rPr>
          <w:rFonts w:ascii="Arial" w:hAnsi="Arial" w:cs="Arial"/>
          <w:sz w:val="20"/>
          <w:szCs w:val="20"/>
        </w:rPr>
      </w:pPr>
      <w:r w:rsidRPr="00B61C1C">
        <w:rPr>
          <w:rFonts w:ascii="Arial" w:hAnsi="Arial" w:cs="Arial"/>
          <w:sz w:val="20"/>
          <w:szCs w:val="20"/>
        </w:rPr>
        <w:t>Determine which events from the recorder should display an alarm message on the screen</w:t>
      </w:r>
      <w:r w:rsidR="00F908CB" w:rsidRPr="00B61C1C">
        <w:rPr>
          <w:rFonts w:ascii="Arial" w:hAnsi="Arial" w:cs="Arial"/>
          <w:sz w:val="20"/>
          <w:szCs w:val="20"/>
        </w:rPr>
        <w:t>.</w:t>
      </w:r>
    </w:p>
    <w:p w14:paraId="124D6085" w14:textId="77777777" w:rsidR="0047507E" w:rsidRPr="00B61C1C" w:rsidRDefault="0047507E" w:rsidP="00C8229F">
      <w:pPr>
        <w:numPr>
          <w:ilvl w:val="1"/>
          <w:numId w:val="32"/>
        </w:numPr>
        <w:tabs>
          <w:tab w:val="clear" w:pos="2181"/>
          <w:tab w:val="num" w:pos="1800"/>
        </w:tabs>
        <w:jc w:val="both"/>
        <w:rPr>
          <w:rFonts w:ascii="Arial" w:hAnsi="Arial" w:cs="Arial"/>
          <w:sz w:val="20"/>
          <w:szCs w:val="20"/>
        </w:rPr>
      </w:pPr>
      <w:r w:rsidRPr="00B61C1C">
        <w:rPr>
          <w:rFonts w:ascii="Arial" w:hAnsi="Arial" w:cs="Arial"/>
          <w:sz w:val="20"/>
          <w:szCs w:val="20"/>
        </w:rPr>
        <w:t>Determine the number of pre-selections desired</w:t>
      </w:r>
      <w:r w:rsidR="00F908CB" w:rsidRPr="00B61C1C">
        <w:rPr>
          <w:rFonts w:ascii="Arial" w:hAnsi="Arial" w:cs="Arial"/>
          <w:sz w:val="20"/>
          <w:szCs w:val="20"/>
        </w:rPr>
        <w:t>.</w:t>
      </w:r>
    </w:p>
    <w:p w14:paraId="3D7C907B" w14:textId="77777777" w:rsidR="0047507E" w:rsidRPr="00B61C1C" w:rsidRDefault="0047507E" w:rsidP="00C8229F">
      <w:pPr>
        <w:numPr>
          <w:ilvl w:val="1"/>
          <w:numId w:val="32"/>
        </w:numPr>
        <w:tabs>
          <w:tab w:val="clear" w:pos="2181"/>
          <w:tab w:val="num" w:pos="1800"/>
        </w:tabs>
        <w:jc w:val="both"/>
        <w:rPr>
          <w:rFonts w:ascii="Arial" w:hAnsi="Arial" w:cs="Arial"/>
          <w:sz w:val="20"/>
          <w:szCs w:val="20"/>
        </w:rPr>
      </w:pPr>
      <w:r w:rsidRPr="00B61C1C">
        <w:rPr>
          <w:rFonts w:ascii="Arial" w:hAnsi="Arial" w:cs="Arial"/>
          <w:sz w:val="20"/>
          <w:szCs w:val="20"/>
        </w:rPr>
        <w:t>Determine the number of patterns desired</w:t>
      </w:r>
      <w:r w:rsidR="00F908CB" w:rsidRPr="00B61C1C">
        <w:rPr>
          <w:rFonts w:ascii="Arial" w:hAnsi="Arial" w:cs="Arial"/>
          <w:sz w:val="20"/>
          <w:szCs w:val="20"/>
        </w:rPr>
        <w:t>.</w:t>
      </w:r>
    </w:p>
    <w:p w14:paraId="6EBF8111" w14:textId="77777777" w:rsidR="0047507E" w:rsidRPr="00B61C1C" w:rsidRDefault="0047507E" w:rsidP="00C8229F">
      <w:pPr>
        <w:numPr>
          <w:ilvl w:val="1"/>
          <w:numId w:val="32"/>
        </w:numPr>
        <w:tabs>
          <w:tab w:val="clear" w:pos="2181"/>
          <w:tab w:val="num" w:pos="1800"/>
        </w:tabs>
        <w:jc w:val="both"/>
        <w:rPr>
          <w:rFonts w:ascii="Arial" w:hAnsi="Arial" w:cs="Arial"/>
          <w:sz w:val="20"/>
          <w:szCs w:val="20"/>
        </w:rPr>
      </w:pPr>
      <w:r w:rsidRPr="00B61C1C">
        <w:rPr>
          <w:rFonts w:ascii="Arial" w:hAnsi="Arial" w:cs="Arial"/>
          <w:sz w:val="20"/>
          <w:szCs w:val="20"/>
        </w:rPr>
        <w:t>Add comments to record in the video vault</w:t>
      </w:r>
      <w:r w:rsidR="00F908CB" w:rsidRPr="00B61C1C">
        <w:rPr>
          <w:rFonts w:ascii="Arial" w:hAnsi="Arial" w:cs="Arial"/>
          <w:sz w:val="20"/>
          <w:szCs w:val="20"/>
        </w:rPr>
        <w:t>.</w:t>
      </w:r>
    </w:p>
    <w:p w14:paraId="43C766D5" w14:textId="77777777" w:rsidR="0047507E" w:rsidRPr="00B61C1C" w:rsidRDefault="0047507E" w:rsidP="00516409">
      <w:pPr>
        <w:ind w:left="741"/>
        <w:jc w:val="both"/>
        <w:rPr>
          <w:rFonts w:ascii="Arial" w:hAnsi="Arial" w:cs="Arial"/>
          <w:sz w:val="20"/>
          <w:szCs w:val="20"/>
        </w:rPr>
      </w:pPr>
    </w:p>
    <w:p w14:paraId="53C0C462" w14:textId="77777777" w:rsidR="002C1499" w:rsidRPr="00B61C1C" w:rsidRDefault="0047507E" w:rsidP="00CF034D">
      <w:pPr>
        <w:numPr>
          <w:ilvl w:val="0"/>
          <w:numId w:val="17"/>
        </w:numPr>
        <w:tabs>
          <w:tab w:val="clear" w:pos="1440"/>
        </w:tabs>
        <w:ind w:left="1140" w:hanging="399"/>
        <w:jc w:val="both"/>
        <w:rPr>
          <w:rFonts w:ascii="Arial" w:hAnsi="Arial" w:cs="Arial"/>
          <w:sz w:val="20"/>
          <w:szCs w:val="20"/>
        </w:rPr>
      </w:pPr>
      <w:r w:rsidRPr="00B61C1C">
        <w:rPr>
          <w:rFonts w:ascii="Arial" w:hAnsi="Arial" w:cs="Arial"/>
          <w:sz w:val="20"/>
          <w:szCs w:val="20"/>
        </w:rPr>
        <w:t>The SMS shall allow for the creation of an unlimited number of video views.</w:t>
      </w:r>
      <w:r w:rsidR="00A01876" w:rsidRPr="00B61C1C">
        <w:rPr>
          <w:rFonts w:ascii="Arial" w:hAnsi="Arial" w:cs="Arial"/>
          <w:sz w:val="20"/>
          <w:szCs w:val="20"/>
        </w:rPr>
        <w:t xml:space="preserve"> </w:t>
      </w:r>
      <w:r w:rsidRPr="00B61C1C">
        <w:rPr>
          <w:rFonts w:ascii="Arial" w:hAnsi="Arial" w:cs="Arial"/>
          <w:sz w:val="20"/>
          <w:szCs w:val="20"/>
        </w:rPr>
        <w:t xml:space="preserve">For each video view it shall be possible to </w:t>
      </w:r>
      <w:proofErr w:type="gramStart"/>
      <w:r w:rsidRPr="00B61C1C">
        <w:rPr>
          <w:rFonts w:ascii="Arial" w:hAnsi="Arial" w:cs="Arial"/>
          <w:sz w:val="20"/>
          <w:szCs w:val="20"/>
        </w:rPr>
        <w:t>connect up</w:t>
      </w:r>
      <w:proofErr w:type="gramEnd"/>
      <w:r w:rsidRPr="00B61C1C">
        <w:rPr>
          <w:rFonts w:ascii="Arial" w:hAnsi="Arial" w:cs="Arial"/>
          <w:sz w:val="20"/>
          <w:szCs w:val="20"/>
        </w:rPr>
        <w:t xml:space="preserve"> to 16 cameras from various sources</w:t>
      </w:r>
      <w:r w:rsidR="002C223A" w:rsidRPr="00B61C1C">
        <w:rPr>
          <w:rFonts w:ascii="Arial" w:hAnsi="Arial" w:cs="Arial"/>
          <w:sz w:val="20"/>
          <w:szCs w:val="20"/>
        </w:rPr>
        <w:t xml:space="preserve">.  </w:t>
      </w:r>
    </w:p>
    <w:p w14:paraId="253AB6A0" w14:textId="77777777" w:rsidR="002C1499" w:rsidRPr="00B61C1C" w:rsidRDefault="002C1499" w:rsidP="002C1499">
      <w:pPr>
        <w:ind w:left="1140"/>
        <w:jc w:val="both"/>
        <w:rPr>
          <w:rFonts w:ascii="Arial" w:hAnsi="Arial" w:cs="Arial"/>
          <w:sz w:val="20"/>
          <w:szCs w:val="20"/>
        </w:rPr>
      </w:pPr>
    </w:p>
    <w:p w14:paraId="587CD57D" w14:textId="443E3C6D" w:rsidR="002C1499" w:rsidRPr="00B61C1C" w:rsidRDefault="002C223A" w:rsidP="00CF034D">
      <w:pPr>
        <w:numPr>
          <w:ilvl w:val="0"/>
          <w:numId w:val="17"/>
        </w:numPr>
        <w:tabs>
          <w:tab w:val="clear" w:pos="1440"/>
        </w:tabs>
        <w:ind w:left="1140" w:hanging="399"/>
        <w:jc w:val="both"/>
        <w:rPr>
          <w:rFonts w:ascii="Arial" w:hAnsi="Arial" w:cs="Arial"/>
          <w:sz w:val="20"/>
          <w:szCs w:val="20"/>
        </w:rPr>
      </w:pPr>
      <w:r w:rsidRPr="00B61C1C">
        <w:rPr>
          <w:rFonts w:ascii="Arial" w:hAnsi="Arial" w:cs="Arial"/>
          <w:sz w:val="20"/>
          <w:szCs w:val="20"/>
        </w:rPr>
        <w:t xml:space="preserve">The SMS shall be able to incorporate the same view </w:t>
      </w:r>
      <w:r w:rsidR="001B064D">
        <w:rPr>
          <w:rFonts w:ascii="Arial" w:hAnsi="Arial" w:cs="Arial"/>
          <w:sz w:val="20"/>
          <w:szCs w:val="20"/>
        </w:rPr>
        <w:t xml:space="preserve">on </w:t>
      </w:r>
      <w:r w:rsidRPr="00B61C1C">
        <w:rPr>
          <w:rFonts w:ascii="Arial" w:hAnsi="Arial" w:cs="Arial"/>
          <w:sz w:val="20"/>
          <w:szCs w:val="20"/>
        </w:rPr>
        <w:t xml:space="preserve">multiple cameras from different American Dynamics </w:t>
      </w:r>
      <w:proofErr w:type="spellStart"/>
      <w:r w:rsidRPr="00B61C1C">
        <w:rPr>
          <w:rFonts w:ascii="Arial" w:hAnsi="Arial" w:cs="Arial"/>
          <w:sz w:val="20"/>
          <w:szCs w:val="20"/>
        </w:rPr>
        <w:t>Intellex</w:t>
      </w:r>
      <w:proofErr w:type="spellEnd"/>
      <w:r w:rsidRPr="00B61C1C">
        <w:rPr>
          <w:rFonts w:ascii="Arial" w:hAnsi="Arial" w:cs="Arial"/>
          <w:sz w:val="20"/>
          <w:szCs w:val="20"/>
        </w:rPr>
        <w:t xml:space="preserve"> DVRs or graphics. Furthermore</w:t>
      </w:r>
      <w:r w:rsidR="001B064D">
        <w:rPr>
          <w:rFonts w:ascii="Arial" w:hAnsi="Arial" w:cs="Arial"/>
          <w:sz w:val="20"/>
          <w:szCs w:val="20"/>
        </w:rPr>
        <w:t>,</w:t>
      </w:r>
      <w:r w:rsidRPr="00B61C1C">
        <w:rPr>
          <w:rFonts w:ascii="Arial" w:hAnsi="Arial" w:cs="Arial"/>
          <w:sz w:val="20"/>
          <w:szCs w:val="20"/>
        </w:rPr>
        <w:t xml:space="preserve"> on different video views the SMS shall be able to incorporate multiple camera source</w:t>
      </w:r>
      <w:r w:rsidR="001B064D">
        <w:rPr>
          <w:rFonts w:ascii="Arial" w:hAnsi="Arial" w:cs="Arial"/>
          <w:sz w:val="20"/>
          <w:szCs w:val="20"/>
        </w:rPr>
        <w:t>s</w:t>
      </w:r>
      <w:r w:rsidRPr="00B61C1C">
        <w:rPr>
          <w:rFonts w:ascii="Arial" w:hAnsi="Arial" w:cs="Arial"/>
          <w:sz w:val="20"/>
          <w:szCs w:val="20"/>
        </w:rPr>
        <w:t xml:space="preserve"> from different American Dynamics HDVR</w:t>
      </w:r>
      <w:r w:rsidR="001B064D">
        <w:rPr>
          <w:rFonts w:ascii="Arial" w:hAnsi="Arial" w:cs="Arial"/>
          <w:sz w:val="20"/>
          <w:szCs w:val="20"/>
        </w:rPr>
        <w:t>s</w:t>
      </w:r>
      <w:r w:rsidR="008831B9">
        <w:rPr>
          <w:rFonts w:ascii="Arial" w:hAnsi="Arial" w:cs="Arial"/>
          <w:sz w:val="20"/>
          <w:szCs w:val="20"/>
        </w:rPr>
        <w:t>,</w:t>
      </w:r>
      <w:r w:rsidR="00A71070">
        <w:rPr>
          <w:rFonts w:ascii="Arial" w:hAnsi="Arial" w:cs="Arial"/>
          <w:sz w:val="20"/>
          <w:szCs w:val="20"/>
        </w:rPr>
        <w:t xml:space="preserve"> </w:t>
      </w:r>
      <w:del w:id="536" w:author="Sheila Bonnar" w:date="2019-05-15T09:39:00Z">
        <w:r w:rsidR="00A71070" w:rsidDel="009E760B">
          <w:rPr>
            <w:rFonts w:ascii="Arial" w:hAnsi="Arial" w:cs="Arial"/>
            <w:sz w:val="20"/>
            <w:szCs w:val="20"/>
          </w:rPr>
          <w:delText>Intevo</w:delText>
        </w:r>
      </w:del>
      <w:ins w:id="537" w:author="Sheila Bonnar" w:date="2019-05-15T09:39:00Z">
        <w:r w:rsidR="009E760B">
          <w:rPr>
            <w:rFonts w:ascii="Arial" w:hAnsi="Arial" w:cs="Arial"/>
            <w:sz w:val="20"/>
            <w:szCs w:val="20"/>
          </w:rPr>
          <w:t>INTEVO</w:t>
        </w:r>
      </w:ins>
      <w:r w:rsidR="00A71070">
        <w:rPr>
          <w:rFonts w:ascii="Arial" w:hAnsi="Arial" w:cs="Arial"/>
          <w:sz w:val="20"/>
          <w:szCs w:val="20"/>
        </w:rPr>
        <w:t xml:space="preserve"> Advanced, </w:t>
      </w:r>
      <w:del w:id="538" w:author="Sheila Bonnar" w:date="2019-05-15T09:39:00Z">
        <w:r w:rsidR="00A71070" w:rsidDel="009E760B">
          <w:rPr>
            <w:rFonts w:ascii="Arial" w:hAnsi="Arial" w:cs="Arial"/>
            <w:sz w:val="20"/>
            <w:szCs w:val="20"/>
          </w:rPr>
          <w:delText>Intevo</w:delText>
        </w:r>
      </w:del>
      <w:ins w:id="539" w:author="Sheila Bonnar" w:date="2019-05-15T09:39:00Z">
        <w:r w:rsidR="009E760B">
          <w:rPr>
            <w:rFonts w:ascii="Arial" w:hAnsi="Arial" w:cs="Arial"/>
            <w:sz w:val="20"/>
            <w:szCs w:val="20"/>
          </w:rPr>
          <w:t>INTEVO</w:t>
        </w:r>
      </w:ins>
      <w:r w:rsidR="00A71070">
        <w:rPr>
          <w:rFonts w:ascii="Arial" w:hAnsi="Arial" w:cs="Arial"/>
          <w:sz w:val="20"/>
          <w:szCs w:val="20"/>
        </w:rPr>
        <w:t xml:space="preserve"> Compact,</w:t>
      </w:r>
      <w:r w:rsidR="008831B9">
        <w:rPr>
          <w:rFonts w:ascii="Arial" w:hAnsi="Arial" w:cs="Arial"/>
          <w:sz w:val="20"/>
          <w:szCs w:val="20"/>
        </w:rPr>
        <w:t xml:space="preserve"> </w:t>
      </w:r>
      <w:proofErr w:type="spellStart"/>
      <w:r w:rsidR="008831B9">
        <w:rPr>
          <w:rFonts w:ascii="Arial" w:hAnsi="Arial" w:cs="Arial"/>
          <w:sz w:val="20"/>
          <w:szCs w:val="20"/>
        </w:rPr>
        <w:t>Exacq</w:t>
      </w:r>
      <w:proofErr w:type="spellEnd"/>
      <w:r w:rsidRPr="00B61C1C">
        <w:rPr>
          <w:rFonts w:ascii="Arial" w:hAnsi="Arial" w:cs="Arial"/>
          <w:sz w:val="20"/>
          <w:szCs w:val="20"/>
        </w:rPr>
        <w:t xml:space="preserve"> or graphics.</w:t>
      </w:r>
      <w:r w:rsidR="002C1499" w:rsidRPr="00B61C1C">
        <w:rPr>
          <w:rFonts w:ascii="Arial" w:hAnsi="Arial" w:cs="Arial"/>
          <w:sz w:val="20"/>
          <w:szCs w:val="20"/>
        </w:rPr>
        <w:t xml:space="preserve">  In addition</w:t>
      </w:r>
      <w:r w:rsidR="001B064D">
        <w:rPr>
          <w:rFonts w:ascii="Arial" w:hAnsi="Arial" w:cs="Arial"/>
          <w:sz w:val="20"/>
          <w:szCs w:val="20"/>
        </w:rPr>
        <w:t>,</w:t>
      </w:r>
      <w:r w:rsidR="002C1499" w:rsidRPr="00B61C1C">
        <w:rPr>
          <w:rFonts w:ascii="Arial" w:hAnsi="Arial" w:cs="Arial"/>
          <w:sz w:val="20"/>
          <w:szCs w:val="20"/>
        </w:rPr>
        <w:t xml:space="preserve"> on different video views the SMS shall be able to incorporate multiple cameras source from different American Dynamics TVR2 or graphics</w:t>
      </w:r>
      <w:r w:rsidR="00D232BC" w:rsidRPr="00B61C1C">
        <w:rPr>
          <w:rFonts w:ascii="Arial" w:hAnsi="Arial" w:cs="Arial"/>
          <w:sz w:val="20"/>
          <w:szCs w:val="20"/>
        </w:rPr>
        <w:t>.  In addition</w:t>
      </w:r>
      <w:r w:rsidR="00242E46" w:rsidRPr="00B61C1C">
        <w:rPr>
          <w:rFonts w:ascii="Arial" w:hAnsi="Arial" w:cs="Arial"/>
          <w:sz w:val="20"/>
          <w:szCs w:val="20"/>
        </w:rPr>
        <w:t>,</w:t>
      </w:r>
      <w:r w:rsidR="00D232BC" w:rsidRPr="00B61C1C">
        <w:rPr>
          <w:rFonts w:ascii="Arial" w:hAnsi="Arial" w:cs="Arial"/>
          <w:sz w:val="20"/>
          <w:szCs w:val="20"/>
        </w:rPr>
        <w:t xml:space="preserve"> on different video views the SMS shall be able to incorporate multiple camera source</w:t>
      </w:r>
      <w:r w:rsidR="001B064D">
        <w:rPr>
          <w:rFonts w:ascii="Arial" w:hAnsi="Arial" w:cs="Arial"/>
          <w:sz w:val="20"/>
          <w:szCs w:val="20"/>
        </w:rPr>
        <w:t>s</w:t>
      </w:r>
      <w:r w:rsidR="00D232BC" w:rsidRPr="00B61C1C">
        <w:rPr>
          <w:rFonts w:ascii="Arial" w:hAnsi="Arial" w:cs="Arial"/>
          <w:sz w:val="20"/>
          <w:szCs w:val="20"/>
        </w:rPr>
        <w:t xml:space="preserve"> from different American Dynamics Video Edge NVR</w:t>
      </w:r>
      <w:r w:rsidR="001B064D">
        <w:rPr>
          <w:rFonts w:ascii="Arial" w:hAnsi="Arial" w:cs="Arial"/>
          <w:sz w:val="20"/>
          <w:szCs w:val="20"/>
        </w:rPr>
        <w:t>s</w:t>
      </w:r>
      <w:r w:rsidR="00D232BC" w:rsidRPr="00B61C1C">
        <w:rPr>
          <w:rFonts w:ascii="Arial" w:hAnsi="Arial" w:cs="Arial"/>
          <w:sz w:val="20"/>
          <w:szCs w:val="20"/>
        </w:rPr>
        <w:t xml:space="preserve"> or graphics</w:t>
      </w:r>
      <w:r w:rsidR="00242E46" w:rsidRPr="00B61C1C">
        <w:rPr>
          <w:rFonts w:ascii="Arial" w:hAnsi="Arial" w:cs="Arial"/>
          <w:sz w:val="20"/>
          <w:szCs w:val="20"/>
        </w:rPr>
        <w:t>.</w:t>
      </w:r>
      <w:r w:rsidR="00A01876" w:rsidRPr="00B61C1C">
        <w:rPr>
          <w:rFonts w:ascii="Arial" w:hAnsi="Arial" w:cs="Arial"/>
          <w:sz w:val="20"/>
          <w:szCs w:val="20"/>
        </w:rPr>
        <w:t xml:space="preserve"> </w:t>
      </w:r>
      <w:r w:rsidR="00AB2882" w:rsidRPr="00B61C1C">
        <w:rPr>
          <w:rFonts w:ascii="Arial" w:hAnsi="Arial" w:cs="Arial"/>
          <w:sz w:val="20"/>
          <w:szCs w:val="20"/>
        </w:rPr>
        <w:t>Also, on different video views the SMS</w:t>
      </w:r>
      <w:r w:rsidR="001B064D">
        <w:rPr>
          <w:rFonts w:ascii="Arial" w:hAnsi="Arial" w:cs="Arial"/>
          <w:sz w:val="20"/>
          <w:szCs w:val="20"/>
        </w:rPr>
        <w:t xml:space="preserve"> shall</w:t>
      </w:r>
      <w:r w:rsidR="00AB2882" w:rsidRPr="00B61C1C">
        <w:rPr>
          <w:rFonts w:ascii="Arial" w:hAnsi="Arial" w:cs="Arial"/>
          <w:sz w:val="20"/>
          <w:szCs w:val="20"/>
        </w:rPr>
        <w:t xml:space="preserve"> be able to incorporate multiple camera source</w:t>
      </w:r>
      <w:r w:rsidR="007F4952" w:rsidRPr="00B61C1C">
        <w:rPr>
          <w:rFonts w:ascii="Arial" w:hAnsi="Arial" w:cs="Arial"/>
          <w:sz w:val="20"/>
          <w:szCs w:val="20"/>
        </w:rPr>
        <w:t>s</w:t>
      </w:r>
      <w:r w:rsidR="00AB2882" w:rsidRPr="00B61C1C">
        <w:rPr>
          <w:rFonts w:ascii="Arial" w:hAnsi="Arial" w:cs="Arial"/>
          <w:sz w:val="20"/>
          <w:szCs w:val="20"/>
        </w:rPr>
        <w:t xml:space="preserve"> from different Panasonic DVR/NVR of the same model or graphics.</w:t>
      </w:r>
    </w:p>
    <w:p w14:paraId="4817138C" w14:textId="77777777" w:rsidR="002C1499" w:rsidRPr="00B61C1C" w:rsidRDefault="002C1499" w:rsidP="002C1499">
      <w:pPr>
        <w:pStyle w:val="ListParagraph"/>
        <w:rPr>
          <w:rFonts w:ascii="Arial" w:hAnsi="Arial" w:cs="Arial"/>
          <w:sz w:val="20"/>
          <w:szCs w:val="20"/>
        </w:rPr>
      </w:pPr>
    </w:p>
    <w:p w14:paraId="3855B45B" w14:textId="067DD157" w:rsidR="0047507E" w:rsidRPr="00B61C1C" w:rsidRDefault="0047507E" w:rsidP="00CF034D">
      <w:pPr>
        <w:numPr>
          <w:ilvl w:val="0"/>
          <w:numId w:val="17"/>
        </w:numPr>
        <w:tabs>
          <w:tab w:val="clear" w:pos="1440"/>
        </w:tabs>
        <w:ind w:left="1140" w:hanging="399"/>
        <w:jc w:val="both"/>
        <w:rPr>
          <w:rFonts w:ascii="Arial" w:hAnsi="Arial" w:cs="Arial"/>
          <w:sz w:val="20"/>
          <w:szCs w:val="20"/>
        </w:rPr>
      </w:pPr>
      <w:r w:rsidRPr="00B61C1C">
        <w:rPr>
          <w:rFonts w:ascii="Arial" w:hAnsi="Arial" w:cs="Arial"/>
          <w:sz w:val="20"/>
          <w:szCs w:val="20"/>
        </w:rPr>
        <w:t>The video view programming parameters make it possible to</w:t>
      </w:r>
      <w:r w:rsidR="00C20B92">
        <w:rPr>
          <w:rFonts w:ascii="Arial" w:hAnsi="Arial" w:cs="Arial"/>
          <w:sz w:val="20"/>
          <w:szCs w:val="20"/>
        </w:rPr>
        <w:t xml:space="preserve"> complete the following</w:t>
      </w:r>
      <w:r w:rsidRPr="00B61C1C">
        <w:rPr>
          <w:rFonts w:ascii="Arial" w:hAnsi="Arial" w:cs="Arial"/>
          <w:sz w:val="20"/>
          <w:szCs w:val="20"/>
        </w:rPr>
        <w:t>:</w:t>
      </w:r>
    </w:p>
    <w:p w14:paraId="4AF4E05F" w14:textId="77777777" w:rsidR="0047507E" w:rsidRPr="00B61C1C" w:rsidRDefault="0047507E" w:rsidP="00516409">
      <w:pPr>
        <w:ind w:left="720"/>
        <w:jc w:val="both"/>
        <w:rPr>
          <w:rFonts w:ascii="Arial" w:hAnsi="Arial" w:cs="Arial"/>
          <w:sz w:val="20"/>
          <w:szCs w:val="20"/>
        </w:rPr>
      </w:pPr>
    </w:p>
    <w:p w14:paraId="2F508A22" w14:textId="60A8419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Assign a name</w:t>
      </w:r>
    </w:p>
    <w:p w14:paraId="3FD00A3A"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the view size</w:t>
      </w:r>
      <w:r w:rsidR="00F908CB" w:rsidRPr="00B61C1C">
        <w:rPr>
          <w:rFonts w:ascii="Arial" w:hAnsi="Arial" w:cs="Arial"/>
          <w:sz w:val="20"/>
          <w:szCs w:val="20"/>
        </w:rPr>
        <w:t>.</w:t>
      </w:r>
    </w:p>
    <w:p w14:paraId="2B251EAD"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the refresh rate of the image</w:t>
      </w:r>
      <w:r w:rsidR="00F908CB" w:rsidRPr="00B61C1C">
        <w:rPr>
          <w:rFonts w:ascii="Arial" w:hAnsi="Arial" w:cs="Arial"/>
          <w:sz w:val="20"/>
          <w:szCs w:val="20"/>
        </w:rPr>
        <w:t>.</w:t>
      </w:r>
    </w:p>
    <w:p w14:paraId="4A1690E3"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whether to show metrics</w:t>
      </w:r>
      <w:r w:rsidR="00F908CB" w:rsidRPr="00B61C1C">
        <w:rPr>
          <w:rFonts w:ascii="Arial" w:hAnsi="Arial" w:cs="Arial"/>
          <w:sz w:val="20"/>
          <w:szCs w:val="20"/>
        </w:rPr>
        <w:t>.</w:t>
      </w:r>
    </w:p>
    <w:p w14:paraId="5EC13D96"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whether to show camera controls</w:t>
      </w:r>
      <w:r w:rsidR="00F908CB" w:rsidRPr="00B61C1C">
        <w:rPr>
          <w:rFonts w:ascii="Arial" w:hAnsi="Arial" w:cs="Arial"/>
          <w:sz w:val="20"/>
          <w:szCs w:val="20"/>
        </w:rPr>
        <w:t>.</w:t>
      </w:r>
    </w:p>
    <w:p w14:paraId="36649DA0"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whether to show overlays</w:t>
      </w:r>
      <w:r w:rsidR="00F908CB" w:rsidRPr="00B61C1C">
        <w:rPr>
          <w:rFonts w:ascii="Arial" w:hAnsi="Arial" w:cs="Arial"/>
          <w:sz w:val="20"/>
          <w:szCs w:val="20"/>
        </w:rPr>
        <w:t>.</w:t>
      </w:r>
    </w:p>
    <w:p w14:paraId="4CFFDFD0"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whether to auto-hide text</w:t>
      </w:r>
      <w:r w:rsidR="00F908CB" w:rsidRPr="00B61C1C">
        <w:rPr>
          <w:rFonts w:ascii="Arial" w:hAnsi="Arial" w:cs="Arial"/>
          <w:sz w:val="20"/>
          <w:szCs w:val="20"/>
        </w:rPr>
        <w:t>.</w:t>
      </w:r>
    </w:p>
    <w:p w14:paraId="0F39FC7E"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whether to activate image zoom</w:t>
      </w:r>
      <w:r w:rsidR="00F908CB" w:rsidRPr="00B61C1C">
        <w:rPr>
          <w:rFonts w:ascii="Arial" w:hAnsi="Arial" w:cs="Arial"/>
          <w:sz w:val="20"/>
          <w:szCs w:val="20"/>
        </w:rPr>
        <w:t>.</w:t>
      </w:r>
    </w:p>
    <w:p w14:paraId="3E981DA7"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whether to activate video sequence</w:t>
      </w:r>
      <w:r w:rsidR="00F908CB" w:rsidRPr="00B61C1C">
        <w:rPr>
          <w:rFonts w:ascii="Arial" w:hAnsi="Arial" w:cs="Arial"/>
          <w:sz w:val="20"/>
          <w:szCs w:val="20"/>
        </w:rPr>
        <w:t>.</w:t>
      </w:r>
    </w:p>
    <w:p w14:paraId="6CB66C21"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delay before sequence launch</w:t>
      </w:r>
      <w:r w:rsidR="00F908CB" w:rsidRPr="00B61C1C">
        <w:rPr>
          <w:rFonts w:ascii="Arial" w:hAnsi="Arial" w:cs="Arial"/>
          <w:sz w:val="20"/>
          <w:szCs w:val="20"/>
        </w:rPr>
        <w:t>.</w:t>
      </w:r>
    </w:p>
    <w:p w14:paraId="2D5F0D60"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camera display delay</w:t>
      </w:r>
      <w:r w:rsidR="00F908CB" w:rsidRPr="00B61C1C">
        <w:rPr>
          <w:rFonts w:ascii="Arial" w:hAnsi="Arial" w:cs="Arial"/>
          <w:sz w:val="20"/>
          <w:szCs w:val="20"/>
        </w:rPr>
        <w:t>.</w:t>
      </w:r>
    </w:p>
    <w:p w14:paraId="3290D832"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display pre-selection delay</w:t>
      </w:r>
      <w:r w:rsidR="00F908CB" w:rsidRPr="00B61C1C">
        <w:rPr>
          <w:rFonts w:ascii="Arial" w:hAnsi="Arial" w:cs="Arial"/>
          <w:sz w:val="20"/>
          <w:szCs w:val="20"/>
        </w:rPr>
        <w:t>.</w:t>
      </w:r>
    </w:p>
    <w:p w14:paraId="79C2B21A"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pattern display delay</w:t>
      </w:r>
      <w:r w:rsidR="00F908CB" w:rsidRPr="00B61C1C">
        <w:rPr>
          <w:rFonts w:ascii="Arial" w:hAnsi="Arial" w:cs="Arial"/>
          <w:sz w:val="20"/>
          <w:szCs w:val="20"/>
        </w:rPr>
        <w:t>.</w:t>
      </w:r>
    </w:p>
    <w:p w14:paraId="3D379BA3"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Determine graphic display delay</w:t>
      </w:r>
      <w:r w:rsidR="00F908CB" w:rsidRPr="00B61C1C">
        <w:rPr>
          <w:rFonts w:ascii="Arial" w:hAnsi="Arial" w:cs="Arial"/>
          <w:sz w:val="20"/>
          <w:szCs w:val="20"/>
        </w:rPr>
        <w:t>.</w:t>
      </w:r>
    </w:p>
    <w:p w14:paraId="195A905D" w14:textId="77777777" w:rsidR="002C223A"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 xml:space="preserve">Determine display mode </w:t>
      </w:r>
      <w:r w:rsidR="002C223A" w:rsidRPr="00B61C1C">
        <w:rPr>
          <w:rFonts w:ascii="Arial" w:hAnsi="Arial" w:cs="Arial"/>
          <w:sz w:val="20"/>
          <w:szCs w:val="20"/>
        </w:rPr>
        <w:t>(1x1, 2x2,</w:t>
      </w:r>
      <w:r w:rsidR="00491085" w:rsidRPr="00B61C1C">
        <w:rPr>
          <w:rFonts w:ascii="Arial" w:hAnsi="Arial" w:cs="Arial"/>
          <w:sz w:val="20"/>
          <w:szCs w:val="20"/>
        </w:rPr>
        <w:t xml:space="preserve"> </w:t>
      </w:r>
      <w:r w:rsidR="002C223A" w:rsidRPr="00B61C1C">
        <w:rPr>
          <w:rFonts w:ascii="Arial" w:hAnsi="Arial" w:cs="Arial"/>
          <w:sz w:val="20"/>
          <w:szCs w:val="20"/>
        </w:rPr>
        <w:t>3x3,</w:t>
      </w:r>
      <w:r w:rsidR="00491085" w:rsidRPr="00B61C1C">
        <w:rPr>
          <w:rFonts w:ascii="Arial" w:hAnsi="Arial" w:cs="Arial"/>
          <w:sz w:val="20"/>
          <w:szCs w:val="20"/>
        </w:rPr>
        <w:t xml:space="preserve"> and 4x4</w:t>
      </w:r>
      <w:r w:rsidR="002C223A" w:rsidRPr="00B61C1C">
        <w:rPr>
          <w:rFonts w:ascii="Arial" w:hAnsi="Arial" w:cs="Arial"/>
          <w:sz w:val="20"/>
          <w:szCs w:val="20"/>
        </w:rPr>
        <w:t>).</w:t>
      </w:r>
    </w:p>
    <w:p w14:paraId="4260F296" w14:textId="77777777" w:rsidR="0047507E" w:rsidRPr="00B61C1C" w:rsidRDefault="0047507E" w:rsidP="00CF034D">
      <w:pPr>
        <w:numPr>
          <w:ilvl w:val="1"/>
          <w:numId w:val="17"/>
        </w:numPr>
        <w:tabs>
          <w:tab w:val="clear" w:pos="2160"/>
          <w:tab w:val="num" w:pos="1779"/>
        </w:tabs>
        <w:jc w:val="both"/>
        <w:rPr>
          <w:rFonts w:ascii="Arial" w:hAnsi="Arial" w:cs="Arial"/>
          <w:sz w:val="20"/>
          <w:szCs w:val="20"/>
        </w:rPr>
      </w:pPr>
      <w:r w:rsidRPr="00B61C1C">
        <w:rPr>
          <w:rFonts w:ascii="Arial" w:hAnsi="Arial" w:cs="Arial"/>
          <w:sz w:val="20"/>
          <w:szCs w:val="20"/>
        </w:rPr>
        <w:t>Incorporate up to 16 cameras from various sources or 16 graphics</w:t>
      </w:r>
      <w:r w:rsidR="00F908CB" w:rsidRPr="00B61C1C">
        <w:rPr>
          <w:rFonts w:ascii="Arial" w:hAnsi="Arial" w:cs="Arial"/>
          <w:sz w:val="20"/>
          <w:szCs w:val="20"/>
        </w:rPr>
        <w:t>.</w:t>
      </w:r>
    </w:p>
    <w:p w14:paraId="1C47442E" w14:textId="77777777" w:rsidR="002C223A" w:rsidRPr="00B61C1C" w:rsidRDefault="002C223A" w:rsidP="00D04251">
      <w:pPr>
        <w:ind w:left="2160"/>
        <w:jc w:val="both"/>
        <w:rPr>
          <w:rFonts w:ascii="Arial" w:hAnsi="Arial" w:cs="Arial"/>
          <w:sz w:val="20"/>
          <w:szCs w:val="20"/>
        </w:rPr>
      </w:pPr>
    </w:p>
    <w:p w14:paraId="750F4A76" w14:textId="2042835F" w:rsidR="0047507E" w:rsidRPr="00B61C1C" w:rsidRDefault="0047507E" w:rsidP="00CF034D">
      <w:pPr>
        <w:numPr>
          <w:ilvl w:val="0"/>
          <w:numId w:val="17"/>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The SMS shall be able to trigger, from one or more events</w:t>
      </w:r>
      <w:r w:rsidR="006F26A3">
        <w:rPr>
          <w:rFonts w:ascii="Arial" w:hAnsi="Arial" w:cs="Arial"/>
          <w:sz w:val="20"/>
          <w:szCs w:val="20"/>
        </w:rPr>
        <w:t xml:space="preserve"> (specific)</w:t>
      </w:r>
      <w:r w:rsidRPr="00B61C1C">
        <w:rPr>
          <w:rFonts w:ascii="Arial" w:hAnsi="Arial" w:cs="Arial"/>
          <w:sz w:val="20"/>
          <w:szCs w:val="20"/>
        </w:rPr>
        <w:t>, the start of</w:t>
      </w:r>
      <w:r w:rsidR="00676515" w:rsidRPr="00B61C1C">
        <w:rPr>
          <w:rFonts w:ascii="Arial" w:hAnsi="Arial" w:cs="Arial"/>
          <w:sz w:val="20"/>
          <w:szCs w:val="20"/>
        </w:rPr>
        <w:t xml:space="preserve"> a</w:t>
      </w:r>
      <w:r w:rsidRPr="00B61C1C">
        <w:rPr>
          <w:rFonts w:ascii="Arial" w:hAnsi="Arial" w:cs="Arial"/>
          <w:sz w:val="20"/>
          <w:szCs w:val="20"/>
        </w:rPr>
        <w:t xml:space="preserve"> recording on a recorder with one or more cameras connected to it.</w:t>
      </w:r>
      <w:r w:rsidR="00A01876" w:rsidRPr="00B61C1C">
        <w:rPr>
          <w:rFonts w:ascii="Arial" w:hAnsi="Arial" w:cs="Arial"/>
          <w:sz w:val="20"/>
          <w:szCs w:val="20"/>
        </w:rPr>
        <w:t xml:space="preserve"> </w:t>
      </w:r>
      <w:r w:rsidRPr="00B61C1C">
        <w:rPr>
          <w:rFonts w:ascii="Arial" w:hAnsi="Arial" w:cs="Arial"/>
          <w:sz w:val="20"/>
          <w:szCs w:val="20"/>
        </w:rPr>
        <w:t>The SMS shall allow for the creation of an unlimited number of video triggers.</w:t>
      </w:r>
      <w:r w:rsidR="00A01876" w:rsidRPr="00B61C1C">
        <w:rPr>
          <w:rFonts w:ascii="Arial" w:hAnsi="Arial" w:cs="Arial"/>
          <w:sz w:val="20"/>
          <w:szCs w:val="20"/>
        </w:rPr>
        <w:t xml:space="preserve"> </w:t>
      </w:r>
      <w:r w:rsidRPr="00B61C1C">
        <w:rPr>
          <w:rFonts w:ascii="Arial" w:hAnsi="Arial" w:cs="Arial"/>
          <w:sz w:val="20"/>
          <w:szCs w:val="20"/>
        </w:rPr>
        <w:t>The SMS shall allow for the creation of an unlimited number of recording parameters. For each recording parameter it shall be possible to:</w:t>
      </w:r>
    </w:p>
    <w:p w14:paraId="66A88215" w14:textId="77777777" w:rsidR="0047507E" w:rsidRPr="00B61C1C" w:rsidRDefault="0047507E" w:rsidP="00516409">
      <w:pPr>
        <w:jc w:val="both"/>
        <w:rPr>
          <w:rFonts w:ascii="Arial" w:hAnsi="Arial" w:cs="Arial"/>
          <w:sz w:val="20"/>
          <w:szCs w:val="20"/>
        </w:rPr>
      </w:pPr>
    </w:p>
    <w:p w14:paraId="69934B26" w14:textId="31E937FD" w:rsidR="0047507E" w:rsidRPr="00B61C1C" w:rsidRDefault="0047507E" w:rsidP="00C8229F">
      <w:pPr>
        <w:numPr>
          <w:ilvl w:val="0"/>
          <w:numId w:val="33"/>
        </w:numPr>
        <w:tabs>
          <w:tab w:val="clear" w:pos="2160"/>
          <w:tab w:val="num" w:pos="1779"/>
        </w:tabs>
        <w:jc w:val="both"/>
        <w:rPr>
          <w:rFonts w:ascii="Arial" w:hAnsi="Arial" w:cs="Arial"/>
          <w:sz w:val="20"/>
          <w:szCs w:val="20"/>
        </w:rPr>
      </w:pPr>
      <w:r w:rsidRPr="00B61C1C">
        <w:rPr>
          <w:rFonts w:ascii="Arial" w:hAnsi="Arial" w:cs="Arial"/>
          <w:sz w:val="20"/>
          <w:szCs w:val="20"/>
        </w:rPr>
        <w:t>Define a name</w:t>
      </w:r>
    </w:p>
    <w:p w14:paraId="52B6E3BE" w14:textId="77777777" w:rsidR="0047507E" w:rsidRPr="00B61C1C" w:rsidRDefault="0047507E" w:rsidP="00C8229F">
      <w:pPr>
        <w:numPr>
          <w:ilvl w:val="0"/>
          <w:numId w:val="33"/>
        </w:numPr>
        <w:tabs>
          <w:tab w:val="clear" w:pos="2160"/>
          <w:tab w:val="num" w:pos="1779"/>
        </w:tabs>
        <w:jc w:val="both"/>
        <w:rPr>
          <w:rFonts w:ascii="Arial" w:hAnsi="Arial" w:cs="Arial"/>
          <w:sz w:val="20"/>
          <w:szCs w:val="20"/>
        </w:rPr>
      </w:pPr>
      <w:r w:rsidRPr="00B61C1C">
        <w:rPr>
          <w:rFonts w:ascii="Arial" w:hAnsi="Arial" w:cs="Arial"/>
          <w:sz w:val="20"/>
          <w:szCs w:val="20"/>
        </w:rPr>
        <w:t xml:space="preserve">Select the </w:t>
      </w:r>
      <w:r w:rsidR="00491085" w:rsidRPr="00B61C1C">
        <w:rPr>
          <w:rFonts w:ascii="Arial" w:hAnsi="Arial" w:cs="Arial"/>
          <w:sz w:val="20"/>
          <w:szCs w:val="20"/>
        </w:rPr>
        <w:t>DVR/NVR</w:t>
      </w:r>
      <w:r w:rsidRPr="00B61C1C">
        <w:rPr>
          <w:rFonts w:ascii="Arial" w:hAnsi="Arial" w:cs="Arial"/>
          <w:sz w:val="20"/>
          <w:szCs w:val="20"/>
        </w:rPr>
        <w:t xml:space="preserve"> to which this recording parameter refers</w:t>
      </w:r>
      <w:r w:rsidR="00F908CB" w:rsidRPr="00B61C1C">
        <w:rPr>
          <w:rFonts w:ascii="Arial" w:hAnsi="Arial" w:cs="Arial"/>
          <w:sz w:val="20"/>
          <w:szCs w:val="20"/>
        </w:rPr>
        <w:t>.</w:t>
      </w:r>
    </w:p>
    <w:p w14:paraId="4D4BE24A" w14:textId="77777777" w:rsidR="0047507E" w:rsidRPr="00B61C1C" w:rsidRDefault="0047507E" w:rsidP="00C8229F">
      <w:pPr>
        <w:numPr>
          <w:ilvl w:val="0"/>
          <w:numId w:val="33"/>
        </w:numPr>
        <w:tabs>
          <w:tab w:val="clear" w:pos="2160"/>
          <w:tab w:val="num" w:pos="1779"/>
        </w:tabs>
        <w:jc w:val="both"/>
        <w:rPr>
          <w:rFonts w:ascii="Arial" w:hAnsi="Arial" w:cs="Arial"/>
          <w:sz w:val="20"/>
          <w:szCs w:val="20"/>
        </w:rPr>
      </w:pPr>
      <w:r w:rsidRPr="00B61C1C">
        <w:rPr>
          <w:rFonts w:ascii="Arial" w:hAnsi="Arial" w:cs="Arial"/>
          <w:sz w:val="20"/>
          <w:szCs w:val="20"/>
        </w:rPr>
        <w:t>Select the camera to which this recording parameter refers</w:t>
      </w:r>
      <w:r w:rsidR="00F908CB" w:rsidRPr="00B61C1C">
        <w:rPr>
          <w:rFonts w:ascii="Arial" w:hAnsi="Arial" w:cs="Arial"/>
          <w:sz w:val="20"/>
          <w:szCs w:val="20"/>
        </w:rPr>
        <w:t>.</w:t>
      </w:r>
    </w:p>
    <w:p w14:paraId="73350ACB" w14:textId="77777777" w:rsidR="0047507E" w:rsidRPr="00B61C1C" w:rsidRDefault="0047507E" w:rsidP="00C8229F">
      <w:pPr>
        <w:numPr>
          <w:ilvl w:val="0"/>
          <w:numId w:val="33"/>
        </w:numPr>
        <w:tabs>
          <w:tab w:val="clear" w:pos="2160"/>
          <w:tab w:val="num" w:pos="1779"/>
        </w:tabs>
        <w:jc w:val="both"/>
        <w:rPr>
          <w:rFonts w:ascii="Arial" w:hAnsi="Arial" w:cs="Arial"/>
          <w:sz w:val="20"/>
          <w:szCs w:val="20"/>
        </w:rPr>
      </w:pPr>
      <w:r w:rsidRPr="00B61C1C">
        <w:rPr>
          <w:rFonts w:ascii="Arial" w:hAnsi="Arial" w:cs="Arial"/>
          <w:sz w:val="20"/>
          <w:szCs w:val="20"/>
        </w:rPr>
        <w:t>Associate a pre-selection or size</w:t>
      </w:r>
      <w:r w:rsidR="00F908CB" w:rsidRPr="00B61C1C">
        <w:rPr>
          <w:rFonts w:ascii="Arial" w:hAnsi="Arial" w:cs="Arial"/>
          <w:sz w:val="20"/>
          <w:szCs w:val="20"/>
        </w:rPr>
        <w:t>.</w:t>
      </w:r>
    </w:p>
    <w:p w14:paraId="54EC0CC0" w14:textId="32B6A15D" w:rsidR="0047507E" w:rsidRPr="00B61C1C" w:rsidRDefault="0047507E" w:rsidP="00C8229F">
      <w:pPr>
        <w:numPr>
          <w:ilvl w:val="0"/>
          <w:numId w:val="33"/>
        </w:numPr>
        <w:tabs>
          <w:tab w:val="clear" w:pos="2160"/>
          <w:tab w:val="num" w:pos="1779"/>
        </w:tabs>
        <w:jc w:val="both"/>
        <w:rPr>
          <w:rFonts w:ascii="Arial" w:hAnsi="Arial" w:cs="Arial"/>
          <w:sz w:val="20"/>
          <w:szCs w:val="20"/>
        </w:rPr>
      </w:pPr>
      <w:r w:rsidRPr="00B61C1C">
        <w:rPr>
          <w:rFonts w:ascii="Arial" w:hAnsi="Arial" w:cs="Arial"/>
          <w:sz w:val="20"/>
          <w:szCs w:val="20"/>
        </w:rPr>
        <w:t xml:space="preserve">Determine the </w:t>
      </w:r>
      <w:r w:rsidR="00F96960" w:rsidRPr="00B61C1C">
        <w:rPr>
          <w:rFonts w:ascii="Arial" w:hAnsi="Arial" w:cs="Arial"/>
          <w:sz w:val="20"/>
          <w:szCs w:val="20"/>
        </w:rPr>
        <w:t>start-recording</w:t>
      </w:r>
      <w:r w:rsidRPr="00B61C1C">
        <w:rPr>
          <w:rFonts w:ascii="Arial" w:hAnsi="Arial" w:cs="Arial"/>
          <w:sz w:val="20"/>
          <w:szCs w:val="20"/>
        </w:rPr>
        <w:t xml:space="preserve"> trigger</w:t>
      </w:r>
      <w:r w:rsidR="00F908CB" w:rsidRPr="00B61C1C">
        <w:rPr>
          <w:rFonts w:ascii="Arial" w:hAnsi="Arial" w:cs="Arial"/>
          <w:sz w:val="20"/>
          <w:szCs w:val="20"/>
        </w:rPr>
        <w:t>.</w:t>
      </w:r>
    </w:p>
    <w:p w14:paraId="7EB1F717" w14:textId="77777777" w:rsidR="0047507E" w:rsidRPr="00B61C1C" w:rsidRDefault="0047507E" w:rsidP="00C8229F">
      <w:pPr>
        <w:numPr>
          <w:ilvl w:val="0"/>
          <w:numId w:val="33"/>
        </w:numPr>
        <w:tabs>
          <w:tab w:val="clear" w:pos="2160"/>
          <w:tab w:val="num" w:pos="1779"/>
        </w:tabs>
        <w:jc w:val="both"/>
        <w:rPr>
          <w:rFonts w:ascii="Arial" w:hAnsi="Arial" w:cs="Arial"/>
          <w:sz w:val="20"/>
          <w:szCs w:val="20"/>
        </w:rPr>
      </w:pPr>
      <w:r w:rsidRPr="00B61C1C">
        <w:rPr>
          <w:rFonts w:ascii="Arial" w:hAnsi="Arial" w:cs="Arial"/>
          <w:sz w:val="20"/>
          <w:szCs w:val="20"/>
        </w:rPr>
        <w:t>Determine the pre-alarm time</w:t>
      </w:r>
      <w:r w:rsidR="00F908CB" w:rsidRPr="00B61C1C">
        <w:rPr>
          <w:rFonts w:ascii="Arial" w:hAnsi="Arial" w:cs="Arial"/>
          <w:sz w:val="20"/>
          <w:szCs w:val="20"/>
        </w:rPr>
        <w:t>.</w:t>
      </w:r>
    </w:p>
    <w:p w14:paraId="0C61294A" w14:textId="77777777" w:rsidR="0047507E" w:rsidRPr="00B61C1C" w:rsidRDefault="0047507E" w:rsidP="00C8229F">
      <w:pPr>
        <w:numPr>
          <w:ilvl w:val="0"/>
          <w:numId w:val="33"/>
        </w:numPr>
        <w:tabs>
          <w:tab w:val="clear" w:pos="2160"/>
          <w:tab w:val="num" w:pos="1779"/>
        </w:tabs>
        <w:jc w:val="both"/>
        <w:rPr>
          <w:rFonts w:ascii="Arial" w:hAnsi="Arial" w:cs="Arial"/>
          <w:sz w:val="20"/>
          <w:szCs w:val="20"/>
        </w:rPr>
      </w:pPr>
      <w:r w:rsidRPr="00B61C1C">
        <w:rPr>
          <w:rFonts w:ascii="Arial" w:hAnsi="Arial" w:cs="Arial"/>
          <w:sz w:val="20"/>
          <w:szCs w:val="20"/>
        </w:rPr>
        <w:t>Determine the total recording time</w:t>
      </w:r>
      <w:r w:rsidR="00F908CB" w:rsidRPr="00B61C1C">
        <w:rPr>
          <w:rFonts w:ascii="Arial" w:hAnsi="Arial" w:cs="Arial"/>
          <w:sz w:val="20"/>
          <w:szCs w:val="20"/>
        </w:rPr>
        <w:t>.</w:t>
      </w:r>
    </w:p>
    <w:p w14:paraId="0679C025" w14:textId="77777777" w:rsidR="0047507E" w:rsidRPr="00B61C1C" w:rsidRDefault="0047507E" w:rsidP="00C8229F">
      <w:pPr>
        <w:numPr>
          <w:ilvl w:val="0"/>
          <w:numId w:val="33"/>
        </w:numPr>
        <w:tabs>
          <w:tab w:val="clear" w:pos="2160"/>
          <w:tab w:val="num" w:pos="1779"/>
        </w:tabs>
        <w:jc w:val="both"/>
        <w:rPr>
          <w:rFonts w:ascii="Arial" w:hAnsi="Arial" w:cs="Arial"/>
          <w:sz w:val="20"/>
          <w:szCs w:val="20"/>
        </w:rPr>
      </w:pPr>
      <w:r w:rsidRPr="00B61C1C">
        <w:rPr>
          <w:rFonts w:ascii="Arial" w:hAnsi="Arial" w:cs="Arial"/>
          <w:sz w:val="20"/>
          <w:szCs w:val="20"/>
        </w:rPr>
        <w:t>Determine the stop recording trigger</w:t>
      </w:r>
      <w:r w:rsidR="00F908CB" w:rsidRPr="00B61C1C">
        <w:rPr>
          <w:rFonts w:ascii="Arial" w:hAnsi="Arial" w:cs="Arial"/>
          <w:sz w:val="20"/>
          <w:szCs w:val="20"/>
        </w:rPr>
        <w:t>.</w:t>
      </w:r>
    </w:p>
    <w:p w14:paraId="07CD1121" w14:textId="77777777" w:rsidR="0047507E" w:rsidRPr="00B61C1C" w:rsidRDefault="0047507E" w:rsidP="00516409">
      <w:pPr>
        <w:jc w:val="both"/>
        <w:rPr>
          <w:rFonts w:ascii="Arial" w:hAnsi="Arial" w:cs="Arial"/>
          <w:sz w:val="20"/>
          <w:szCs w:val="20"/>
        </w:rPr>
      </w:pPr>
    </w:p>
    <w:p w14:paraId="6116CF9D" w14:textId="77777777" w:rsidR="0047507E" w:rsidRPr="00B61C1C" w:rsidRDefault="0047507E" w:rsidP="00CF034D">
      <w:pPr>
        <w:numPr>
          <w:ilvl w:val="0"/>
          <w:numId w:val="17"/>
        </w:numPr>
        <w:tabs>
          <w:tab w:val="clear" w:pos="1440"/>
          <w:tab w:val="num" w:pos="1059"/>
          <w:tab w:val="left" w:pos="1140"/>
        </w:tabs>
        <w:ind w:left="1140" w:hanging="399"/>
        <w:jc w:val="both"/>
        <w:rPr>
          <w:rFonts w:ascii="Arial" w:hAnsi="Arial" w:cs="Arial"/>
          <w:sz w:val="20"/>
          <w:szCs w:val="20"/>
        </w:rPr>
      </w:pPr>
      <w:r w:rsidRPr="00B61C1C">
        <w:rPr>
          <w:rFonts w:ascii="Arial" w:hAnsi="Arial" w:cs="Arial"/>
          <w:sz w:val="20"/>
          <w:szCs w:val="20"/>
        </w:rPr>
        <w:t xml:space="preserve">It shall be possible for a video event on one </w:t>
      </w:r>
      <w:r w:rsidR="00491085" w:rsidRPr="00B61C1C">
        <w:rPr>
          <w:rFonts w:ascii="Arial" w:hAnsi="Arial" w:cs="Arial"/>
          <w:sz w:val="20"/>
          <w:szCs w:val="20"/>
        </w:rPr>
        <w:t xml:space="preserve">DVR/NVR </w:t>
      </w:r>
      <w:r w:rsidRPr="00B61C1C">
        <w:rPr>
          <w:rFonts w:ascii="Arial" w:hAnsi="Arial" w:cs="Arial"/>
          <w:sz w:val="20"/>
          <w:szCs w:val="20"/>
        </w:rPr>
        <w:t xml:space="preserve">to trigger an action on another </w:t>
      </w:r>
      <w:r w:rsidR="00491085" w:rsidRPr="00B61C1C">
        <w:rPr>
          <w:rFonts w:ascii="Arial" w:hAnsi="Arial" w:cs="Arial"/>
          <w:sz w:val="20"/>
          <w:szCs w:val="20"/>
        </w:rPr>
        <w:t>DVR/NVR</w:t>
      </w:r>
      <w:r w:rsidRPr="00B61C1C">
        <w:rPr>
          <w:rFonts w:ascii="Arial" w:hAnsi="Arial" w:cs="Arial"/>
          <w:sz w:val="20"/>
          <w:szCs w:val="20"/>
        </w:rPr>
        <w:t>.</w:t>
      </w:r>
    </w:p>
    <w:p w14:paraId="4327B5D1" w14:textId="77777777" w:rsidR="0047507E" w:rsidRPr="00B61C1C" w:rsidRDefault="0047507E" w:rsidP="00516409">
      <w:pPr>
        <w:tabs>
          <w:tab w:val="left" w:pos="1140"/>
        </w:tabs>
        <w:ind w:left="741"/>
        <w:jc w:val="both"/>
        <w:rPr>
          <w:rFonts w:ascii="Arial" w:hAnsi="Arial" w:cs="Arial"/>
          <w:sz w:val="20"/>
          <w:szCs w:val="20"/>
        </w:rPr>
      </w:pPr>
    </w:p>
    <w:p w14:paraId="6576EF76" w14:textId="77777777" w:rsidR="0047507E" w:rsidRPr="00B61C1C" w:rsidRDefault="0047507E" w:rsidP="00CF034D">
      <w:pPr>
        <w:numPr>
          <w:ilvl w:val="0"/>
          <w:numId w:val="17"/>
        </w:numPr>
        <w:tabs>
          <w:tab w:val="clear" w:pos="1440"/>
          <w:tab w:val="num" w:pos="1059"/>
          <w:tab w:val="left" w:pos="1140"/>
        </w:tabs>
        <w:ind w:left="1140" w:hanging="399"/>
        <w:jc w:val="both"/>
        <w:rPr>
          <w:rFonts w:ascii="Arial" w:hAnsi="Arial" w:cs="Arial"/>
          <w:sz w:val="20"/>
          <w:szCs w:val="20"/>
        </w:rPr>
      </w:pPr>
      <w:r w:rsidRPr="00B61C1C">
        <w:rPr>
          <w:rFonts w:ascii="Arial" w:hAnsi="Arial" w:cs="Arial"/>
          <w:sz w:val="20"/>
          <w:szCs w:val="20"/>
        </w:rPr>
        <w:t xml:space="preserve">The SMS shall allow the playback of all recordings stored on the hard drive of any of the </w:t>
      </w:r>
      <w:r w:rsidR="009C3D23" w:rsidRPr="00B61C1C">
        <w:rPr>
          <w:rFonts w:ascii="Arial" w:hAnsi="Arial" w:cs="Arial"/>
          <w:sz w:val="20"/>
          <w:szCs w:val="20"/>
        </w:rPr>
        <w:t>DVR/NVR</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The operator shall be able to save the video into the video vault.</w:t>
      </w:r>
    </w:p>
    <w:p w14:paraId="1ECD6839" w14:textId="77777777" w:rsidR="0047507E" w:rsidRPr="00B61C1C" w:rsidRDefault="0047507E" w:rsidP="00516409">
      <w:pPr>
        <w:tabs>
          <w:tab w:val="left" w:pos="1140"/>
        </w:tabs>
        <w:ind w:left="741"/>
        <w:jc w:val="both"/>
        <w:rPr>
          <w:rFonts w:ascii="Arial" w:hAnsi="Arial" w:cs="Arial"/>
          <w:sz w:val="20"/>
          <w:szCs w:val="20"/>
        </w:rPr>
      </w:pPr>
    </w:p>
    <w:p w14:paraId="49240AD4" w14:textId="77777777" w:rsidR="0047507E" w:rsidRPr="00B61C1C" w:rsidRDefault="0047507E" w:rsidP="00CF034D">
      <w:pPr>
        <w:numPr>
          <w:ilvl w:val="0"/>
          <w:numId w:val="17"/>
        </w:numPr>
        <w:tabs>
          <w:tab w:val="clear" w:pos="1440"/>
          <w:tab w:val="num" w:pos="1059"/>
          <w:tab w:val="left" w:pos="1140"/>
        </w:tabs>
        <w:ind w:left="1140" w:hanging="399"/>
        <w:jc w:val="both"/>
        <w:rPr>
          <w:rFonts w:ascii="Arial" w:hAnsi="Arial" w:cs="Arial"/>
          <w:sz w:val="20"/>
          <w:szCs w:val="20"/>
        </w:rPr>
      </w:pPr>
      <w:r w:rsidRPr="00B61C1C">
        <w:rPr>
          <w:rFonts w:ascii="Arial" w:hAnsi="Arial" w:cs="Arial"/>
          <w:sz w:val="20"/>
          <w:szCs w:val="20"/>
        </w:rPr>
        <w:t>The SMS shall provide the operator access to the complete list of normal and abnormal events that required the activation of video recording.</w:t>
      </w:r>
      <w:r w:rsidR="00A01876" w:rsidRPr="00B61C1C">
        <w:rPr>
          <w:rFonts w:ascii="Arial" w:hAnsi="Arial" w:cs="Arial"/>
          <w:sz w:val="20"/>
          <w:szCs w:val="20"/>
        </w:rPr>
        <w:t xml:space="preserve"> </w:t>
      </w:r>
      <w:r w:rsidRPr="00B61C1C">
        <w:rPr>
          <w:rFonts w:ascii="Arial" w:hAnsi="Arial" w:cs="Arial"/>
          <w:sz w:val="20"/>
          <w:szCs w:val="20"/>
        </w:rPr>
        <w:t>The sequence of images can be saved to a hard drive for subsequent consultation and shall be encrypted.</w:t>
      </w:r>
      <w:r w:rsidR="00A01876" w:rsidRPr="00B61C1C">
        <w:rPr>
          <w:rFonts w:ascii="Arial" w:hAnsi="Arial" w:cs="Arial"/>
          <w:sz w:val="20"/>
          <w:szCs w:val="20"/>
        </w:rPr>
        <w:t xml:space="preserve"> </w:t>
      </w:r>
      <w:r w:rsidRPr="00B61C1C">
        <w:rPr>
          <w:rFonts w:ascii="Arial" w:hAnsi="Arial" w:cs="Arial"/>
          <w:sz w:val="20"/>
          <w:szCs w:val="20"/>
        </w:rPr>
        <w:t>The SMS shall allow the operator to access a complete list of alarm recordings in progress including origin of the alarm.</w:t>
      </w:r>
      <w:r w:rsidR="00A01876" w:rsidRPr="00B61C1C">
        <w:rPr>
          <w:rFonts w:ascii="Arial" w:hAnsi="Arial" w:cs="Arial"/>
          <w:sz w:val="20"/>
          <w:szCs w:val="20"/>
        </w:rPr>
        <w:t xml:space="preserve"> </w:t>
      </w:r>
      <w:r w:rsidRPr="00B61C1C">
        <w:rPr>
          <w:rFonts w:ascii="Arial" w:hAnsi="Arial" w:cs="Arial"/>
          <w:sz w:val="20"/>
          <w:szCs w:val="20"/>
        </w:rPr>
        <w:t>The SMS shall be capable of displaying a list of exported videos.</w:t>
      </w:r>
    </w:p>
    <w:p w14:paraId="06C042BB" w14:textId="77777777" w:rsidR="0047507E" w:rsidRPr="00B61C1C" w:rsidRDefault="0047507E" w:rsidP="00516409">
      <w:pPr>
        <w:tabs>
          <w:tab w:val="left" w:pos="1140"/>
        </w:tabs>
        <w:jc w:val="both"/>
        <w:rPr>
          <w:rFonts w:ascii="Arial" w:hAnsi="Arial" w:cs="Arial"/>
          <w:sz w:val="20"/>
          <w:szCs w:val="20"/>
        </w:rPr>
      </w:pPr>
    </w:p>
    <w:p w14:paraId="18CCC000" w14:textId="576EC978" w:rsidR="0047507E" w:rsidRPr="00B61C1C" w:rsidRDefault="0047507E" w:rsidP="00CF034D">
      <w:pPr>
        <w:numPr>
          <w:ilvl w:val="0"/>
          <w:numId w:val="17"/>
        </w:numPr>
        <w:tabs>
          <w:tab w:val="clear" w:pos="1440"/>
          <w:tab w:val="num" w:pos="1059"/>
          <w:tab w:val="left" w:pos="1140"/>
        </w:tabs>
        <w:ind w:left="1140" w:hanging="399"/>
        <w:jc w:val="both"/>
        <w:rPr>
          <w:rFonts w:ascii="Arial" w:hAnsi="Arial" w:cs="Arial"/>
          <w:sz w:val="20"/>
          <w:szCs w:val="20"/>
        </w:rPr>
      </w:pPr>
      <w:r w:rsidRPr="00B61C1C">
        <w:rPr>
          <w:rFonts w:ascii="Arial" w:hAnsi="Arial" w:cs="Arial"/>
          <w:sz w:val="20"/>
          <w:szCs w:val="20"/>
        </w:rPr>
        <w:t xml:space="preserve">It shall be possible to view recorded video tagged to an </w:t>
      </w:r>
      <w:r w:rsidR="008514A9">
        <w:rPr>
          <w:rFonts w:ascii="Arial" w:hAnsi="Arial" w:cs="Arial"/>
          <w:sz w:val="20"/>
          <w:szCs w:val="20"/>
        </w:rPr>
        <w:t>a</w:t>
      </w:r>
      <w:r w:rsidRPr="00B61C1C">
        <w:rPr>
          <w:rFonts w:ascii="Arial" w:hAnsi="Arial" w:cs="Arial"/>
          <w:sz w:val="20"/>
          <w:szCs w:val="20"/>
        </w:rPr>
        <w:t xml:space="preserve">ccess or </w:t>
      </w:r>
      <w:r w:rsidR="008514A9">
        <w:rPr>
          <w:rFonts w:ascii="Arial" w:hAnsi="Arial" w:cs="Arial"/>
          <w:sz w:val="20"/>
          <w:szCs w:val="20"/>
        </w:rPr>
        <w:t>v</w:t>
      </w:r>
      <w:r w:rsidRPr="00B61C1C">
        <w:rPr>
          <w:rFonts w:ascii="Arial" w:hAnsi="Arial" w:cs="Arial"/>
          <w:sz w:val="20"/>
          <w:szCs w:val="20"/>
        </w:rPr>
        <w:t xml:space="preserve">ideo event by quick linking from the </w:t>
      </w:r>
      <w:r w:rsidR="008514A9">
        <w:rPr>
          <w:rFonts w:ascii="Arial" w:hAnsi="Arial" w:cs="Arial"/>
          <w:sz w:val="20"/>
          <w:szCs w:val="20"/>
        </w:rPr>
        <w:t>m</w:t>
      </w:r>
      <w:r w:rsidRPr="00B61C1C">
        <w:rPr>
          <w:rFonts w:ascii="Arial" w:hAnsi="Arial" w:cs="Arial"/>
          <w:sz w:val="20"/>
          <w:szCs w:val="20"/>
        </w:rPr>
        <w:t>essage desktop.</w:t>
      </w:r>
    </w:p>
    <w:p w14:paraId="01EE7F18" w14:textId="77777777" w:rsidR="00AE23E1" w:rsidRPr="00B61C1C" w:rsidRDefault="00AE23E1" w:rsidP="00AE23E1">
      <w:pPr>
        <w:pStyle w:val="ListParagraph"/>
        <w:rPr>
          <w:rFonts w:ascii="Arial" w:hAnsi="Arial" w:cs="Arial"/>
          <w:sz w:val="20"/>
          <w:szCs w:val="20"/>
        </w:rPr>
      </w:pPr>
    </w:p>
    <w:p w14:paraId="358E6CF3" w14:textId="155383EE" w:rsidR="00AE23E1" w:rsidRPr="00B61C1C" w:rsidRDefault="00AE23E1" w:rsidP="00CF034D">
      <w:pPr>
        <w:numPr>
          <w:ilvl w:val="0"/>
          <w:numId w:val="17"/>
        </w:numPr>
        <w:tabs>
          <w:tab w:val="clear" w:pos="1440"/>
          <w:tab w:val="num" w:pos="1059"/>
          <w:tab w:val="left" w:pos="1140"/>
        </w:tabs>
        <w:ind w:left="1140" w:hanging="399"/>
        <w:jc w:val="both"/>
        <w:rPr>
          <w:rFonts w:ascii="Arial" w:hAnsi="Arial" w:cs="Arial"/>
          <w:sz w:val="20"/>
          <w:szCs w:val="20"/>
        </w:rPr>
      </w:pPr>
      <w:r w:rsidRPr="00B61C1C">
        <w:rPr>
          <w:rFonts w:ascii="Arial" w:hAnsi="Arial" w:cs="Arial"/>
          <w:sz w:val="20"/>
          <w:szCs w:val="20"/>
        </w:rPr>
        <w:t xml:space="preserve">The SMS shall </w:t>
      </w:r>
      <w:r w:rsidR="000E1F43" w:rsidRPr="00B61C1C">
        <w:rPr>
          <w:rFonts w:ascii="Arial" w:hAnsi="Arial" w:cs="Arial"/>
          <w:sz w:val="20"/>
          <w:szCs w:val="20"/>
        </w:rPr>
        <w:t>be capable of connecting</w:t>
      </w:r>
      <w:r w:rsidR="005A7D56">
        <w:rPr>
          <w:rFonts w:ascii="Arial" w:hAnsi="Arial" w:cs="Arial"/>
          <w:sz w:val="20"/>
          <w:szCs w:val="20"/>
        </w:rPr>
        <w:t xml:space="preserve"> by default</w:t>
      </w:r>
      <w:r w:rsidRPr="00B61C1C">
        <w:rPr>
          <w:rFonts w:ascii="Arial" w:hAnsi="Arial" w:cs="Arial"/>
          <w:sz w:val="20"/>
          <w:szCs w:val="20"/>
        </w:rPr>
        <w:t xml:space="preserve"> 128 American Dynamics</w:t>
      </w:r>
      <w:r w:rsidR="00A71070">
        <w:rPr>
          <w:rFonts w:ascii="Arial" w:hAnsi="Arial" w:cs="Arial"/>
          <w:sz w:val="20"/>
          <w:szCs w:val="20"/>
        </w:rPr>
        <w:t xml:space="preserve">, </w:t>
      </w:r>
      <w:del w:id="540" w:author="Sheila Bonnar" w:date="2019-05-15T09:39:00Z">
        <w:r w:rsidR="00A71070" w:rsidDel="009E760B">
          <w:rPr>
            <w:rFonts w:ascii="Arial" w:hAnsi="Arial" w:cs="Arial"/>
            <w:sz w:val="20"/>
            <w:szCs w:val="20"/>
          </w:rPr>
          <w:delText>Intevo</w:delText>
        </w:r>
      </w:del>
      <w:ins w:id="541" w:author="Sheila Bonnar" w:date="2019-05-15T09:39:00Z">
        <w:r w:rsidR="009E760B">
          <w:rPr>
            <w:rFonts w:ascii="Arial" w:hAnsi="Arial" w:cs="Arial"/>
            <w:sz w:val="20"/>
            <w:szCs w:val="20"/>
          </w:rPr>
          <w:t>INTEVO</w:t>
        </w:r>
      </w:ins>
      <w:r w:rsidR="00A71070">
        <w:rPr>
          <w:rFonts w:ascii="Arial" w:hAnsi="Arial" w:cs="Arial"/>
          <w:sz w:val="20"/>
          <w:szCs w:val="20"/>
        </w:rPr>
        <w:t xml:space="preserve"> Advanced, </w:t>
      </w:r>
      <w:del w:id="542" w:author="Sheila Bonnar" w:date="2019-05-15T09:39:00Z">
        <w:r w:rsidR="00A71070" w:rsidDel="009E760B">
          <w:rPr>
            <w:rFonts w:ascii="Arial" w:hAnsi="Arial" w:cs="Arial"/>
            <w:sz w:val="20"/>
            <w:szCs w:val="20"/>
          </w:rPr>
          <w:delText>Intevo</w:delText>
        </w:r>
      </w:del>
      <w:ins w:id="543" w:author="Sheila Bonnar" w:date="2019-05-15T09:39:00Z">
        <w:r w:rsidR="009E760B">
          <w:rPr>
            <w:rFonts w:ascii="Arial" w:hAnsi="Arial" w:cs="Arial"/>
            <w:sz w:val="20"/>
            <w:szCs w:val="20"/>
          </w:rPr>
          <w:t>INTEVO</w:t>
        </w:r>
      </w:ins>
      <w:r w:rsidR="00A71070">
        <w:rPr>
          <w:rFonts w:ascii="Arial" w:hAnsi="Arial" w:cs="Arial"/>
          <w:sz w:val="20"/>
          <w:szCs w:val="20"/>
        </w:rPr>
        <w:t xml:space="preserve"> Compact, </w:t>
      </w:r>
      <w:proofErr w:type="spellStart"/>
      <w:r w:rsidR="00A71070">
        <w:rPr>
          <w:rFonts w:ascii="Arial" w:hAnsi="Arial" w:cs="Arial"/>
          <w:sz w:val="20"/>
          <w:szCs w:val="20"/>
        </w:rPr>
        <w:t>Exacq</w:t>
      </w:r>
      <w:proofErr w:type="spellEnd"/>
      <w:r w:rsidR="008831B9">
        <w:rPr>
          <w:rFonts w:ascii="Arial" w:hAnsi="Arial" w:cs="Arial"/>
          <w:sz w:val="20"/>
          <w:szCs w:val="20"/>
        </w:rPr>
        <w:t xml:space="preserve"> or </w:t>
      </w:r>
      <w:proofErr w:type="spellStart"/>
      <w:r w:rsidR="008831B9">
        <w:rPr>
          <w:rFonts w:ascii="Arial" w:hAnsi="Arial" w:cs="Arial"/>
          <w:sz w:val="20"/>
          <w:szCs w:val="20"/>
        </w:rPr>
        <w:t>Exacq</w:t>
      </w:r>
      <w:proofErr w:type="spellEnd"/>
      <w:r w:rsidR="008831B9">
        <w:rPr>
          <w:rFonts w:ascii="Arial" w:hAnsi="Arial" w:cs="Arial"/>
          <w:sz w:val="20"/>
          <w:szCs w:val="20"/>
        </w:rPr>
        <w:t xml:space="preserve"> </w:t>
      </w:r>
      <w:r w:rsidRPr="00B61C1C">
        <w:rPr>
          <w:rFonts w:ascii="Arial" w:hAnsi="Arial" w:cs="Arial"/>
          <w:sz w:val="20"/>
          <w:szCs w:val="20"/>
        </w:rPr>
        <w:t xml:space="preserve">DVR/NVR with no additional options needed. </w:t>
      </w:r>
    </w:p>
    <w:p w14:paraId="33F666B8" w14:textId="77777777" w:rsidR="00AE23E1" w:rsidRPr="00B61C1C" w:rsidRDefault="00AE23E1" w:rsidP="00AE23E1">
      <w:pPr>
        <w:pStyle w:val="ListParagraph"/>
        <w:rPr>
          <w:rFonts w:ascii="Arial" w:hAnsi="Arial" w:cs="Arial"/>
          <w:sz w:val="20"/>
          <w:szCs w:val="20"/>
        </w:rPr>
      </w:pPr>
    </w:p>
    <w:p w14:paraId="0ECF736B" w14:textId="4F96CD4E" w:rsidR="00AE23E1" w:rsidRPr="00B61C1C" w:rsidRDefault="00AE23E1" w:rsidP="00CF034D">
      <w:pPr>
        <w:numPr>
          <w:ilvl w:val="0"/>
          <w:numId w:val="17"/>
        </w:numPr>
        <w:tabs>
          <w:tab w:val="clear" w:pos="1440"/>
          <w:tab w:val="num" w:pos="1059"/>
          <w:tab w:val="left" w:pos="1140"/>
        </w:tabs>
        <w:ind w:left="1140" w:hanging="399"/>
        <w:jc w:val="both"/>
        <w:rPr>
          <w:rFonts w:ascii="Arial" w:hAnsi="Arial" w:cs="Arial"/>
          <w:sz w:val="20"/>
          <w:szCs w:val="20"/>
        </w:rPr>
      </w:pPr>
      <w:r w:rsidRPr="00B61C1C">
        <w:rPr>
          <w:rFonts w:ascii="Arial" w:hAnsi="Arial" w:cs="Arial"/>
          <w:sz w:val="20"/>
          <w:szCs w:val="20"/>
        </w:rPr>
        <w:t>The SMS shall allow increasing the number of American Dynamic DVR/NVR</w:t>
      </w:r>
      <w:r w:rsidR="00A71070">
        <w:rPr>
          <w:rFonts w:ascii="Arial" w:hAnsi="Arial" w:cs="Arial"/>
          <w:sz w:val="20"/>
          <w:szCs w:val="20"/>
        </w:rPr>
        <w:t xml:space="preserve">, </w:t>
      </w:r>
      <w:del w:id="544" w:author="Sheila Bonnar" w:date="2019-05-15T09:39:00Z">
        <w:r w:rsidR="00A71070" w:rsidDel="009E760B">
          <w:rPr>
            <w:rFonts w:ascii="Arial" w:hAnsi="Arial" w:cs="Arial"/>
            <w:sz w:val="20"/>
            <w:szCs w:val="20"/>
          </w:rPr>
          <w:delText>Intevo</w:delText>
        </w:r>
      </w:del>
      <w:ins w:id="545" w:author="Sheila Bonnar" w:date="2019-05-15T09:39:00Z">
        <w:r w:rsidR="009E760B">
          <w:rPr>
            <w:rFonts w:ascii="Arial" w:hAnsi="Arial" w:cs="Arial"/>
            <w:sz w:val="20"/>
            <w:szCs w:val="20"/>
          </w:rPr>
          <w:t>INTEVO</w:t>
        </w:r>
      </w:ins>
      <w:r w:rsidR="00A71070">
        <w:rPr>
          <w:rFonts w:ascii="Arial" w:hAnsi="Arial" w:cs="Arial"/>
          <w:sz w:val="20"/>
          <w:szCs w:val="20"/>
        </w:rPr>
        <w:t xml:space="preserve"> Advanced, </w:t>
      </w:r>
      <w:del w:id="546" w:author="Sheila Bonnar" w:date="2019-05-15T09:39:00Z">
        <w:r w:rsidR="00A71070" w:rsidDel="009E760B">
          <w:rPr>
            <w:rFonts w:ascii="Arial" w:hAnsi="Arial" w:cs="Arial"/>
            <w:sz w:val="20"/>
            <w:szCs w:val="20"/>
          </w:rPr>
          <w:delText>Intevo</w:delText>
        </w:r>
      </w:del>
      <w:ins w:id="547" w:author="Sheila Bonnar" w:date="2019-05-15T09:39:00Z">
        <w:r w:rsidR="009E760B">
          <w:rPr>
            <w:rFonts w:ascii="Arial" w:hAnsi="Arial" w:cs="Arial"/>
            <w:sz w:val="20"/>
            <w:szCs w:val="20"/>
          </w:rPr>
          <w:t>INTEVO</w:t>
        </w:r>
      </w:ins>
      <w:r w:rsidR="00A71070">
        <w:rPr>
          <w:rFonts w:ascii="Arial" w:hAnsi="Arial" w:cs="Arial"/>
          <w:sz w:val="20"/>
          <w:szCs w:val="20"/>
        </w:rPr>
        <w:t xml:space="preserve"> Compact, </w:t>
      </w:r>
      <w:proofErr w:type="spellStart"/>
      <w:r w:rsidR="00A71070">
        <w:rPr>
          <w:rFonts w:ascii="Arial" w:hAnsi="Arial" w:cs="Arial"/>
          <w:sz w:val="20"/>
          <w:szCs w:val="20"/>
        </w:rPr>
        <w:t>Exacq</w:t>
      </w:r>
      <w:proofErr w:type="spellEnd"/>
      <w:r w:rsidRPr="00B61C1C">
        <w:rPr>
          <w:rFonts w:ascii="Arial" w:hAnsi="Arial" w:cs="Arial"/>
          <w:sz w:val="20"/>
          <w:szCs w:val="20"/>
        </w:rPr>
        <w:t xml:space="preserve"> </w:t>
      </w:r>
      <w:r w:rsidR="008831B9">
        <w:rPr>
          <w:rFonts w:ascii="Arial" w:hAnsi="Arial" w:cs="Arial"/>
          <w:sz w:val="20"/>
          <w:szCs w:val="20"/>
        </w:rPr>
        <w:t xml:space="preserve">or </w:t>
      </w:r>
      <w:proofErr w:type="spellStart"/>
      <w:r w:rsidR="008831B9">
        <w:rPr>
          <w:rFonts w:ascii="Arial" w:hAnsi="Arial" w:cs="Arial"/>
          <w:sz w:val="20"/>
          <w:szCs w:val="20"/>
        </w:rPr>
        <w:t>Exacq</w:t>
      </w:r>
      <w:proofErr w:type="spellEnd"/>
      <w:r w:rsidR="008831B9">
        <w:rPr>
          <w:rFonts w:ascii="Arial" w:hAnsi="Arial" w:cs="Arial"/>
          <w:sz w:val="20"/>
          <w:szCs w:val="20"/>
        </w:rPr>
        <w:t xml:space="preserve"> </w:t>
      </w:r>
      <w:r w:rsidRPr="00B61C1C">
        <w:rPr>
          <w:rFonts w:ascii="Arial" w:hAnsi="Arial" w:cs="Arial"/>
          <w:sz w:val="20"/>
          <w:szCs w:val="20"/>
        </w:rPr>
        <w:t xml:space="preserve">in </w:t>
      </w:r>
      <w:r w:rsidR="000E1F43" w:rsidRPr="00B61C1C">
        <w:rPr>
          <w:rFonts w:ascii="Arial" w:hAnsi="Arial" w:cs="Arial"/>
          <w:sz w:val="20"/>
          <w:szCs w:val="20"/>
        </w:rPr>
        <w:t>groups</w:t>
      </w:r>
      <w:r w:rsidRPr="00B61C1C">
        <w:rPr>
          <w:rFonts w:ascii="Arial" w:hAnsi="Arial" w:cs="Arial"/>
          <w:sz w:val="20"/>
          <w:szCs w:val="20"/>
        </w:rPr>
        <w:t xml:space="preserve"> of 128 by the use of option </w:t>
      </w:r>
      <w:r w:rsidR="00DB0B1D" w:rsidRPr="00B61C1C">
        <w:rPr>
          <w:rFonts w:ascii="Arial" w:hAnsi="Arial" w:cs="Arial"/>
          <w:sz w:val="20"/>
          <w:szCs w:val="20"/>
        </w:rPr>
        <w:t>codes</w:t>
      </w:r>
      <w:r w:rsidRPr="00B61C1C">
        <w:rPr>
          <w:rFonts w:ascii="Arial" w:hAnsi="Arial" w:cs="Arial"/>
          <w:sz w:val="20"/>
          <w:szCs w:val="20"/>
        </w:rPr>
        <w:t>.  T</w:t>
      </w:r>
      <w:r w:rsidR="000E1F43" w:rsidRPr="00B61C1C">
        <w:rPr>
          <w:rFonts w:ascii="Arial" w:hAnsi="Arial" w:cs="Arial"/>
          <w:sz w:val="20"/>
          <w:szCs w:val="20"/>
        </w:rPr>
        <w:t xml:space="preserve">he SMS shall support unlimited </w:t>
      </w:r>
      <w:r w:rsidRPr="00B61C1C">
        <w:rPr>
          <w:rFonts w:ascii="Arial" w:hAnsi="Arial" w:cs="Arial"/>
          <w:sz w:val="20"/>
          <w:szCs w:val="20"/>
        </w:rPr>
        <w:t>connections.</w:t>
      </w:r>
    </w:p>
    <w:p w14:paraId="478B89CA" w14:textId="77777777" w:rsidR="00AE23E1" w:rsidRPr="00B61C1C" w:rsidRDefault="00AE23E1" w:rsidP="00AE23E1">
      <w:pPr>
        <w:pStyle w:val="ListParagraph"/>
        <w:rPr>
          <w:rFonts w:ascii="Arial" w:hAnsi="Arial" w:cs="Arial"/>
          <w:sz w:val="20"/>
          <w:szCs w:val="20"/>
        </w:rPr>
      </w:pPr>
    </w:p>
    <w:p w14:paraId="4F31F3E2" w14:textId="5033DD21" w:rsidR="00AE23E1" w:rsidRPr="00B61C1C" w:rsidRDefault="00AE23E1" w:rsidP="00CF034D">
      <w:pPr>
        <w:numPr>
          <w:ilvl w:val="0"/>
          <w:numId w:val="17"/>
        </w:numPr>
        <w:tabs>
          <w:tab w:val="clear" w:pos="1440"/>
          <w:tab w:val="num" w:pos="1059"/>
          <w:tab w:val="left" w:pos="1140"/>
        </w:tabs>
        <w:ind w:left="1140" w:hanging="399"/>
        <w:jc w:val="both"/>
        <w:rPr>
          <w:rFonts w:ascii="Arial" w:hAnsi="Arial" w:cs="Arial"/>
          <w:sz w:val="20"/>
          <w:szCs w:val="20"/>
        </w:rPr>
      </w:pPr>
      <w:r w:rsidRPr="00B61C1C">
        <w:rPr>
          <w:rFonts w:ascii="Arial" w:hAnsi="Arial" w:cs="Arial"/>
          <w:sz w:val="20"/>
          <w:szCs w:val="20"/>
        </w:rPr>
        <w:t xml:space="preserve">The SMS </w:t>
      </w:r>
      <w:r w:rsidR="00DB0B1D" w:rsidRPr="00B61C1C">
        <w:rPr>
          <w:rFonts w:ascii="Arial" w:hAnsi="Arial" w:cs="Arial"/>
          <w:sz w:val="20"/>
          <w:szCs w:val="20"/>
        </w:rPr>
        <w:t xml:space="preserve">shall allow </w:t>
      </w:r>
      <w:r w:rsidR="000E1F43" w:rsidRPr="00B61C1C">
        <w:rPr>
          <w:rFonts w:ascii="Arial" w:hAnsi="Arial" w:cs="Arial"/>
          <w:sz w:val="20"/>
          <w:szCs w:val="20"/>
        </w:rPr>
        <w:t>for</w:t>
      </w:r>
      <w:r w:rsidR="00DB0B1D" w:rsidRPr="00B61C1C">
        <w:rPr>
          <w:rFonts w:ascii="Arial" w:hAnsi="Arial" w:cs="Arial"/>
          <w:sz w:val="20"/>
          <w:szCs w:val="20"/>
        </w:rPr>
        <w:t xml:space="preserve"> installation of remote modular video managers. The remote video managers shall be available only after the first 128 connections have been reached</w:t>
      </w:r>
      <w:r w:rsidR="00242E46" w:rsidRPr="00B61C1C">
        <w:rPr>
          <w:rFonts w:ascii="Arial" w:hAnsi="Arial" w:cs="Arial"/>
          <w:sz w:val="20"/>
          <w:szCs w:val="20"/>
        </w:rPr>
        <w:t>.</w:t>
      </w:r>
    </w:p>
    <w:p w14:paraId="4A65F559" w14:textId="77777777" w:rsidR="0047507E" w:rsidRPr="00B61C1C" w:rsidRDefault="0047507E" w:rsidP="00516409">
      <w:pPr>
        <w:jc w:val="both"/>
        <w:rPr>
          <w:rFonts w:ascii="Arial" w:hAnsi="Arial" w:cs="Arial"/>
          <w:sz w:val="20"/>
          <w:szCs w:val="20"/>
        </w:rPr>
      </w:pPr>
    </w:p>
    <w:p w14:paraId="448245C7" w14:textId="77777777" w:rsidR="0047507E" w:rsidRPr="00B61C1C" w:rsidRDefault="0047507E" w:rsidP="00516409">
      <w:pPr>
        <w:jc w:val="both"/>
        <w:outlineLvl w:val="2"/>
        <w:rPr>
          <w:rFonts w:ascii="Arial" w:hAnsi="Arial" w:cs="Arial"/>
          <w:sz w:val="20"/>
          <w:szCs w:val="20"/>
        </w:rPr>
      </w:pPr>
      <w:bookmarkStart w:id="548" w:name="_Toc8753773"/>
      <w:r w:rsidRPr="00B61C1C">
        <w:rPr>
          <w:rFonts w:ascii="Arial" w:hAnsi="Arial" w:cs="Arial"/>
          <w:sz w:val="20"/>
          <w:szCs w:val="20"/>
        </w:rPr>
        <w:t>2.4.C</w:t>
      </w:r>
      <w:r w:rsidRPr="00B61C1C">
        <w:rPr>
          <w:rFonts w:ascii="Arial" w:hAnsi="Arial" w:cs="Arial"/>
          <w:sz w:val="20"/>
          <w:szCs w:val="20"/>
        </w:rPr>
        <w:tab/>
        <w:t>Definition Section</w:t>
      </w:r>
      <w:bookmarkEnd w:id="548"/>
    </w:p>
    <w:p w14:paraId="54BBB317" w14:textId="77777777" w:rsidR="0047507E" w:rsidRPr="00B61C1C" w:rsidRDefault="0047507E" w:rsidP="00516409">
      <w:pPr>
        <w:ind w:left="720"/>
        <w:jc w:val="both"/>
        <w:rPr>
          <w:rFonts w:ascii="Arial" w:hAnsi="Arial" w:cs="Arial"/>
          <w:sz w:val="20"/>
          <w:szCs w:val="20"/>
        </w:rPr>
      </w:pPr>
    </w:p>
    <w:p w14:paraId="3FD2645A" w14:textId="7C5BE0AF" w:rsidR="0047507E" w:rsidRPr="00B61C1C" w:rsidRDefault="0047507E" w:rsidP="00FA05DB">
      <w:pPr>
        <w:numPr>
          <w:ilvl w:val="0"/>
          <w:numId w:val="87"/>
        </w:numPr>
        <w:jc w:val="both"/>
        <w:rPr>
          <w:rFonts w:ascii="Arial" w:hAnsi="Arial" w:cs="Arial"/>
          <w:sz w:val="20"/>
          <w:szCs w:val="20"/>
        </w:rPr>
      </w:pPr>
      <w:r w:rsidRPr="00B61C1C">
        <w:rPr>
          <w:rFonts w:ascii="Arial" w:hAnsi="Arial" w:cs="Arial"/>
          <w:sz w:val="20"/>
          <w:szCs w:val="20"/>
        </w:rPr>
        <w:t xml:space="preserve">The SMS shall allow the creation of 100 schedules per </w:t>
      </w:r>
      <w:del w:id="549" w:author="Sheila Bonnar" w:date="2019-05-15T09:32:00Z">
        <w:r w:rsidR="008514A9" w:rsidDel="00FD5F04">
          <w:rPr>
            <w:rFonts w:ascii="Arial" w:hAnsi="Arial" w:cs="Arial"/>
            <w:sz w:val="20"/>
            <w:szCs w:val="20"/>
          </w:rPr>
          <w:delText>g</w:delText>
        </w:r>
        <w:r w:rsidRPr="00B61C1C" w:rsidDel="00FD5F04">
          <w:rPr>
            <w:rFonts w:ascii="Arial" w:hAnsi="Arial" w:cs="Arial"/>
            <w:sz w:val="20"/>
            <w:szCs w:val="20"/>
          </w:rPr>
          <w:delText xml:space="preserve">lobal </w:delText>
        </w:r>
        <w:r w:rsidR="008514A9" w:rsidDel="00FD5F04">
          <w:rPr>
            <w:rFonts w:ascii="Arial" w:hAnsi="Arial" w:cs="Arial"/>
            <w:sz w:val="20"/>
            <w:szCs w:val="20"/>
          </w:rPr>
          <w:delText>g</w:delText>
        </w:r>
        <w:r w:rsidRPr="00B61C1C" w:rsidDel="00FD5F04">
          <w:rPr>
            <w:rFonts w:ascii="Arial" w:hAnsi="Arial" w:cs="Arial"/>
            <w:sz w:val="20"/>
            <w:szCs w:val="20"/>
          </w:rPr>
          <w:delText>ateway</w:delText>
        </w:r>
      </w:del>
      <w:ins w:id="550" w:author="Sheila Bonnar" w:date="2019-05-15T09:32:00Z">
        <w:r w:rsidR="00FD5F04">
          <w:rPr>
            <w:rFonts w:ascii="Arial" w:hAnsi="Arial" w:cs="Arial"/>
            <w:sz w:val="20"/>
            <w:szCs w:val="20"/>
          </w:rPr>
          <w:t>Global Gateway</w:t>
        </w:r>
      </w:ins>
      <w:r w:rsidR="00DB0B1D" w:rsidRPr="00B61C1C">
        <w:rPr>
          <w:rFonts w:ascii="Arial" w:hAnsi="Arial" w:cs="Arial"/>
          <w:sz w:val="20"/>
          <w:szCs w:val="20"/>
        </w:rPr>
        <w:t xml:space="preserve"> or KT-NCC</w:t>
      </w:r>
      <w:r w:rsidRPr="00B61C1C">
        <w:rPr>
          <w:rFonts w:ascii="Arial" w:hAnsi="Arial" w:cs="Arial"/>
          <w:sz w:val="20"/>
          <w:szCs w:val="20"/>
        </w:rPr>
        <w:t xml:space="preserve"> and </w:t>
      </w:r>
      <w:r w:rsidR="00B6135E" w:rsidRPr="00B61C1C">
        <w:rPr>
          <w:rFonts w:ascii="Arial" w:hAnsi="Arial" w:cs="Arial"/>
          <w:sz w:val="20"/>
          <w:szCs w:val="20"/>
        </w:rPr>
        <w:t xml:space="preserve">100 schedules </w:t>
      </w:r>
      <w:r w:rsidRPr="00B61C1C">
        <w:rPr>
          <w:rFonts w:ascii="Arial" w:hAnsi="Arial" w:cs="Arial"/>
          <w:sz w:val="20"/>
          <w:szCs w:val="20"/>
        </w:rPr>
        <w:t xml:space="preserve">per </w:t>
      </w:r>
      <w:del w:id="551" w:author="Sheila Bonnar" w:date="2019-05-15T09:33:00Z">
        <w:r w:rsidR="008514A9" w:rsidDel="00E846E6">
          <w:rPr>
            <w:rFonts w:ascii="Arial" w:hAnsi="Arial" w:cs="Arial"/>
            <w:sz w:val="20"/>
            <w:szCs w:val="20"/>
          </w:rPr>
          <w:delText>m</w:delText>
        </w:r>
        <w:r w:rsidR="00D53C66" w:rsidRPr="00B61C1C" w:rsidDel="00E846E6">
          <w:rPr>
            <w:rFonts w:ascii="Arial" w:hAnsi="Arial" w:cs="Arial"/>
            <w:sz w:val="20"/>
            <w:szCs w:val="20"/>
          </w:rPr>
          <w:delText>ulti-</w:delText>
        </w:r>
        <w:r w:rsidR="008514A9"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w:delText>
        </w:r>
        <w:r w:rsidR="00F1657C" w:rsidDel="00E846E6">
          <w:rPr>
            <w:rFonts w:ascii="Arial" w:hAnsi="Arial" w:cs="Arial"/>
            <w:sz w:val="20"/>
            <w:szCs w:val="20"/>
          </w:rPr>
          <w:delText>gateway</w:delText>
        </w:r>
      </w:del>
      <w:ins w:id="552" w:author="Sheila Bonnar" w:date="2019-05-15T09:33:00Z">
        <w:r w:rsidR="00E846E6">
          <w:rPr>
            <w:rFonts w:ascii="Arial" w:hAnsi="Arial" w:cs="Arial"/>
            <w:sz w:val="20"/>
            <w:szCs w:val="20"/>
          </w:rPr>
          <w:t>Multi-Site Gateway</w:t>
        </w:r>
      </w:ins>
      <w:r w:rsidR="00F1657C">
        <w:rPr>
          <w:rFonts w:ascii="Arial" w:hAnsi="Arial" w:cs="Arial"/>
          <w:sz w:val="20"/>
          <w:szCs w:val="20"/>
        </w:rPr>
        <w:t xml:space="preserve"> </w:t>
      </w:r>
      <w:r w:rsidRPr="00B61C1C">
        <w:rPr>
          <w:rFonts w:ascii="Arial" w:hAnsi="Arial" w:cs="Arial"/>
          <w:sz w:val="20"/>
          <w:szCs w:val="20"/>
        </w:rPr>
        <w:t>and an unlimited number of system schedules.</w:t>
      </w:r>
      <w:r w:rsidR="00A01876" w:rsidRPr="00B61C1C">
        <w:rPr>
          <w:rFonts w:ascii="Arial" w:hAnsi="Arial" w:cs="Arial"/>
          <w:sz w:val="20"/>
          <w:szCs w:val="20"/>
        </w:rPr>
        <w:t xml:space="preserve"> </w:t>
      </w:r>
      <w:r w:rsidRPr="00B61C1C">
        <w:rPr>
          <w:rFonts w:ascii="Arial" w:hAnsi="Arial" w:cs="Arial"/>
          <w:sz w:val="20"/>
          <w:szCs w:val="20"/>
        </w:rPr>
        <w:t>A schedule can be associated with a supervision point, a relay, an access level, a door, elevator floor, an operator, or an event.</w:t>
      </w:r>
      <w:r w:rsidR="00A01876" w:rsidRPr="00B61C1C">
        <w:rPr>
          <w:rFonts w:ascii="Arial" w:hAnsi="Arial" w:cs="Arial"/>
          <w:sz w:val="20"/>
          <w:szCs w:val="20"/>
        </w:rPr>
        <w:t xml:space="preserve"> </w:t>
      </w:r>
      <w:r w:rsidRPr="00B61C1C">
        <w:rPr>
          <w:rFonts w:ascii="Arial" w:hAnsi="Arial" w:cs="Arial"/>
          <w:sz w:val="20"/>
          <w:szCs w:val="20"/>
        </w:rPr>
        <w:t>The SMS shall allow time zone management.</w:t>
      </w:r>
    </w:p>
    <w:p w14:paraId="0560B939" w14:textId="77777777" w:rsidR="00DB0B1D" w:rsidRPr="00B61C1C" w:rsidRDefault="00DB0B1D" w:rsidP="00DB0B1D">
      <w:pPr>
        <w:ind w:left="1134"/>
        <w:jc w:val="both"/>
        <w:rPr>
          <w:rFonts w:ascii="Arial" w:hAnsi="Arial" w:cs="Arial"/>
          <w:sz w:val="20"/>
          <w:szCs w:val="20"/>
        </w:rPr>
      </w:pPr>
    </w:p>
    <w:p w14:paraId="6AAE8217" w14:textId="531EC948" w:rsidR="00DB0B1D" w:rsidRPr="00B61C1C" w:rsidRDefault="00DB0B1D" w:rsidP="00FA05DB">
      <w:pPr>
        <w:numPr>
          <w:ilvl w:val="0"/>
          <w:numId w:val="87"/>
        </w:numPr>
        <w:ind w:left="1134" w:hanging="425"/>
        <w:jc w:val="both"/>
        <w:rPr>
          <w:rFonts w:ascii="Arial" w:hAnsi="Arial" w:cs="Arial"/>
          <w:sz w:val="20"/>
          <w:szCs w:val="20"/>
        </w:rPr>
      </w:pPr>
      <w:r w:rsidRPr="00B61C1C">
        <w:rPr>
          <w:rFonts w:ascii="Arial" w:hAnsi="Arial" w:cs="Arial"/>
          <w:sz w:val="20"/>
          <w:szCs w:val="20"/>
        </w:rPr>
        <w:t xml:space="preserve">With a </w:t>
      </w:r>
      <w:del w:id="553" w:author="Sheila Bonnar" w:date="2019-05-15T09:32:00Z">
        <w:r w:rsidR="00F1657C" w:rsidDel="00FD5F04">
          <w:rPr>
            <w:rFonts w:ascii="Arial" w:hAnsi="Arial" w:cs="Arial"/>
            <w:sz w:val="20"/>
            <w:szCs w:val="20"/>
          </w:rPr>
          <w:delText>g</w:delText>
        </w:r>
        <w:r w:rsidRPr="00B61C1C" w:rsidDel="00FD5F04">
          <w:rPr>
            <w:rFonts w:ascii="Arial" w:hAnsi="Arial" w:cs="Arial"/>
            <w:sz w:val="20"/>
            <w:szCs w:val="20"/>
          </w:rPr>
          <w:delText xml:space="preserve">lobal </w:delText>
        </w:r>
        <w:r w:rsidR="00F1657C" w:rsidDel="00FD5F04">
          <w:rPr>
            <w:rFonts w:ascii="Arial" w:hAnsi="Arial" w:cs="Arial"/>
            <w:sz w:val="20"/>
            <w:szCs w:val="20"/>
          </w:rPr>
          <w:delText>g</w:delText>
        </w:r>
        <w:r w:rsidRPr="00B61C1C" w:rsidDel="00FD5F04">
          <w:rPr>
            <w:rFonts w:ascii="Arial" w:hAnsi="Arial" w:cs="Arial"/>
            <w:sz w:val="20"/>
            <w:szCs w:val="20"/>
          </w:rPr>
          <w:delText>ateway</w:delText>
        </w:r>
      </w:del>
      <w:ins w:id="554" w:author="Sheila Bonnar" w:date="2019-05-15T09:32:00Z">
        <w:r w:rsidR="00FD5F04">
          <w:rPr>
            <w:rFonts w:ascii="Arial" w:hAnsi="Arial" w:cs="Arial"/>
            <w:sz w:val="20"/>
            <w:szCs w:val="20"/>
          </w:rPr>
          <w:t>Global Gateway</w:t>
        </w:r>
      </w:ins>
      <w:r w:rsidRPr="00B61C1C">
        <w:rPr>
          <w:rFonts w:ascii="Arial" w:hAnsi="Arial" w:cs="Arial"/>
          <w:sz w:val="20"/>
          <w:szCs w:val="20"/>
        </w:rPr>
        <w:t xml:space="preserve"> or KT-NCC</w:t>
      </w:r>
      <w:r w:rsidR="00242E46" w:rsidRPr="00B61C1C">
        <w:rPr>
          <w:rFonts w:ascii="Arial" w:hAnsi="Arial" w:cs="Arial"/>
          <w:sz w:val="20"/>
          <w:szCs w:val="20"/>
        </w:rPr>
        <w:t>,</w:t>
      </w:r>
      <w:r w:rsidRPr="00B61C1C">
        <w:rPr>
          <w:rFonts w:ascii="Arial" w:hAnsi="Arial" w:cs="Arial"/>
          <w:sz w:val="20"/>
          <w:szCs w:val="20"/>
        </w:rPr>
        <w:t xml:space="preserve"> each schedule shall include up to 20 intervals. The 20 interval</w:t>
      </w:r>
      <w:r w:rsidR="00242E46" w:rsidRPr="00B61C1C">
        <w:rPr>
          <w:rFonts w:ascii="Arial" w:hAnsi="Arial" w:cs="Arial"/>
          <w:sz w:val="20"/>
          <w:szCs w:val="20"/>
        </w:rPr>
        <w:t>s</w:t>
      </w:r>
      <w:r w:rsidRPr="00B61C1C">
        <w:rPr>
          <w:rFonts w:ascii="Arial" w:hAnsi="Arial" w:cs="Arial"/>
          <w:sz w:val="20"/>
          <w:szCs w:val="20"/>
        </w:rPr>
        <w:t xml:space="preserve"> shall be available for all controllers (including legacy controllers). The KT-400</w:t>
      </w:r>
      <w:r w:rsidR="00B61B4E">
        <w:rPr>
          <w:rFonts w:ascii="Arial" w:hAnsi="Arial" w:cs="Arial"/>
          <w:sz w:val="20"/>
          <w:szCs w:val="20"/>
        </w:rPr>
        <w:t xml:space="preserve"> or KT-1</w:t>
      </w:r>
      <w:r w:rsidRPr="00B61C1C">
        <w:rPr>
          <w:rFonts w:ascii="Arial" w:hAnsi="Arial" w:cs="Arial"/>
          <w:sz w:val="20"/>
          <w:szCs w:val="20"/>
        </w:rPr>
        <w:t xml:space="preserve"> shall keep all 20 intervals in memory when in </w:t>
      </w:r>
      <w:r w:rsidR="00BF04BE" w:rsidRPr="00B61C1C">
        <w:rPr>
          <w:rFonts w:ascii="Arial" w:hAnsi="Arial" w:cs="Arial"/>
          <w:sz w:val="20"/>
          <w:szCs w:val="20"/>
        </w:rPr>
        <w:t>standalone</w:t>
      </w:r>
      <w:r w:rsidRPr="00B61C1C">
        <w:rPr>
          <w:rFonts w:ascii="Arial" w:hAnsi="Arial" w:cs="Arial"/>
          <w:sz w:val="20"/>
          <w:szCs w:val="20"/>
        </w:rPr>
        <w:t xml:space="preserve"> mode.</w:t>
      </w:r>
    </w:p>
    <w:p w14:paraId="43C1AA03" w14:textId="77777777" w:rsidR="00DB0B1D" w:rsidRPr="00B61C1C" w:rsidRDefault="00DB0B1D" w:rsidP="00DB0B1D">
      <w:pPr>
        <w:pStyle w:val="ListParagraph"/>
        <w:rPr>
          <w:rFonts w:ascii="Arial" w:hAnsi="Arial" w:cs="Arial"/>
          <w:sz w:val="20"/>
          <w:szCs w:val="20"/>
        </w:rPr>
      </w:pPr>
    </w:p>
    <w:p w14:paraId="77A40004" w14:textId="6BC79EA5" w:rsidR="00DB0B1D" w:rsidRPr="00B61C1C" w:rsidRDefault="00DB0B1D" w:rsidP="00FA05DB">
      <w:pPr>
        <w:numPr>
          <w:ilvl w:val="0"/>
          <w:numId w:val="87"/>
        </w:numPr>
        <w:ind w:left="1134" w:hanging="425"/>
        <w:jc w:val="both"/>
        <w:rPr>
          <w:rFonts w:ascii="Arial" w:hAnsi="Arial" w:cs="Arial"/>
          <w:sz w:val="20"/>
          <w:szCs w:val="20"/>
        </w:rPr>
      </w:pPr>
      <w:r w:rsidRPr="00B61C1C">
        <w:rPr>
          <w:rFonts w:ascii="Arial" w:hAnsi="Arial" w:cs="Arial"/>
          <w:sz w:val="20"/>
          <w:szCs w:val="20"/>
        </w:rPr>
        <w:t xml:space="preserve">With a </w:t>
      </w:r>
      <w:del w:id="555" w:author="Sheila Bonnar" w:date="2019-05-15T09:33:00Z">
        <w:r w:rsidR="00F1657C" w:rsidDel="00E846E6">
          <w:rPr>
            <w:rFonts w:ascii="Arial" w:hAnsi="Arial" w:cs="Arial"/>
            <w:sz w:val="20"/>
            <w:szCs w:val="20"/>
          </w:rPr>
          <w:delText>m</w:delText>
        </w:r>
        <w:r w:rsidRPr="00B61C1C" w:rsidDel="00E846E6">
          <w:rPr>
            <w:rFonts w:ascii="Arial" w:hAnsi="Arial" w:cs="Arial"/>
            <w:sz w:val="20"/>
            <w:szCs w:val="20"/>
          </w:rPr>
          <w:delText>ul</w:delText>
        </w:r>
        <w:r w:rsidR="00BF04BE" w:rsidRPr="00B61C1C" w:rsidDel="00E846E6">
          <w:rPr>
            <w:rFonts w:ascii="Arial" w:hAnsi="Arial" w:cs="Arial"/>
            <w:sz w:val="20"/>
            <w:szCs w:val="20"/>
          </w:rPr>
          <w:delText>t</w:delText>
        </w:r>
        <w:r w:rsidRPr="00B61C1C" w:rsidDel="00E846E6">
          <w:rPr>
            <w:rFonts w:ascii="Arial" w:hAnsi="Arial" w:cs="Arial"/>
            <w:sz w:val="20"/>
            <w:szCs w:val="20"/>
          </w:rPr>
          <w:delText>i-</w:delText>
        </w:r>
        <w:r w:rsidR="00F1657C" w:rsidDel="00E846E6">
          <w:rPr>
            <w:rFonts w:ascii="Arial" w:hAnsi="Arial" w:cs="Arial"/>
            <w:sz w:val="20"/>
            <w:szCs w:val="20"/>
          </w:rPr>
          <w:delText>s</w:delText>
        </w:r>
        <w:r w:rsidRPr="00B61C1C" w:rsidDel="00E846E6">
          <w:rPr>
            <w:rFonts w:ascii="Arial" w:hAnsi="Arial" w:cs="Arial"/>
            <w:sz w:val="20"/>
            <w:szCs w:val="20"/>
          </w:rPr>
          <w:delText xml:space="preserve">ite </w:delText>
        </w:r>
        <w:r w:rsidR="00F1657C" w:rsidDel="00E846E6">
          <w:rPr>
            <w:rFonts w:ascii="Arial" w:hAnsi="Arial" w:cs="Arial"/>
            <w:sz w:val="20"/>
            <w:szCs w:val="20"/>
          </w:rPr>
          <w:delText>g</w:delText>
        </w:r>
        <w:r w:rsidRPr="00B61C1C" w:rsidDel="00E846E6">
          <w:rPr>
            <w:rFonts w:ascii="Arial" w:hAnsi="Arial" w:cs="Arial"/>
            <w:sz w:val="20"/>
            <w:szCs w:val="20"/>
          </w:rPr>
          <w:delText>ateway</w:delText>
        </w:r>
      </w:del>
      <w:ins w:id="556" w:author="Sheila Bonnar" w:date="2019-05-15T09:33:00Z">
        <w:r w:rsidR="00E846E6">
          <w:rPr>
            <w:rFonts w:ascii="Arial" w:hAnsi="Arial" w:cs="Arial"/>
            <w:sz w:val="20"/>
            <w:szCs w:val="20"/>
          </w:rPr>
          <w:t>Multi-Site Gateway</w:t>
        </w:r>
      </w:ins>
      <w:r w:rsidR="00242E46" w:rsidRPr="00B61C1C">
        <w:rPr>
          <w:rFonts w:ascii="Arial" w:hAnsi="Arial" w:cs="Arial"/>
          <w:sz w:val="20"/>
          <w:szCs w:val="20"/>
        </w:rPr>
        <w:t>,</w:t>
      </w:r>
      <w:r w:rsidRPr="00B61C1C">
        <w:rPr>
          <w:rFonts w:ascii="Arial" w:hAnsi="Arial" w:cs="Arial"/>
          <w:sz w:val="20"/>
          <w:szCs w:val="20"/>
        </w:rPr>
        <w:t xml:space="preserve"> specific schedules</w:t>
      </w:r>
      <w:r w:rsidR="00242E46" w:rsidRPr="00B61C1C">
        <w:rPr>
          <w:rFonts w:ascii="Arial" w:hAnsi="Arial" w:cs="Arial"/>
          <w:sz w:val="20"/>
          <w:szCs w:val="20"/>
        </w:rPr>
        <w:t>,</w:t>
      </w:r>
      <w:r w:rsidRPr="00B61C1C">
        <w:rPr>
          <w:rFonts w:ascii="Arial" w:hAnsi="Arial" w:cs="Arial"/>
          <w:sz w:val="20"/>
          <w:szCs w:val="20"/>
        </w:rPr>
        <w:t xml:space="preserve"> which include up to 20 intervals</w:t>
      </w:r>
      <w:r w:rsidR="00242E46" w:rsidRPr="00B61C1C">
        <w:rPr>
          <w:rFonts w:ascii="Arial" w:hAnsi="Arial" w:cs="Arial"/>
          <w:sz w:val="20"/>
          <w:szCs w:val="20"/>
        </w:rPr>
        <w:t>,</w:t>
      </w:r>
      <w:r w:rsidRPr="00B61C1C">
        <w:rPr>
          <w:rFonts w:ascii="Arial" w:hAnsi="Arial" w:cs="Arial"/>
          <w:sz w:val="20"/>
          <w:szCs w:val="20"/>
        </w:rPr>
        <w:t xml:space="preserve"> shall be available for the KT-400</w:t>
      </w:r>
      <w:r w:rsidR="00B61B4E">
        <w:rPr>
          <w:rFonts w:ascii="Arial" w:hAnsi="Arial" w:cs="Arial"/>
          <w:sz w:val="20"/>
          <w:szCs w:val="20"/>
        </w:rPr>
        <w:t xml:space="preserve"> or KT-1</w:t>
      </w:r>
      <w:r w:rsidRPr="00B61C1C">
        <w:rPr>
          <w:rFonts w:ascii="Arial" w:hAnsi="Arial" w:cs="Arial"/>
          <w:sz w:val="20"/>
          <w:szCs w:val="20"/>
        </w:rPr>
        <w:t>. The KT-400</w:t>
      </w:r>
      <w:r w:rsidR="00903CB2">
        <w:rPr>
          <w:rFonts w:ascii="Arial" w:hAnsi="Arial" w:cs="Arial"/>
          <w:sz w:val="20"/>
          <w:szCs w:val="20"/>
        </w:rPr>
        <w:t xml:space="preserve"> and KT-1</w:t>
      </w:r>
      <w:r w:rsidRPr="00B61C1C">
        <w:rPr>
          <w:rFonts w:ascii="Arial" w:hAnsi="Arial" w:cs="Arial"/>
          <w:sz w:val="20"/>
          <w:szCs w:val="20"/>
        </w:rPr>
        <w:t xml:space="preserve"> shall keep all 20 intervals in memory when in </w:t>
      </w:r>
      <w:r w:rsidR="00F908CB" w:rsidRPr="00B61C1C">
        <w:rPr>
          <w:rFonts w:ascii="Arial" w:hAnsi="Arial" w:cs="Arial"/>
          <w:sz w:val="20"/>
          <w:szCs w:val="20"/>
        </w:rPr>
        <w:t>standalone</w:t>
      </w:r>
      <w:r w:rsidRPr="00B61C1C">
        <w:rPr>
          <w:rFonts w:ascii="Arial" w:hAnsi="Arial" w:cs="Arial"/>
          <w:sz w:val="20"/>
          <w:szCs w:val="20"/>
        </w:rPr>
        <w:t xml:space="preserve"> mode</w:t>
      </w:r>
      <w:r w:rsidR="00F206CD" w:rsidRPr="003037CA">
        <w:rPr>
          <w:rFonts w:ascii="Arial" w:hAnsi="Arial" w:cs="Arial"/>
          <w:sz w:val="20"/>
          <w:szCs w:val="20"/>
        </w:rPr>
        <w:t>.</w:t>
      </w:r>
      <w:r w:rsidR="00F206CD">
        <w:rPr>
          <w:rFonts w:ascii="Arial" w:hAnsi="Arial" w:cs="Arial"/>
          <w:sz w:val="20"/>
          <w:szCs w:val="20"/>
        </w:rPr>
        <w:t xml:space="preserve"> By default each schedule shall support </w:t>
      </w:r>
      <w:r w:rsidR="00F1657C">
        <w:rPr>
          <w:rFonts w:ascii="Arial" w:hAnsi="Arial" w:cs="Arial"/>
          <w:sz w:val="20"/>
          <w:szCs w:val="20"/>
        </w:rPr>
        <w:t>four</w:t>
      </w:r>
      <w:r w:rsidR="00F206CD">
        <w:rPr>
          <w:rFonts w:ascii="Arial" w:hAnsi="Arial" w:cs="Arial"/>
          <w:sz w:val="20"/>
          <w:szCs w:val="20"/>
        </w:rPr>
        <w:t xml:space="preserve"> internals</w:t>
      </w:r>
    </w:p>
    <w:p w14:paraId="69A18BDE" w14:textId="77777777" w:rsidR="0047507E" w:rsidRPr="00B61C1C" w:rsidRDefault="0047507E" w:rsidP="00516409">
      <w:pPr>
        <w:jc w:val="both"/>
        <w:rPr>
          <w:rFonts w:ascii="Arial" w:hAnsi="Arial" w:cs="Arial"/>
          <w:sz w:val="20"/>
          <w:szCs w:val="20"/>
        </w:rPr>
      </w:pPr>
    </w:p>
    <w:p w14:paraId="757FAB92" w14:textId="2A57C25E" w:rsidR="008130DF" w:rsidRDefault="0047507E" w:rsidP="00FA05DB">
      <w:pPr>
        <w:numPr>
          <w:ilvl w:val="0"/>
          <w:numId w:val="87"/>
        </w:numPr>
        <w:ind w:left="1140" w:hanging="399"/>
        <w:jc w:val="both"/>
        <w:rPr>
          <w:rFonts w:ascii="Arial" w:hAnsi="Arial" w:cs="Arial"/>
          <w:sz w:val="20"/>
          <w:szCs w:val="20"/>
        </w:rPr>
      </w:pPr>
      <w:r w:rsidRPr="00B61C1C">
        <w:rPr>
          <w:rFonts w:ascii="Arial" w:hAnsi="Arial" w:cs="Arial"/>
          <w:sz w:val="20"/>
          <w:szCs w:val="20"/>
        </w:rPr>
        <w:t>The SMS shall allow the creation of 366 holidays.</w:t>
      </w:r>
      <w:r w:rsidR="00A01876" w:rsidRPr="00B61C1C">
        <w:rPr>
          <w:rFonts w:ascii="Arial" w:hAnsi="Arial" w:cs="Arial"/>
          <w:sz w:val="20"/>
          <w:szCs w:val="20"/>
        </w:rPr>
        <w:t xml:space="preserve"> </w:t>
      </w:r>
      <w:r w:rsidRPr="00B61C1C">
        <w:rPr>
          <w:rFonts w:ascii="Arial" w:hAnsi="Arial" w:cs="Arial"/>
          <w:sz w:val="20"/>
          <w:szCs w:val="20"/>
        </w:rPr>
        <w:t>It shall be possible to define a name, define a date, and determine the type.</w:t>
      </w:r>
      <w:r w:rsidR="003C4BAA" w:rsidRPr="00B61C1C">
        <w:rPr>
          <w:rFonts w:ascii="Arial" w:hAnsi="Arial" w:cs="Arial"/>
          <w:sz w:val="20"/>
          <w:szCs w:val="20"/>
        </w:rPr>
        <w:t xml:space="preserve"> </w:t>
      </w:r>
      <w:r w:rsidR="008130DF" w:rsidRPr="00B61C1C">
        <w:rPr>
          <w:rFonts w:ascii="Arial" w:hAnsi="Arial" w:cs="Arial"/>
          <w:sz w:val="20"/>
          <w:szCs w:val="20"/>
        </w:rPr>
        <w:t>The SMS shall allow the operator to view all the holidays defined in holiday type and sites by viewing them all in a yearly calendar.</w:t>
      </w:r>
    </w:p>
    <w:p w14:paraId="3DE5FDC5" w14:textId="77777777" w:rsidR="004E7DED" w:rsidRDefault="004E7DED" w:rsidP="004E7DED">
      <w:pPr>
        <w:pStyle w:val="ListParagraph"/>
        <w:rPr>
          <w:rFonts w:ascii="Arial" w:hAnsi="Arial" w:cs="Arial"/>
          <w:sz w:val="20"/>
          <w:szCs w:val="20"/>
        </w:rPr>
      </w:pPr>
    </w:p>
    <w:p w14:paraId="3B45409D" w14:textId="77777777" w:rsidR="004E7DED" w:rsidRPr="00B61C1C" w:rsidRDefault="004E7DED" w:rsidP="00FA05DB">
      <w:pPr>
        <w:numPr>
          <w:ilvl w:val="1"/>
          <w:numId w:val="87"/>
        </w:numPr>
        <w:jc w:val="both"/>
        <w:rPr>
          <w:rFonts w:ascii="Arial" w:hAnsi="Arial" w:cs="Arial"/>
          <w:sz w:val="20"/>
          <w:szCs w:val="20"/>
        </w:rPr>
      </w:pPr>
      <w:r>
        <w:rPr>
          <w:rFonts w:ascii="Arial" w:hAnsi="Arial" w:cs="Arial"/>
          <w:sz w:val="20"/>
          <w:szCs w:val="20"/>
        </w:rPr>
        <w:t>The SMS shall not require that</w:t>
      </w:r>
      <w:r w:rsidR="005E21C9">
        <w:rPr>
          <w:rFonts w:ascii="Arial" w:hAnsi="Arial" w:cs="Arial"/>
          <w:sz w:val="20"/>
          <w:szCs w:val="20"/>
        </w:rPr>
        <w:t xml:space="preserve"> to create the same date multiple times when affecting certain sites.  The SMS shall allow that the same holiday date can be used on some sites or all the entire system,</w:t>
      </w:r>
    </w:p>
    <w:p w14:paraId="6ACC9CE7" w14:textId="77777777" w:rsidR="0047507E" w:rsidRPr="00B61C1C" w:rsidRDefault="0047507E" w:rsidP="00516409">
      <w:pPr>
        <w:jc w:val="both"/>
        <w:rPr>
          <w:rFonts w:ascii="Arial" w:hAnsi="Arial" w:cs="Arial"/>
          <w:sz w:val="20"/>
          <w:szCs w:val="20"/>
        </w:rPr>
      </w:pPr>
    </w:p>
    <w:p w14:paraId="46AC29E7" w14:textId="5F1CAA58" w:rsidR="0047507E" w:rsidRPr="00B61C1C" w:rsidRDefault="0047507E" w:rsidP="00FA05DB">
      <w:pPr>
        <w:numPr>
          <w:ilvl w:val="0"/>
          <w:numId w:val="87"/>
        </w:numPr>
        <w:ind w:left="1140" w:hanging="399"/>
        <w:jc w:val="both"/>
        <w:rPr>
          <w:rFonts w:ascii="Arial" w:hAnsi="Arial" w:cs="Arial"/>
          <w:sz w:val="20"/>
          <w:szCs w:val="20"/>
        </w:rPr>
      </w:pPr>
      <w:r w:rsidRPr="00B61C1C">
        <w:rPr>
          <w:rFonts w:ascii="Arial" w:hAnsi="Arial" w:cs="Arial"/>
          <w:sz w:val="20"/>
          <w:szCs w:val="20"/>
        </w:rPr>
        <w:t xml:space="preserve">The SMS shall allow the creation of up to 100 areas per </w:t>
      </w:r>
      <w:del w:id="557" w:author="Sheila Bonnar" w:date="2019-05-15T09:32:00Z">
        <w:r w:rsidR="00F1657C" w:rsidDel="00FD5F04">
          <w:rPr>
            <w:rFonts w:ascii="Arial" w:hAnsi="Arial" w:cs="Arial"/>
            <w:sz w:val="20"/>
            <w:szCs w:val="20"/>
          </w:rPr>
          <w:delText>g</w:delText>
        </w:r>
        <w:r w:rsidRPr="00B61C1C" w:rsidDel="00FD5F04">
          <w:rPr>
            <w:rFonts w:ascii="Arial" w:hAnsi="Arial" w:cs="Arial"/>
            <w:sz w:val="20"/>
            <w:szCs w:val="20"/>
          </w:rPr>
          <w:delText>lobal gateway</w:delText>
        </w:r>
      </w:del>
      <w:ins w:id="558" w:author="Sheila Bonnar" w:date="2019-05-15T09:32:00Z">
        <w:r w:rsidR="00FD5F04">
          <w:rPr>
            <w:rFonts w:ascii="Arial" w:hAnsi="Arial" w:cs="Arial"/>
            <w:sz w:val="20"/>
            <w:szCs w:val="20"/>
          </w:rPr>
          <w:t>Global Gateway</w:t>
        </w:r>
      </w:ins>
      <w:r w:rsidRPr="00B61C1C">
        <w:rPr>
          <w:rFonts w:ascii="Arial" w:hAnsi="Arial" w:cs="Arial"/>
          <w:sz w:val="20"/>
          <w:szCs w:val="20"/>
        </w:rPr>
        <w:t xml:space="preserve"> or KT-NCC.</w:t>
      </w:r>
      <w:r w:rsidR="00A01876" w:rsidRPr="00B61C1C">
        <w:rPr>
          <w:rFonts w:ascii="Arial" w:hAnsi="Arial" w:cs="Arial"/>
          <w:sz w:val="20"/>
          <w:szCs w:val="20"/>
        </w:rPr>
        <w:t xml:space="preserve"> </w:t>
      </w:r>
      <w:r w:rsidRPr="00B61C1C">
        <w:rPr>
          <w:rFonts w:ascii="Arial" w:hAnsi="Arial" w:cs="Arial"/>
          <w:sz w:val="20"/>
          <w:szCs w:val="20"/>
        </w:rPr>
        <w:t>Areas shall be</w:t>
      </w:r>
      <w:r w:rsidR="00F1657C">
        <w:rPr>
          <w:rFonts w:ascii="Arial" w:hAnsi="Arial" w:cs="Arial"/>
          <w:sz w:val="20"/>
          <w:szCs w:val="20"/>
        </w:rPr>
        <w:t xml:space="preserve"> the</w:t>
      </w:r>
      <w:r w:rsidRPr="00B61C1C">
        <w:rPr>
          <w:rFonts w:ascii="Arial" w:hAnsi="Arial" w:cs="Arial"/>
          <w:sz w:val="20"/>
          <w:szCs w:val="20"/>
        </w:rPr>
        <w:t xml:space="preserve"> basis for using input/output synchronization (anti-</w:t>
      </w:r>
      <w:proofErr w:type="spellStart"/>
      <w:r w:rsidRPr="00B61C1C">
        <w:rPr>
          <w:rFonts w:ascii="Arial" w:hAnsi="Arial" w:cs="Arial"/>
          <w:sz w:val="20"/>
          <w:szCs w:val="20"/>
        </w:rPr>
        <w:t>passback</w:t>
      </w:r>
      <w:proofErr w:type="spellEnd"/>
      <w:r w:rsidRPr="00B61C1C">
        <w:rPr>
          <w:rFonts w:ascii="Arial" w:hAnsi="Arial" w:cs="Arial"/>
          <w:sz w:val="20"/>
          <w:szCs w:val="20"/>
        </w:rPr>
        <w:t>), global anti-</w:t>
      </w:r>
      <w:proofErr w:type="spellStart"/>
      <w:r w:rsidRPr="00B61C1C">
        <w:rPr>
          <w:rFonts w:ascii="Arial" w:hAnsi="Arial" w:cs="Arial"/>
          <w:sz w:val="20"/>
          <w:szCs w:val="20"/>
        </w:rPr>
        <w:t>passback</w:t>
      </w:r>
      <w:proofErr w:type="spellEnd"/>
      <w:r w:rsidRPr="00B61C1C">
        <w:rPr>
          <w:rFonts w:ascii="Arial" w:hAnsi="Arial" w:cs="Arial"/>
          <w:sz w:val="20"/>
          <w:szCs w:val="20"/>
        </w:rPr>
        <w:t xml:space="preserve"> and use of time and attendance.</w:t>
      </w:r>
      <w:r w:rsidR="00A01876" w:rsidRPr="00B61C1C">
        <w:rPr>
          <w:rFonts w:ascii="Arial" w:hAnsi="Arial" w:cs="Arial"/>
          <w:sz w:val="20"/>
          <w:szCs w:val="20"/>
        </w:rPr>
        <w:t xml:space="preserve"> </w:t>
      </w:r>
      <w:r w:rsidRPr="00B61C1C">
        <w:rPr>
          <w:rFonts w:ascii="Arial" w:hAnsi="Arial" w:cs="Arial"/>
          <w:sz w:val="20"/>
          <w:szCs w:val="20"/>
        </w:rPr>
        <w:t>They shall define how to control circulation within an area of controlled doors.</w:t>
      </w:r>
      <w:r w:rsidR="00A01876" w:rsidRPr="00B61C1C">
        <w:rPr>
          <w:rFonts w:ascii="Arial" w:hAnsi="Arial" w:cs="Arial"/>
          <w:sz w:val="20"/>
          <w:szCs w:val="20"/>
        </w:rPr>
        <w:t xml:space="preserve"> </w:t>
      </w:r>
      <w:r w:rsidRPr="00B61C1C">
        <w:rPr>
          <w:rFonts w:ascii="Arial" w:hAnsi="Arial" w:cs="Arial"/>
          <w:sz w:val="20"/>
          <w:szCs w:val="20"/>
        </w:rPr>
        <w:t>Area features shall include supervisor level control, mustering, occupancy limit, and timed anti-</w:t>
      </w:r>
      <w:proofErr w:type="spellStart"/>
      <w:r w:rsidRPr="00B61C1C">
        <w:rPr>
          <w:rFonts w:ascii="Arial" w:hAnsi="Arial" w:cs="Arial"/>
          <w:sz w:val="20"/>
          <w:szCs w:val="20"/>
        </w:rPr>
        <w:t>passback</w:t>
      </w:r>
      <w:proofErr w:type="spellEnd"/>
      <w:r w:rsidRPr="00B61C1C">
        <w:rPr>
          <w:rFonts w:ascii="Arial" w:hAnsi="Arial" w:cs="Arial"/>
          <w:sz w:val="20"/>
          <w:szCs w:val="20"/>
        </w:rPr>
        <w:t>.</w:t>
      </w:r>
    </w:p>
    <w:p w14:paraId="55D0509E" w14:textId="77777777" w:rsidR="0047507E" w:rsidRPr="00B61C1C" w:rsidRDefault="0047507E" w:rsidP="00516409">
      <w:pPr>
        <w:jc w:val="both"/>
        <w:rPr>
          <w:rFonts w:ascii="Arial" w:hAnsi="Arial" w:cs="Arial"/>
          <w:sz w:val="20"/>
          <w:szCs w:val="20"/>
        </w:rPr>
      </w:pPr>
    </w:p>
    <w:p w14:paraId="33B1A51A" w14:textId="77777777" w:rsidR="0047507E" w:rsidRDefault="0047507E" w:rsidP="009F49BF">
      <w:pPr>
        <w:numPr>
          <w:ilvl w:val="0"/>
          <w:numId w:val="87"/>
        </w:numPr>
        <w:ind w:left="1140" w:hanging="399"/>
        <w:jc w:val="both"/>
        <w:rPr>
          <w:rFonts w:ascii="Arial" w:hAnsi="Arial" w:cs="Arial"/>
          <w:sz w:val="20"/>
          <w:szCs w:val="20"/>
        </w:rPr>
      </w:pPr>
      <w:r w:rsidRPr="00B61C1C">
        <w:rPr>
          <w:rFonts w:ascii="Arial" w:hAnsi="Arial" w:cs="Arial"/>
          <w:sz w:val="20"/>
          <w:szCs w:val="20"/>
        </w:rPr>
        <w:t xml:space="preserve">The SMS graphics shall enable operators to view the exact location of a component installed at the site, or the state of components and peripherals represented in the graphic such as doors, contacts, motion sensors, controllers, </w:t>
      </w:r>
      <w:r w:rsidR="00491085" w:rsidRPr="00B61C1C">
        <w:rPr>
          <w:rFonts w:ascii="Arial" w:hAnsi="Arial" w:cs="Arial"/>
          <w:sz w:val="20"/>
          <w:szCs w:val="20"/>
        </w:rPr>
        <w:t xml:space="preserve">video views </w:t>
      </w:r>
      <w:r w:rsidRPr="00B61C1C">
        <w:rPr>
          <w:rFonts w:ascii="Arial" w:hAnsi="Arial" w:cs="Arial"/>
          <w:sz w:val="20"/>
          <w:szCs w:val="20"/>
        </w:rPr>
        <w:t>and cameras.</w:t>
      </w:r>
      <w:r w:rsidR="00A01876" w:rsidRPr="00B61C1C">
        <w:rPr>
          <w:rFonts w:ascii="Arial" w:hAnsi="Arial" w:cs="Arial"/>
          <w:sz w:val="20"/>
          <w:szCs w:val="20"/>
        </w:rPr>
        <w:t xml:space="preserve"> </w:t>
      </w:r>
      <w:r w:rsidRPr="00B61C1C">
        <w:rPr>
          <w:rFonts w:ascii="Arial" w:hAnsi="Arial" w:cs="Arial"/>
          <w:sz w:val="20"/>
          <w:szCs w:val="20"/>
        </w:rPr>
        <w:t>The SMS shall allow for the creation of an unlimited number of graphics.</w:t>
      </w:r>
      <w:r w:rsidR="00A01876" w:rsidRPr="00B61C1C">
        <w:rPr>
          <w:rFonts w:ascii="Arial" w:hAnsi="Arial" w:cs="Arial"/>
          <w:sz w:val="20"/>
          <w:szCs w:val="20"/>
        </w:rPr>
        <w:t xml:space="preserve"> </w:t>
      </w:r>
      <w:r w:rsidRPr="00B61C1C">
        <w:rPr>
          <w:rFonts w:ascii="Arial" w:hAnsi="Arial" w:cs="Arial"/>
          <w:sz w:val="20"/>
          <w:szCs w:val="20"/>
        </w:rPr>
        <w:t xml:space="preserve">The components on the graphics represented by icons as well as the graphics themselves shall have the ability to be modified. </w:t>
      </w:r>
      <w:r w:rsidR="003C4BAA" w:rsidRPr="00B61C1C">
        <w:rPr>
          <w:rFonts w:ascii="Arial" w:hAnsi="Arial" w:cs="Arial"/>
          <w:sz w:val="20"/>
          <w:szCs w:val="20"/>
        </w:rPr>
        <w:t xml:space="preserve">  The SMS shall allow for printing of the graphics with their respective components on the graphical floor plan.</w:t>
      </w:r>
    </w:p>
    <w:p w14:paraId="411798E8" w14:textId="77777777" w:rsidR="000648AA" w:rsidRDefault="000648AA" w:rsidP="00803372">
      <w:pPr>
        <w:pStyle w:val="ListParagraph"/>
        <w:rPr>
          <w:rFonts w:ascii="Arial" w:hAnsi="Arial" w:cs="Arial"/>
          <w:sz w:val="20"/>
          <w:szCs w:val="20"/>
        </w:rPr>
      </w:pPr>
    </w:p>
    <w:p w14:paraId="4151DA8B" w14:textId="77777777" w:rsidR="000648AA" w:rsidRPr="00B61C1C" w:rsidRDefault="000648AA" w:rsidP="00803372">
      <w:pPr>
        <w:numPr>
          <w:ilvl w:val="1"/>
          <w:numId w:val="87"/>
        </w:numPr>
        <w:jc w:val="both"/>
        <w:rPr>
          <w:rFonts w:ascii="Arial" w:hAnsi="Arial" w:cs="Arial"/>
          <w:sz w:val="20"/>
          <w:szCs w:val="20"/>
        </w:rPr>
      </w:pPr>
      <w:r w:rsidRPr="000648AA">
        <w:rPr>
          <w:rFonts w:ascii="Arial" w:hAnsi="Arial" w:cs="Arial"/>
          <w:sz w:val="20"/>
          <w:szCs w:val="20"/>
        </w:rPr>
        <w:t>The SMS shall allow the operator</w:t>
      </w:r>
      <w:r>
        <w:rPr>
          <w:rFonts w:ascii="Arial" w:hAnsi="Arial" w:cs="Arial"/>
          <w:sz w:val="20"/>
          <w:szCs w:val="20"/>
        </w:rPr>
        <w:t xml:space="preserve"> link graphics to a site</w:t>
      </w:r>
      <w:r w:rsidRPr="000648AA">
        <w:rPr>
          <w:rFonts w:ascii="Arial" w:hAnsi="Arial" w:cs="Arial"/>
          <w:sz w:val="20"/>
          <w:szCs w:val="20"/>
        </w:rPr>
        <w:t>.  Site linking allow SMS operators to navigate the SMS with ease by site or system wide.</w:t>
      </w:r>
    </w:p>
    <w:p w14:paraId="7C39CD4D" w14:textId="77777777" w:rsidR="0047507E" w:rsidRPr="00B61C1C" w:rsidRDefault="0047507E" w:rsidP="00516409">
      <w:pPr>
        <w:jc w:val="both"/>
        <w:rPr>
          <w:rFonts w:ascii="Arial" w:hAnsi="Arial" w:cs="Arial"/>
          <w:sz w:val="20"/>
          <w:szCs w:val="20"/>
        </w:rPr>
      </w:pPr>
    </w:p>
    <w:p w14:paraId="5085F5C3" w14:textId="77777777" w:rsidR="0047507E" w:rsidRDefault="0047507E" w:rsidP="00803372">
      <w:pPr>
        <w:numPr>
          <w:ilvl w:val="0"/>
          <w:numId w:val="87"/>
        </w:numPr>
        <w:ind w:left="1140" w:hanging="399"/>
        <w:jc w:val="both"/>
        <w:rPr>
          <w:rFonts w:ascii="Arial" w:hAnsi="Arial" w:cs="Arial"/>
          <w:sz w:val="20"/>
          <w:szCs w:val="20"/>
        </w:rPr>
      </w:pPr>
      <w:r w:rsidRPr="00B61C1C">
        <w:rPr>
          <w:rFonts w:ascii="Arial" w:hAnsi="Arial" w:cs="Arial"/>
          <w:sz w:val="20"/>
          <w:szCs w:val="20"/>
        </w:rPr>
        <w:t>The SMS shall allow the management of 2,048 elevator cabs of 64 floors each for each gateway.</w:t>
      </w:r>
      <w:r w:rsidR="00A01876" w:rsidRPr="00B61C1C">
        <w:rPr>
          <w:rFonts w:ascii="Arial" w:hAnsi="Arial" w:cs="Arial"/>
          <w:sz w:val="20"/>
          <w:szCs w:val="20"/>
        </w:rPr>
        <w:t xml:space="preserve"> </w:t>
      </w:r>
      <w:r w:rsidRPr="00B61C1C">
        <w:rPr>
          <w:rFonts w:ascii="Arial" w:hAnsi="Arial" w:cs="Arial"/>
          <w:sz w:val="20"/>
          <w:szCs w:val="20"/>
        </w:rPr>
        <w:t>It shall be possible to associate a schedule to the call button.</w:t>
      </w:r>
      <w:r w:rsidR="00A01876" w:rsidRPr="00B61C1C">
        <w:rPr>
          <w:rFonts w:ascii="Arial" w:hAnsi="Arial" w:cs="Arial"/>
          <w:sz w:val="20"/>
          <w:szCs w:val="20"/>
        </w:rPr>
        <w:t xml:space="preserve"> </w:t>
      </w:r>
      <w:r w:rsidRPr="00B61C1C">
        <w:rPr>
          <w:rFonts w:ascii="Arial" w:hAnsi="Arial" w:cs="Arial"/>
          <w:sz w:val="20"/>
          <w:szCs w:val="20"/>
        </w:rPr>
        <w:t>Outside of the schedule, a valid card for a particular floor will have to be presented to the cab reader for it to be activated.</w:t>
      </w:r>
      <w:r w:rsidR="00A01876" w:rsidRPr="00B61C1C">
        <w:rPr>
          <w:rFonts w:ascii="Arial" w:hAnsi="Arial" w:cs="Arial"/>
          <w:sz w:val="20"/>
          <w:szCs w:val="20"/>
        </w:rPr>
        <w:t xml:space="preserve"> </w:t>
      </w:r>
      <w:r w:rsidRPr="00B61C1C">
        <w:rPr>
          <w:rFonts w:ascii="Arial" w:hAnsi="Arial" w:cs="Arial"/>
          <w:sz w:val="20"/>
          <w:szCs w:val="20"/>
        </w:rPr>
        <w:t>The floor selection button group associated with the card’s access level will become operational for a predefined duration and all other buttons shall become inactive.</w:t>
      </w:r>
      <w:r w:rsidR="00A01876" w:rsidRPr="00B61C1C">
        <w:rPr>
          <w:rFonts w:ascii="Arial" w:hAnsi="Arial" w:cs="Arial"/>
          <w:sz w:val="20"/>
          <w:szCs w:val="20"/>
        </w:rPr>
        <w:t xml:space="preserve"> </w:t>
      </w:r>
      <w:r w:rsidRPr="00B61C1C">
        <w:rPr>
          <w:rFonts w:ascii="Arial" w:hAnsi="Arial" w:cs="Arial"/>
          <w:sz w:val="20"/>
          <w:szCs w:val="20"/>
        </w:rPr>
        <w:t>The SMS shall allow the creation of groups of floors and access levels.</w:t>
      </w:r>
      <w:r w:rsidR="00A01876" w:rsidRPr="00B61C1C">
        <w:rPr>
          <w:rFonts w:ascii="Arial" w:hAnsi="Arial" w:cs="Arial"/>
          <w:sz w:val="20"/>
          <w:szCs w:val="20"/>
        </w:rPr>
        <w:t xml:space="preserve"> </w:t>
      </w:r>
    </w:p>
    <w:p w14:paraId="23BC39C7" w14:textId="77777777" w:rsidR="00F206CD" w:rsidRPr="00B61C1C" w:rsidRDefault="00F206CD" w:rsidP="00F206CD">
      <w:pPr>
        <w:ind w:left="1140"/>
        <w:jc w:val="both"/>
        <w:rPr>
          <w:rFonts w:ascii="Arial" w:hAnsi="Arial" w:cs="Arial"/>
          <w:sz w:val="20"/>
          <w:szCs w:val="20"/>
        </w:rPr>
      </w:pPr>
    </w:p>
    <w:p w14:paraId="07015F30" w14:textId="641E108F" w:rsidR="00F206CD" w:rsidRPr="003037CA" w:rsidRDefault="00F206CD" w:rsidP="00803372">
      <w:pPr>
        <w:numPr>
          <w:ilvl w:val="0"/>
          <w:numId w:val="87"/>
        </w:numPr>
        <w:tabs>
          <w:tab w:val="num" w:pos="3195"/>
        </w:tabs>
        <w:jc w:val="both"/>
        <w:rPr>
          <w:rFonts w:ascii="Arial" w:hAnsi="Arial" w:cs="Arial"/>
          <w:sz w:val="20"/>
          <w:szCs w:val="20"/>
        </w:rPr>
      </w:pPr>
      <w:r>
        <w:rPr>
          <w:rFonts w:ascii="Arial" w:hAnsi="Arial" w:cs="Arial"/>
          <w:sz w:val="20"/>
          <w:szCs w:val="20"/>
        </w:rPr>
        <w:t xml:space="preserve">With the </w:t>
      </w:r>
      <w:del w:id="559" w:author="Sheila Bonnar" w:date="2019-05-15T09:33:00Z">
        <w:r w:rsidR="00F1657C" w:rsidDel="00E846E6">
          <w:rPr>
            <w:rFonts w:ascii="Arial" w:hAnsi="Arial" w:cs="Arial"/>
            <w:sz w:val="20"/>
            <w:szCs w:val="20"/>
          </w:rPr>
          <w:delText>m</w:delText>
        </w:r>
        <w:r w:rsidDel="00E846E6">
          <w:rPr>
            <w:rFonts w:ascii="Arial" w:hAnsi="Arial" w:cs="Arial"/>
            <w:sz w:val="20"/>
            <w:szCs w:val="20"/>
          </w:rPr>
          <w:delText xml:space="preserve">ulti-site </w:delText>
        </w:r>
        <w:r w:rsidR="00F1657C" w:rsidDel="00E846E6">
          <w:rPr>
            <w:rFonts w:ascii="Arial" w:hAnsi="Arial" w:cs="Arial"/>
            <w:sz w:val="20"/>
            <w:szCs w:val="20"/>
          </w:rPr>
          <w:delText>g</w:delText>
        </w:r>
        <w:r w:rsidDel="00E846E6">
          <w:rPr>
            <w:rFonts w:ascii="Arial" w:hAnsi="Arial" w:cs="Arial"/>
            <w:sz w:val="20"/>
            <w:szCs w:val="20"/>
          </w:rPr>
          <w:delText>ateway</w:delText>
        </w:r>
      </w:del>
      <w:ins w:id="560" w:author="Sheila Bonnar" w:date="2019-05-15T09:33:00Z">
        <w:r w:rsidR="00E846E6">
          <w:rPr>
            <w:rFonts w:ascii="Arial" w:hAnsi="Arial" w:cs="Arial"/>
            <w:sz w:val="20"/>
            <w:szCs w:val="20"/>
          </w:rPr>
          <w:t>Multi-Site Gateway</w:t>
        </w:r>
      </w:ins>
      <w:r>
        <w:rPr>
          <w:rFonts w:ascii="Arial" w:hAnsi="Arial" w:cs="Arial"/>
          <w:sz w:val="20"/>
          <w:szCs w:val="20"/>
        </w:rPr>
        <w:t>, the KT-400 controllers, each elevator floor shall have the ability to associate to its own unlock schedule.  Thus</w:t>
      </w:r>
      <w:r w:rsidR="00584AC0">
        <w:rPr>
          <w:rFonts w:ascii="Arial" w:hAnsi="Arial" w:cs="Arial"/>
          <w:sz w:val="20"/>
          <w:szCs w:val="20"/>
        </w:rPr>
        <w:t>,</w:t>
      </w:r>
      <w:r>
        <w:rPr>
          <w:rFonts w:ascii="Arial" w:hAnsi="Arial" w:cs="Arial"/>
          <w:sz w:val="20"/>
          <w:szCs w:val="20"/>
        </w:rPr>
        <w:t xml:space="preserve"> every elevator floor shall be available without a card read at its respective time. </w:t>
      </w:r>
    </w:p>
    <w:p w14:paraId="5AAD6A62" w14:textId="77777777" w:rsidR="0047507E" w:rsidRPr="00B61C1C" w:rsidRDefault="0047507E" w:rsidP="00516409">
      <w:pPr>
        <w:jc w:val="both"/>
        <w:rPr>
          <w:rFonts w:ascii="Arial" w:hAnsi="Arial" w:cs="Arial"/>
          <w:sz w:val="20"/>
          <w:szCs w:val="20"/>
        </w:rPr>
      </w:pPr>
    </w:p>
    <w:p w14:paraId="49D72969" w14:textId="77777777" w:rsidR="0047507E" w:rsidRPr="00B61C1C" w:rsidRDefault="0047507E" w:rsidP="00803372">
      <w:pPr>
        <w:numPr>
          <w:ilvl w:val="0"/>
          <w:numId w:val="87"/>
        </w:numPr>
        <w:ind w:left="1140" w:hanging="399"/>
        <w:jc w:val="both"/>
        <w:rPr>
          <w:rFonts w:ascii="Arial" w:hAnsi="Arial" w:cs="Arial"/>
          <w:sz w:val="20"/>
          <w:szCs w:val="20"/>
        </w:rPr>
      </w:pPr>
      <w:r w:rsidRPr="00B61C1C">
        <w:rPr>
          <w:rFonts w:ascii="Arial" w:hAnsi="Arial" w:cs="Arial"/>
          <w:sz w:val="20"/>
          <w:szCs w:val="20"/>
        </w:rPr>
        <w:t>The SMS shall provide the possibility of setting up guard tours with existing components of the system.</w:t>
      </w:r>
      <w:r w:rsidR="00A01876" w:rsidRPr="00B61C1C">
        <w:rPr>
          <w:rFonts w:ascii="Arial" w:hAnsi="Arial" w:cs="Arial"/>
          <w:sz w:val="20"/>
          <w:szCs w:val="20"/>
        </w:rPr>
        <w:t xml:space="preserve"> </w:t>
      </w:r>
      <w:r w:rsidRPr="00B61C1C">
        <w:rPr>
          <w:rFonts w:ascii="Arial" w:hAnsi="Arial" w:cs="Arial"/>
          <w:sz w:val="20"/>
          <w:szCs w:val="20"/>
        </w:rPr>
        <w:t>Card readers, magnetic contacts and motion sensors can be used as control stations for the guard tour.</w:t>
      </w:r>
      <w:r w:rsidR="00A01876" w:rsidRPr="00B61C1C">
        <w:rPr>
          <w:rFonts w:ascii="Arial" w:hAnsi="Arial" w:cs="Arial"/>
          <w:sz w:val="20"/>
          <w:szCs w:val="20"/>
        </w:rPr>
        <w:t xml:space="preserve"> </w:t>
      </w:r>
      <w:r w:rsidRPr="00B61C1C">
        <w:rPr>
          <w:rFonts w:ascii="Arial" w:hAnsi="Arial" w:cs="Arial"/>
          <w:sz w:val="20"/>
          <w:szCs w:val="20"/>
        </w:rPr>
        <w:t>Key switches can also be located at strategic points for the guard to activate.</w:t>
      </w:r>
      <w:r w:rsidR="00A01876" w:rsidRPr="00B61C1C">
        <w:rPr>
          <w:rFonts w:ascii="Arial" w:hAnsi="Arial" w:cs="Arial"/>
          <w:sz w:val="20"/>
          <w:szCs w:val="20"/>
        </w:rPr>
        <w:t xml:space="preserve"> </w:t>
      </w:r>
    </w:p>
    <w:p w14:paraId="5E5C8BFE" w14:textId="77777777" w:rsidR="008445CA" w:rsidRPr="00B61C1C" w:rsidRDefault="008445CA" w:rsidP="00516409">
      <w:pPr>
        <w:jc w:val="both"/>
        <w:rPr>
          <w:rFonts w:ascii="Arial" w:hAnsi="Arial" w:cs="Arial"/>
          <w:sz w:val="20"/>
          <w:szCs w:val="20"/>
        </w:rPr>
      </w:pPr>
    </w:p>
    <w:p w14:paraId="1F7369DD" w14:textId="3161EC08" w:rsidR="003C4BAA" w:rsidRPr="00B61C1C" w:rsidRDefault="008445CA" w:rsidP="00FA39E3">
      <w:pPr>
        <w:numPr>
          <w:ilvl w:val="0"/>
          <w:numId w:val="87"/>
        </w:numPr>
        <w:ind w:left="1140" w:hanging="399"/>
        <w:jc w:val="both"/>
        <w:rPr>
          <w:rFonts w:ascii="Arial" w:hAnsi="Arial" w:cs="Arial"/>
          <w:sz w:val="20"/>
          <w:szCs w:val="20"/>
        </w:rPr>
      </w:pPr>
      <w:r w:rsidRPr="00B61C1C">
        <w:rPr>
          <w:rFonts w:ascii="Arial" w:hAnsi="Arial" w:cs="Arial"/>
          <w:sz w:val="20"/>
          <w:szCs w:val="20"/>
        </w:rPr>
        <w:t xml:space="preserve">The SMS shall provide the possibility to setup unlimited tasks </w:t>
      </w:r>
      <w:r w:rsidR="00CA254D">
        <w:rPr>
          <w:rFonts w:ascii="Arial" w:hAnsi="Arial" w:cs="Arial"/>
          <w:sz w:val="20"/>
          <w:szCs w:val="20"/>
        </w:rPr>
        <w:t>using</w:t>
      </w:r>
      <w:r w:rsidRPr="00B61C1C">
        <w:rPr>
          <w:rFonts w:ascii="Arial" w:hAnsi="Arial" w:cs="Arial"/>
          <w:sz w:val="20"/>
          <w:szCs w:val="20"/>
        </w:rPr>
        <w:t xml:space="preserve"> the task builder. The operator shall be able to create </w:t>
      </w:r>
      <w:r w:rsidR="008D1C4C">
        <w:rPr>
          <w:rFonts w:ascii="Arial" w:hAnsi="Arial" w:cs="Arial"/>
          <w:sz w:val="20"/>
          <w:szCs w:val="20"/>
        </w:rPr>
        <w:t>e-mail</w:t>
      </w:r>
      <w:r w:rsidRPr="00B61C1C">
        <w:rPr>
          <w:rFonts w:ascii="Arial" w:hAnsi="Arial" w:cs="Arial"/>
          <w:sz w:val="20"/>
          <w:szCs w:val="20"/>
        </w:rPr>
        <w:t xml:space="preserve"> templates </w:t>
      </w:r>
      <w:r w:rsidR="00803372">
        <w:rPr>
          <w:rFonts w:ascii="Arial" w:hAnsi="Arial" w:cs="Arial"/>
          <w:sz w:val="20"/>
          <w:szCs w:val="20"/>
        </w:rPr>
        <w:t xml:space="preserve">for a </w:t>
      </w:r>
      <w:r w:rsidR="00F1657C">
        <w:rPr>
          <w:rFonts w:ascii="Arial" w:hAnsi="Arial" w:cs="Arial"/>
          <w:sz w:val="20"/>
          <w:szCs w:val="20"/>
        </w:rPr>
        <w:t>m</w:t>
      </w:r>
      <w:r w:rsidR="00D53C66" w:rsidRPr="00B61C1C">
        <w:rPr>
          <w:rFonts w:ascii="Arial" w:hAnsi="Arial" w:cs="Arial"/>
          <w:sz w:val="20"/>
          <w:szCs w:val="20"/>
        </w:rPr>
        <w:t>ulti-</w:t>
      </w:r>
      <w:r w:rsidR="00F1657C">
        <w:rPr>
          <w:rFonts w:ascii="Arial" w:hAnsi="Arial" w:cs="Arial"/>
          <w:sz w:val="20"/>
          <w:szCs w:val="20"/>
        </w:rPr>
        <w:t>s</w:t>
      </w:r>
      <w:r w:rsidR="00D53C66" w:rsidRPr="00B61C1C">
        <w:rPr>
          <w:rFonts w:ascii="Arial" w:hAnsi="Arial" w:cs="Arial"/>
          <w:sz w:val="20"/>
          <w:szCs w:val="20"/>
        </w:rPr>
        <w:t>ite</w:t>
      </w:r>
      <w:r w:rsidR="00803372">
        <w:rPr>
          <w:rFonts w:ascii="Arial" w:hAnsi="Arial" w:cs="Arial"/>
          <w:sz w:val="20"/>
          <w:szCs w:val="20"/>
        </w:rPr>
        <w:t xml:space="preserve"> environment with a</w:t>
      </w:r>
      <w:r w:rsidRPr="00B61C1C">
        <w:rPr>
          <w:rFonts w:ascii="Arial" w:hAnsi="Arial" w:cs="Arial"/>
          <w:sz w:val="20"/>
          <w:szCs w:val="20"/>
        </w:rPr>
        <w:t xml:space="preserve"> variable to populate the </w:t>
      </w:r>
      <w:r w:rsidR="008D1C4C">
        <w:rPr>
          <w:rFonts w:ascii="Arial" w:hAnsi="Arial" w:cs="Arial"/>
          <w:sz w:val="20"/>
          <w:szCs w:val="20"/>
        </w:rPr>
        <w:t>e-mail</w:t>
      </w:r>
      <w:r w:rsidRPr="00B61C1C">
        <w:rPr>
          <w:rFonts w:ascii="Arial" w:hAnsi="Arial" w:cs="Arial"/>
          <w:sz w:val="20"/>
          <w:szCs w:val="20"/>
        </w:rPr>
        <w:t>s</w:t>
      </w:r>
      <w:r w:rsidR="00803372">
        <w:rPr>
          <w:rFonts w:ascii="Arial" w:hAnsi="Arial" w:cs="Arial"/>
          <w:sz w:val="20"/>
          <w:szCs w:val="20"/>
        </w:rPr>
        <w:t xml:space="preserve"> dynamically</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Using the command GUI menu, the operator can program commands for any component in the SMS.</w:t>
      </w:r>
      <w:r w:rsidR="00A01876" w:rsidRPr="00B61C1C">
        <w:rPr>
          <w:rFonts w:ascii="Arial" w:hAnsi="Arial" w:cs="Arial"/>
          <w:sz w:val="20"/>
          <w:szCs w:val="20"/>
        </w:rPr>
        <w:t xml:space="preserve"> </w:t>
      </w:r>
      <w:r w:rsidRPr="00B61C1C">
        <w:rPr>
          <w:rFonts w:ascii="Arial" w:hAnsi="Arial" w:cs="Arial"/>
          <w:sz w:val="20"/>
          <w:szCs w:val="20"/>
        </w:rPr>
        <w:t>Commands such as but not limited to lock, unlock, temporary unlock, toggle, back to schedule for the doors, relays, inputs and enable and disable readers.</w:t>
      </w:r>
      <w:r w:rsidR="00A01876" w:rsidRPr="00B61C1C">
        <w:rPr>
          <w:rFonts w:ascii="Arial" w:hAnsi="Arial" w:cs="Arial"/>
          <w:sz w:val="20"/>
          <w:szCs w:val="20"/>
        </w:rPr>
        <w:t xml:space="preserve"> </w:t>
      </w:r>
      <w:r w:rsidRPr="00B61C1C">
        <w:rPr>
          <w:rFonts w:ascii="Arial" w:hAnsi="Arial" w:cs="Arial"/>
          <w:sz w:val="20"/>
          <w:szCs w:val="20"/>
        </w:rPr>
        <w:t>The operator can also program commands for specific card count.</w:t>
      </w:r>
      <w:r w:rsidR="00A01876" w:rsidRPr="00B61C1C">
        <w:rPr>
          <w:rFonts w:ascii="Arial" w:hAnsi="Arial" w:cs="Arial"/>
          <w:sz w:val="20"/>
          <w:szCs w:val="20"/>
        </w:rPr>
        <w:t xml:space="preserve"> </w:t>
      </w:r>
      <w:r w:rsidRPr="00B61C1C">
        <w:rPr>
          <w:rFonts w:ascii="Arial" w:hAnsi="Arial" w:cs="Arial"/>
          <w:sz w:val="20"/>
          <w:szCs w:val="20"/>
        </w:rPr>
        <w:t>The commands should be able to accept specific components or variables that can filled dynamically.</w:t>
      </w:r>
      <w:r w:rsidR="003C4BAA" w:rsidRPr="00B61C1C">
        <w:rPr>
          <w:rFonts w:ascii="Arial" w:hAnsi="Arial" w:cs="Arial"/>
          <w:sz w:val="20"/>
          <w:szCs w:val="20"/>
        </w:rPr>
        <w:t xml:space="preserve"> </w:t>
      </w:r>
    </w:p>
    <w:p w14:paraId="29B10DEA" w14:textId="77777777" w:rsidR="003C4BAA" w:rsidRPr="00B61C1C" w:rsidRDefault="003C4BAA" w:rsidP="00516409">
      <w:pPr>
        <w:pStyle w:val="ListParagraph"/>
        <w:jc w:val="both"/>
        <w:rPr>
          <w:rFonts w:ascii="Arial" w:hAnsi="Arial" w:cs="Arial"/>
          <w:sz w:val="20"/>
          <w:szCs w:val="20"/>
        </w:rPr>
      </w:pPr>
    </w:p>
    <w:p w14:paraId="086FA08E" w14:textId="2AF07023" w:rsidR="00654058" w:rsidRPr="00B61C1C" w:rsidRDefault="003C4BAA" w:rsidP="00FA39E3">
      <w:pPr>
        <w:numPr>
          <w:ilvl w:val="0"/>
          <w:numId w:val="87"/>
        </w:numPr>
        <w:ind w:left="1140" w:hanging="399"/>
        <w:jc w:val="both"/>
        <w:rPr>
          <w:rFonts w:ascii="Arial" w:hAnsi="Arial" w:cs="Arial"/>
          <w:sz w:val="20"/>
          <w:szCs w:val="20"/>
        </w:rPr>
      </w:pPr>
      <w:r w:rsidRPr="00B61C1C">
        <w:rPr>
          <w:rFonts w:ascii="Arial" w:hAnsi="Arial" w:cs="Arial"/>
          <w:sz w:val="20"/>
          <w:szCs w:val="20"/>
        </w:rPr>
        <w:t xml:space="preserve">The SMS shall provide the possibility to setup unlimited </w:t>
      </w:r>
      <w:r w:rsidR="00015EE1" w:rsidRPr="00B61C1C">
        <w:rPr>
          <w:rFonts w:ascii="Arial" w:hAnsi="Arial" w:cs="Arial"/>
          <w:sz w:val="20"/>
          <w:szCs w:val="20"/>
        </w:rPr>
        <w:t xml:space="preserve">batch card operations </w:t>
      </w:r>
      <w:r w:rsidR="00F1657C">
        <w:rPr>
          <w:rFonts w:ascii="Arial" w:hAnsi="Arial" w:cs="Arial"/>
          <w:sz w:val="20"/>
          <w:szCs w:val="20"/>
        </w:rPr>
        <w:t>using</w:t>
      </w:r>
      <w:r w:rsidR="00015EE1" w:rsidRPr="00B61C1C">
        <w:rPr>
          <w:rFonts w:ascii="Arial" w:hAnsi="Arial" w:cs="Arial"/>
          <w:sz w:val="20"/>
          <w:szCs w:val="20"/>
        </w:rPr>
        <w:t xml:space="preserve"> the task builder. The </w:t>
      </w:r>
      <w:r w:rsidR="00FA39E3">
        <w:rPr>
          <w:rFonts w:ascii="Arial" w:hAnsi="Arial" w:cs="Arial"/>
          <w:sz w:val="20"/>
          <w:szCs w:val="20"/>
        </w:rPr>
        <w:t>batch</w:t>
      </w:r>
      <w:r w:rsidR="00015EE1" w:rsidRPr="00B61C1C">
        <w:rPr>
          <w:rFonts w:ascii="Arial" w:hAnsi="Arial" w:cs="Arial"/>
          <w:sz w:val="20"/>
          <w:szCs w:val="20"/>
        </w:rPr>
        <w:t xml:space="preserve"> card </w:t>
      </w:r>
      <w:r w:rsidR="00F329F8" w:rsidRPr="00B61C1C">
        <w:rPr>
          <w:rFonts w:ascii="Arial" w:hAnsi="Arial" w:cs="Arial"/>
          <w:sz w:val="20"/>
          <w:szCs w:val="20"/>
        </w:rPr>
        <w:t>modifications</w:t>
      </w:r>
      <w:r w:rsidR="00015EE1" w:rsidRPr="00B61C1C">
        <w:rPr>
          <w:rFonts w:ascii="Arial" w:hAnsi="Arial" w:cs="Arial"/>
          <w:sz w:val="20"/>
          <w:szCs w:val="20"/>
        </w:rPr>
        <w:t xml:space="preserve"> shall take effect in real time. Each </w:t>
      </w:r>
      <w:r w:rsidR="00FA39E3">
        <w:rPr>
          <w:rFonts w:ascii="Arial" w:hAnsi="Arial" w:cs="Arial"/>
          <w:sz w:val="20"/>
          <w:szCs w:val="20"/>
        </w:rPr>
        <w:t>batch</w:t>
      </w:r>
      <w:r w:rsidR="00015EE1" w:rsidRPr="00B61C1C">
        <w:rPr>
          <w:rFonts w:ascii="Arial" w:hAnsi="Arial" w:cs="Arial"/>
          <w:sz w:val="20"/>
          <w:szCs w:val="20"/>
        </w:rPr>
        <w:t xml:space="preserve"> card </w:t>
      </w:r>
      <w:r w:rsidR="00F329F8" w:rsidRPr="00B61C1C">
        <w:rPr>
          <w:rFonts w:ascii="Arial" w:hAnsi="Arial" w:cs="Arial"/>
          <w:sz w:val="20"/>
          <w:szCs w:val="20"/>
        </w:rPr>
        <w:t>modifications task s</w:t>
      </w:r>
      <w:r w:rsidR="00015EE1" w:rsidRPr="00B61C1C">
        <w:rPr>
          <w:rFonts w:ascii="Arial" w:hAnsi="Arial" w:cs="Arial"/>
          <w:sz w:val="20"/>
          <w:szCs w:val="20"/>
        </w:rPr>
        <w:t>hall allow f</w:t>
      </w:r>
      <w:r w:rsidR="00F329F8" w:rsidRPr="00B61C1C">
        <w:rPr>
          <w:rFonts w:ascii="Arial" w:hAnsi="Arial" w:cs="Arial"/>
          <w:sz w:val="20"/>
          <w:szCs w:val="20"/>
        </w:rPr>
        <w:t xml:space="preserve">or </w:t>
      </w:r>
      <w:r w:rsidR="00FA39E3">
        <w:rPr>
          <w:rFonts w:ascii="Arial" w:hAnsi="Arial" w:cs="Arial"/>
          <w:sz w:val="20"/>
          <w:szCs w:val="20"/>
        </w:rPr>
        <w:t>batch</w:t>
      </w:r>
      <w:r w:rsidR="00015EE1" w:rsidRPr="00B61C1C">
        <w:rPr>
          <w:rFonts w:ascii="Arial" w:hAnsi="Arial" w:cs="Arial"/>
          <w:sz w:val="20"/>
          <w:szCs w:val="20"/>
        </w:rPr>
        <w:t xml:space="preserve"> card</w:t>
      </w:r>
      <w:r w:rsidR="00F329F8" w:rsidRPr="00B61C1C">
        <w:rPr>
          <w:rFonts w:ascii="Arial" w:hAnsi="Arial" w:cs="Arial"/>
          <w:sz w:val="20"/>
          <w:szCs w:val="20"/>
        </w:rPr>
        <w:t>s to be</w:t>
      </w:r>
      <w:r w:rsidR="00015EE1" w:rsidRPr="00B61C1C">
        <w:rPr>
          <w:rFonts w:ascii="Arial" w:hAnsi="Arial" w:cs="Arial"/>
          <w:sz w:val="20"/>
          <w:szCs w:val="20"/>
        </w:rPr>
        <w:t xml:space="preserve"> changed based on their card type.  The </w:t>
      </w:r>
      <w:r w:rsidR="00FA39E3">
        <w:rPr>
          <w:rFonts w:ascii="Arial" w:hAnsi="Arial" w:cs="Arial"/>
          <w:sz w:val="20"/>
          <w:szCs w:val="20"/>
        </w:rPr>
        <w:t>batch</w:t>
      </w:r>
      <w:r w:rsidR="00015EE1" w:rsidRPr="00B61C1C">
        <w:rPr>
          <w:rFonts w:ascii="Arial" w:hAnsi="Arial" w:cs="Arial"/>
          <w:sz w:val="20"/>
          <w:szCs w:val="20"/>
        </w:rPr>
        <w:t xml:space="preserve"> card </w:t>
      </w:r>
      <w:r w:rsidR="00F329F8" w:rsidRPr="00B61C1C">
        <w:rPr>
          <w:rFonts w:ascii="Arial" w:hAnsi="Arial" w:cs="Arial"/>
          <w:sz w:val="20"/>
          <w:szCs w:val="20"/>
        </w:rPr>
        <w:t>modification task s</w:t>
      </w:r>
      <w:r w:rsidR="00015EE1" w:rsidRPr="00B61C1C">
        <w:rPr>
          <w:rFonts w:ascii="Arial" w:hAnsi="Arial" w:cs="Arial"/>
          <w:sz w:val="20"/>
          <w:szCs w:val="20"/>
        </w:rPr>
        <w:t>hall be able to change:</w:t>
      </w:r>
    </w:p>
    <w:p w14:paraId="3D6F1332" w14:textId="77777777" w:rsidR="00015EE1" w:rsidRPr="00B61C1C" w:rsidRDefault="00015EE1" w:rsidP="00516409">
      <w:pPr>
        <w:pStyle w:val="ListParagraph"/>
        <w:jc w:val="both"/>
        <w:rPr>
          <w:rFonts w:ascii="Arial" w:hAnsi="Arial" w:cs="Arial"/>
          <w:sz w:val="20"/>
          <w:szCs w:val="20"/>
        </w:rPr>
      </w:pPr>
    </w:p>
    <w:p w14:paraId="69403410" w14:textId="15AEFB67" w:rsidR="00015EE1" w:rsidRPr="00B61C1C" w:rsidRDefault="00015EE1" w:rsidP="00455CEB">
      <w:pPr>
        <w:numPr>
          <w:ilvl w:val="0"/>
          <w:numId w:val="70"/>
        </w:numPr>
        <w:jc w:val="both"/>
        <w:rPr>
          <w:rFonts w:ascii="Arial" w:hAnsi="Arial" w:cs="Arial"/>
          <w:sz w:val="20"/>
          <w:szCs w:val="20"/>
        </w:rPr>
      </w:pPr>
      <w:r w:rsidRPr="00B61C1C">
        <w:rPr>
          <w:rFonts w:ascii="Arial" w:hAnsi="Arial" w:cs="Arial"/>
          <w:sz w:val="20"/>
          <w:szCs w:val="20"/>
        </w:rPr>
        <w:t xml:space="preserve">Card </w:t>
      </w:r>
      <w:r w:rsidR="00F1657C">
        <w:rPr>
          <w:rFonts w:ascii="Arial" w:hAnsi="Arial" w:cs="Arial"/>
          <w:sz w:val="20"/>
          <w:szCs w:val="20"/>
        </w:rPr>
        <w:t>s</w:t>
      </w:r>
      <w:r w:rsidRPr="00B61C1C">
        <w:rPr>
          <w:rFonts w:ascii="Arial" w:hAnsi="Arial" w:cs="Arial"/>
          <w:sz w:val="20"/>
          <w:szCs w:val="20"/>
        </w:rPr>
        <w:t>tate</w:t>
      </w:r>
    </w:p>
    <w:p w14:paraId="5F1A2DEA" w14:textId="74EF5111" w:rsidR="00015EE1" w:rsidRPr="00B61C1C" w:rsidRDefault="00015EE1" w:rsidP="00455CEB">
      <w:pPr>
        <w:numPr>
          <w:ilvl w:val="0"/>
          <w:numId w:val="70"/>
        </w:numPr>
        <w:jc w:val="both"/>
        <w:rPr>
          <w:rFonts w:ascii="Arial" w:hAnsi="Arial" w:cs="Arial"/>
          <w:sz w:val="20"/>
          <w:szCs w:val="20"/>
        </w:rPr>
      </w:pPr>
      <w:r w:rsidRPr="00B61C1C">
        <w:rPr>
          <w:rFonts w:ascii="Arial" w:hAnsi="Arial" w:cs="Arial"/>
          <w:sz w:val="20"/>
          <w:szCs w:val="20"/>
        </w:rPr>
        <w:t>Supervisor level</w:t>
      </w:r>
    </w:p>
    <w:p w14:paraId="0A605DA0" w14:textId="77777777" w:rsidR="00015EE1" w:rsidRPr="00B61C1C" w:rsidRDefault="00015EE1" w:rsidP="00455CEB">
      <w:pPr>
        <w:numPr>
          <w:ilvl w:val="0"/>
          <w:numId w:val="70"/>
        </w:numPr>
        <w:jc w:val="both"/>
        <w:rPr>
          <w:rFonts w:ascii="Arial" w:hAnsi="Arial" w:cs="Arial"/>
          <w:sz w:val="20"/>
          <w:szCs w:val="20"/>
        </w:rPr>
      </w:pPr>
      <w:r w:rsidRPr="00B61C1C">
        <w:rPr>
          <w:rFonts w:ascii="Arial" w:hAnsi="Arial" w:cs="Arial"/>
          <w:sz w:val="20"/>
          <w:szCs w:val="20"/>
        </w:rPr>
        <w:t>Card count value</w:t>
      </w:r>
      <w:r w:rsidR="00563E7A" w:rsidRPr="00B61C1C">
        <w:rPr>
          <w:rFonts w:ascii="Arial" w:hAnsi="Arial" w:cs="Arial"/>
          <w:sz w:val="20"/>
          <w:szCs w:val="20"/>
        </w:rPr>
        <w:t>.</w:t>
      </w:r>
    </w:p>
    <w:p w14:paraId="2DF48104" w14:textId="2B065DF4" w:rsidR="00015EE1" w:rsidRPr="00B61C1C" w:rsidRDefault="00015EE1" w:rsidP="00455CEB">
      <w:pPr>
        <w:numPr>
          <w:ilvl w:val="0"/>
          <w:numId w:val="70"/>
        </w:numPr>
        <w:jc w:val="both"/>
        <w:rPr>
          <w:rFonts w:ascii="Arial" w:hAnsi="Arial" w:cs="Arial"/>
          <w:sz w:val="20"/>
          <w:szCs w:val="20"/>
        </w:rPr>
      </w:pPr>
      <w:r w:rsidRPr="00B61C1C">
        <w:rPr>
          <w:rFonts w:ascii="Arial" w:hAnsi="Arial" w:cs="Arial"/>
          <w:sz w:val="20"/>
          <w:szCs w:val="20"/>
        </w:rPr>
        <w:t xml:space="preserve">Card </w:t>
      </w:r>
      <w:r w:rsidR="00F1657C">
        <w:rPr>
          <w:rFonts w:ascii="Arial" w:hAnsi="Arial" w:cs="Arial"/>
          <w:sz w:val="20"/>
          <w:szCs w:val="20"/>
        </w:rPr>
        <w:t>t</w:t>
      </w:r>
      <w:r w:rsidRPr="00B61C1C">
        <w:rPr>
          <w:rFonts w:ascii="Arial" w:hAnsi="Arial" w:cs="Arial"/>
          <w:sz w:val="20"/>
          <w:szCs w:val="20"/>
        </w:rPr>
        <w:t>racing</w:t>
      </w:r>
    </w:p>
    <w:p w14:paraId="180651A5" w14:textId="2E26767D" w:rsidR="00015EE1" w:rsidRPr="00B61C1C" w:rsidRDefault="00015EE1" w:rsidP="00455CEB">
      <w:pPr>
        <w:numPr>
          <w:ilvl w:val="0"/>
          <w:numId w:val="70"/>
        </w:numPr>
        <w:jc w:val="both"/>
        <w:rPr>
          <w:rFonts w:ascii="Arial" w:hAnsi="Arial" w:cs="Arial"/>
          <w:sz w:val="20"/>
          <w:szCs w:val="20"/>
        </w:rPr>
      </w:pPr>
      <w:r w:rsidRPr="00B61C1C">
        <w:rPr>
          <w:rFonts w:ascii="Arial" w:hAnsi="Arial" w:cs="Arial"/>
          <w:sz w:val="20"/>
          <w:szCs w:val="20"/>
        </w:rPr>
        <w:t xml:space="preserve">Start </w:t>
      </w:r>
      <w:r w:rsidR="00F1657C">
        <w:rPr>
          <w:rFonts w:ascii="Arial" w:hAnsi="Arial" w:cs="Arial"/>
          <w:sz w:val="20"/>
          <w:szCs w:val="20"/>
        </w:rPr>
        <w:t>d</w:t>
      </w:r>
      <w:r w:rsidRPr="00B61C1C">
        <w:rPr>
          <w:rFonts w:ascii="Arial" w:hAnsi="Arial" w:cs="Arial"/>
          <w:sz w:val="20"/>
          <w:szCs w:val="20"/>
        </w:rPr>
        <w:t>ate</w:t>
      </w:r>
    </w:p>
    <w:p w14:paraId="4576DC97" w14:textId="4E71AD47" w:rsidR="00015EE1" w:rsidRPr="00B61C1C" w:rsidRDefault="00015EE1" w:rsidP="00455CEB">
      <w:pPr>
        <w:numPr>
          <w:ilvl w:val="0"/>
          <w:numId w:val="70"/>
        </w:numPr>
        <w:jc w:val="both"/>
        <w:rPr>
          <w:rFonts w:ascii="Arial" w:hAnsi="Arial" w:cs="Arial"/>
          <w:sz w:val="20"/>
          <w:szCs w:val="20"/>
        </w:rPr>
      </w:pPr>
      <w:r w:rsidRPr="00B61C1C">
        <w:rPr>
          <w:rFonts w:ascii="Arial" w:hAnsi="Arial" w:cs="Arial"/>
          <w:sz w:val="20"/>
          <w:szCs w:val="20"/>
        </w:rPr>
        <w:t xml:space="preserve">End </w:t>
      </w:r>
      <w:r w:rsidR="00F1657C">
        <w:rPr>
          <w:rFonts w:ascii="Arial" w:hAnsi="Arial" w:cs="Arial"/>
          <w:sz w:val="20"/>
          <w:szCs w:val="20"/>
        </w:rPr>
        <w:t>d</w:t>
      </w:r>
      <w:r w:rsidRPr="00B61C1C">
        <w:rPr>
          <w:rFonts w:ascii="Arial" w:hAnsi="Arial" w:cs="Arial"/>
          <w:sz w:val="20"/>
          <w:szCs w:val="20"/>
        </w:rPr>
        <w:t>ate</w:t>
      </w:r>
    </w:p>
    <w:p w14:paraId="7BF968CA" w14:textId="77777777" w:rsidR="00015EE1" w:rsidRPr="00B61C1C" w:rsidRDefault="00015EE1" w:rsidP="00FA39E3">
      <w:pPr>
        <w:numPr>
          <w:ilvl w:val="2"/>
          <w:numId w:val="87"/>
        </w:numPr>
        <w:jc w:val="both"/>
        <w:rPr>
          <w:rFonts w:ascii="Arial" w:hAnsi="Arial" w:cs="Arial"/>
          <w:sz w:val="20"/>
          <w:szCs w:val="20"/>
        </w:rPr>
      </w:pPr>
      <w:r w:rsidRPr="00B61C1C">
        <w:rPr>
          <w:rFonts w:ascii="Arial" w:hAnsi="Arial" w:cs="Arial"/>
          <w:sz w:val="20"/>
          <w:szCs w:val="20"/>
        </w:rPr>
        <w:t>With deletion on expiration</w:t>
      </w:r>
      <w:r w:rsidR="00563E7A" w:rsidRPr="00B61C1C">
        <w:rPr>
          <w:rFonts w:ascii="Arial" w:hAnsi="Arial" w:cs="Arial"/>
          <w:sz w:val="20"/>
          <w:szCs w:val="20"/>
        </w:rPr>
        <w:t>.</w:t>
      </w:r>
    </w:p>
    <w:p w14:paraId="2A3608B7" w14:textId="77777777" w:rsidR="00015EE1" w:rsidRPr="00B61C1C" w:rsidRDefault="00015EE1" w:rsidP="00455CEB">
      <w:pPr>
        <w:numPr>
          <w:ilvl w:val="0"/>
          <w:numId w:val="70"/>
        </w:numPr>
        <w:jc w:val="both"/>
        <w:rPr>
          <w:rFonts w:ascii="Arial" w:hAnsi="Arial" w:cs="Arial"/>
          <w:sz w:val="20"/>
          <w:szCs w:val="20"/>
        </w:rPr>
      </w:pPr>
      <w:r w:rsidRPr="00B61C1C">
        <w:rPr>
          <w:rFonts w:ascii="Arial" w:hAnsi="Arial" w:cs="Arial"/>
          <w:sz w:val="20"/>
          <w:szCs w:val="20"/>
        </w:rPr>
        <w:t>Waiting for keypad</w:t>
      </w:r>
      <w:r w:rsidR="00563E7A" w:rsidRPr="00B61C1C">
        <w:rPr>
          <w:rFonts w:ascii="Arial" w:hAnsi="Arial" w:cs="Arial"/>
          <w:sz w:val="20"/>
          <w:szCs w:val="20"/>
        </w:rPr>
        <w:t>.</w:t>
      </w:r>
    </w:p>
    <w:p w14:paraId="75F92DB8" w14:textId="77777777" w:rsidR="00015EE1" w:rsidRPr="00B61C1C" w:rsidRDefault="00015EE1" w:rsidP="00455CEB">
      <w:pPr>
        <w:numPr>
          <w:ilvl w:val="0"/>
          <w:numId w:val="70"/>
        </w:numPr>
        <w:jc w:val="both"/>
        <w:rPr>
          <w:rFonts w:ascii="Arial" w:hAnsi="Arial" w:cs="Arial"/>
          <w:sz w:val="20"/>
          <w:szCs w:val="20"/>
        </w:rPr>
      </w:pPr>
      <w:r w:rsidRPr="00B61C1C">
        <w:rPr>
          <w:rFonts w:ascii="Arial" w:hAnsi="Arial" w:cs="Arial"/>
          <w:sz w:val="20"/>
          <w:szCs w:val="20"/>
        </w:rPr>
        <w:t>Card access group</w:t>
      </w:r>
      <w:r w:rsidR="00563E7A" w:rsidRPr="00B61C1C">
        <w:rPr>
          <w:rFonts w:ascii="Arial" w:hAnsi="Arial" w:cs="Arial"/>
          <w:sz w:val="20"/>
          <w:szCs w:val="20"/>
        </w:rPr>
        <w:t>.</w:t>
      </w:r>
    </w:p>
    <w:p w14:paraId="735BD27E" w14:textId="77777777" w:rsidR="00015EE1" w:rsidRPr="00B61C1C" w:rsidRDefault="00015EE1" w:rsidP="00455CEB">
      <w:pPr>
        <w:numPr>
          <w:ilvl w:val="0"/>
          <w:numId w:val="71"/>
        </w:numPr>
        <w:jc w:val="both"/>
        <w:rPr>
          <w:rFonts w:ascii="Arial" w:hAnsi="Arial" w:cs="Arial"/>
          <w:sz w:val="20"/>
          <w:szCs w:val="20"/>
        </w:rPr>
      </w:pPr>
      <w:r w:rsidRPr="00B61C1C">
        <w:rPr>
          <w:rFonts w:ascii="Arial" w:hAnsi="Arial" w:cs="Arial"/>
          <w:sz w:val="20"/>
          <w:szCs w:val="20"/>
        </w:rPr>
        <w:t>Replacing access levels</w:t>
      </w:r>
      <w:r w:rsidR="00563E7A" w:rsidRPr="00B61C1C">
        <w:rPr>
          <w:rFonts w:ascii="Arial" w:hAnsi="Arial" w:cs="Arial"/>
          <w:sz w:val="20"/>
          <w:szCs w:val="20"/>
        </w:rPr>
        <w:t>.</w:t>
      </w:r>
    </w:p>
    <w:p w14:paraId="24A72648" w14:textId="77777777" w:rsidR="00015EE1" w:rsidRPr="00B61C1C" w:rsidRDefault="00015EE1" w:rsidP="00455CEB">
      <w:pPr>
        <w:numPr>
          <w:ilvl w:val="0"/>
          <w:numId w:val="71"/>
        </w:numPr>
        <w:jc w:val="both"/>
        <w:rPr>
          <w:rFonts w:ascii="Arial" w:hAnsi="Arial" w:cs="Arial"/>
          <w:sz w:val="20"/>
          <w:szCs w:val="20"/>
        </w:rPr>
      </w:pPr>
      <w:r w:rsidRPr="00B61C1C">
        <w:rPr>
          <w:rFonts w:ascii="Arial" w:hAnsi="Arial" w:cs="Arial"/>
          <w:sz w:val="20"/>
          <w:szCs w:val="20"/>
        </w:rPr>
        <w:t>Updating access levels</w:t>
      </w:r>
      <w:r w:rsidR="00563E7A" w:rsidRPr="00B61C1C">
        <w:rPr>
          <w:rFonts w:ascii="Arial" w:hAnsi="Arial" w:cs="Arial"/>
          <w:sz w:val="20"/>
          <w:szCs w:val="20"/>
        </w:rPr>
        <w:t>.</w:t>
      </w:r>
    </w:p>
    <w:p w14:paraId="3B747165" w14:textId="77777777" w:rsidR="00015EE1" w:rsidRPr="00B61C1C" w:rsidRDefault="00015EE1" w:rsidP="00455CEB">
      <w:pPr>
        <w:numPr>
          <w:ilvl w:val="0"/>
          <w:numId w:val="71"/>
        </w:numPr>
        <w:jc w:val="both"/>
        <w:rPr>
          <w:rFonts w:ascii="Arial" w:hAnsi="Arial" w:cs="Arial"/>
          <w:sz w:val="20"/>
          <w:szCs w:val="20"/>
        </w:rPr>
      </w:pPr>
      <w:r w:rsidRPr="00B61C1C">
        <w:rPr>
          <w:rFonts w:ascii="Arial" w:hAnsi="Arial" w:cs="Arial"/>
          <w:sz w:val="20"/>
          <w:szCs w:val="20"/>
        </w:rPr>
        <w:t>Adding new access levels</w:t>
      </w:r>
      <w:r w:rsidR="00563E7A" w:rsidRPr="00B61C1C">
        <w:rPr>
          <w:rFonts w:ascii="Arial" w:hAnsi="Arial" w:cs="Arial"/>
          <w:sz w:val="20"/>
          <w:szCs w:val="20"/>
        </w:rPr>
        <w:t>.</w:t>
      </w:r>
    </w:p>
    <w:p w14:paraId="7D2F1657" w14:textId="77777777" w:rsidR="00015EE1" w:rsidRPr="00B61C1C" w:rsidRDefault="00015EE1" w:rsidP="00455CEB">
      <w:pPr>
        <w:numPr>
          <w:ilvl w:val="0"/>
          <w:numId w:val="71"/>
        </w:numPr>
        <w:jc w:val="both"/>
        <w:rPr>
          <w:rFonts w:ascii="Arial" w:hAnsi="Arial" w:cs="Arial"/>
          <w:sz w:val="20"/>
          <w:szCs w:val="20"/>
        </w:rPr>
      </w:pPr>
      <w:r w:rsidRPr="00B61C1C">
        <w:rPr>
          <w:rFonts w:ascii="Arial" w:hAnsi="Arial" w:cs="Arial"/>
          <w:sz w:val="20"/>
          <w:szCs w:val="20"/>
        </w:rPr>
        <w:t>Updating and adding new access levels</w:t>
      </w:r>
      <w:r w:rsidR="00563E7A" w:rsidRPr="00B61C1C">
        <w:rPr>
          <w:rFonts w:ascii="Arial" w:hAnsi="Arial" w:cs="Arial"/>
          <w:sz w:val="20"/>
          <w:szCs w:val="20"/>
        </w:rPr>
        <w:t>.</w:t>
      </w:r>
    </w:p>
    <w:p w14:paraId="127901F7" w14:textId="7A1164F1" w:rsidR="00015EE1" w:rsidRPr="00B61C1C" w:rsidRDefault="00015EE1" w:rsidP="00455CEB">
      <w:pPr>
        <w:numPr>
          <w:ilvl w:val="0"/>
          <w:numId w:val="70"/>
        </w:numPr>
        <w:jc w:val="both"/>
        <w:rPr>
          <w:rFonts w:ascii="Arial" w:hAnsi="Arial" w:cs="Arial"/>
          <w:sz w:val="20"/>
          <w:szCs w:val="20"/>
        </w:rPr>
      </w:pPr>
      <w:r w:rsidRPr="00B61C1C">
        <w:rPr>
          <w:rFonts w:ascii="Arial" w:hAnsi="Arial" w:cs="Arial"/>
          <w:sz w:val="20"/>
          <w:szCs w:val="20"/>
        </w:rPr>
        <w:t xml:space="preserve">Card </w:t>
      </w:r>
      <w:r w:rsidR="00F1657C">
        <w:rPr>
          <w:rFonts w:ascii="Arial" w:hAnsi="Arial" w:cs="Arial"/>
          <w:sz w:val="20"/>
          <w:szCs w:val="20"/>
        </w:rPr>
        <w:t>b</w:t>
      </w:r>
      <w:r w:rsidRPr="00B61C1C">
        <w:rPr>
          <w:rFonts w:ascii="Arial" w:hAnsi="Arial" w:cs="Arial"/>
          <w:sz w:val="20"/>
          <w:szCs w:val="20"/>
        </w:rPr>
        <w:t>adge layout</w:t>
      </w:r>
      <w:r w:rsidR="00563E7A" w:rsidRPr="00B61C1C">
        <w:rPr>
          <w:rFonts w:ascii="Arial" w:hAnsi="Arial" w:cs="Arial"/>
          <w:sz w:val="20"/>
          <w:szCs w:val="20"/>
        </w:rPr>
        <w:t>.</w:t>
      </w:r>
    </w:p>
    <w:p w14:paraId="474D2C09" w14:textId="77777777" w:rsidR="00654058" w:rsidRPr="00B61C1C" w:rsidRDefault="00654058" w:rsidP="00516409">
      <w:pPr>
        <w:jc w:val="both"/>
        <w:rPr>
          <w:rFonts w:ascii="Arial" w:hAnsi="Arial" w:cs="Arial"/>
          <w:sz w:val="20"/>
          <w:szCs w:val="20"/>
        </w:rPr>
      </w:pPr>
    </w:p>
    <w:p w14:paraId="769F1DCC" w14:textId="77777777" w:rsidR="008445CA" w:rsidRPr="00B61C1C" w:rsidRDefault="00654058" w:rsidP="00FA39E3">
      <w:pPr>
        <w:numPr>
          <w:ilvl w:val="0"/>
          <w:numId w:val="87"/>
        </w:numPr>
        <w:ind w:left="1140" w:hanging="399"/>
        <w:jc w:val="both"/>
        <w:rPr>
          <w:rFonts w:ascii="Arial" w:hAnsi="Arial" w:cs="Arial"/>
          <w:sz w:val="20"/>
          <w:szCs w:val="20"/>
        </w:rPr>
      </w:pPr>
      <w:r w:rsidRPr="00B61C1C">
        <w:rPr>
          <w:rFonts w:ascii="Arial" w:hAnsi="Arial" w:cs="Arial"/>
          <w:sz w:val="20"/>
          <w:szCs w:val="20"/>
        </w:rPr>
        <w:t>The SMS shall provide the possibility to assign previously created</w:t>
      </w:r>
      <w:r w:rsidR="00FA39E3">
        <w:rPr>
          <w:rFonts w:ascii="Arial" w:hAnsi="Arial" w:cs="Arial"/>
          <w:sz w:val="20"/>
          <w:szCs w:val="20"/>
        </w:rPr>
        <w:t xml:space="preserve"> tasks</w:t>
      </w:r>
      <w:r w:rsidRPr="00B61C1C">
        <w:rPr>
          <w:rFonts w:ascii="Arial" w:hAnsi="Arial" w:cs="Arial"/>
          <w:sz w:val="20"/>
          <w:szCs w:val="20"/>
        </w:rPr>
        <w:t xml:space="preserve"> to be triggered on specific components and specific events.</w:t>
      </w:r>
    </w:p>
    <w:p w14:paraId="514714B8" w14:textId="77777777" w:rsidR="00AF72D9" w:rsidRPr="00B61C1C" w:rsidRDefault="00AF72D9" w:rsidP="00516409">
      <w:pPr>
        <w:jc w:val="both"/>
        <w:rPr>
          <w:rFonts w:ascii="Arial" w:hAnsi="Arial" w:cs="Arial"/>
          <w:sz w:val="20"/>
          <w:szCs w:val="20"/>
        </w:rPr>
      </w:pPr>
    </w:p>
    <w:p w14:paraId="2EF2A931" w14:textId="674CFD52" w:rsidR="00AF72D9" w:rsidRPr="00B61C1C" w:rsidRDefault="00AF72D9" w:rsidP="00FA39E3">
      <w:pPr>
        <w:numPr>
          <w:ilvl w:val="0"/>
          <w:numId w:val="87"/>
        </w:numPr>
        <w:ind w:left="1140" w:hanging="399"/>
        <w:jc w:val="both"/>
        <w:rPr>
          <w:rFonts w:ascii="Arial" w:hAnsi="Arial" w:cs="Arial"/>
          <w:sz w:val="20"/>
          <w:szCs w:val="20"/>
        </w:rPr>
      </w:pPr>
      <w:r w:rsidRPr="00B61C1C">
        <w:rPr>
          <w:rFonts w:ascii="Arial" w:hAnsi="Arial" w:cs="Arial"/>
          <w:sz w:val="20"/>
          <w:szCs w:val="20"/>
        </w:rPr>
        <w:t xml:space="preserve">The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w:t>
      </w:r>
      <w:r w:rsidR="00F1657C">
        <w:rPr>
          <w:rFonts w:ascii="Arial" w:hAnsi="Arial" w:cs="Arial"/>
          <w:sz w:val="20"/>
          <w:szCs w:val="20"/>
        </w:rPr>
        <w:t>t</w:t>
      </w:r>
      <w:r w:rsidRPr="00B61C1C">
        <w:rPr>
          <w:rFonts w:ascii="Arial" w:hAnsi="Arial" w:cs="Arial"/>
          <w:sz w:val="20"/>
          <w:szCs w:val="20"/>
        </w:rPr>
        <w:t xml:space="preserve">ask </w:t>
      </w:r>
      <w:r w:rsidR="00F1657C">
        <w:rPr>
          <w:rFonts w:ascii="Arial" w:hAnsi="Arial" w:cs="Arial"/>
          <w:sz w:val="20"/>
          <w:szCs w:val="20"/>
        </w:rPr>
        <w:t>c</w:t>
      </w:r>
      <w:r w:rsidRPr="00B61C1C">
        <w:rPr>
          <w:rFonts w:ascii="Arial" w:hAnsi="Arial" w:cs="Arial"/>
          <w:sz w:val="20"/>
          <w:szCs w:val="20"/>
        </w:rPr>
        <w:t xml:space="preserve">ommander shall process the command from the first available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application on the SMS.</w:t>
      </w:r>
    </w:p>
    <w:p w14:paraId="2E51882E" w14:textId="77777777" w:rsidR="00AF72D9" w:rsidRPr="00B61C1C" w:rsidRDefault="00AF72D9" w:rsidP="00516409">
      <w:pPr>
        <w:jc w:val="both"/>
        <w:rPr>
          <w:rFonts w:ascii="Arial" w:hAnsi="Arial" w:cs="Arial"/>
          <w:sz w:val="20"/>
          <w:szCs w:val="20"/>
        </w:rPr>
      </w:pPr>
    </w:p>
    <w:p w14:paraId="08E21C37" w14:textId="52031CAB" w:rsidR="00AF72D9" w:rsidRPr="00B61C1C" w:rsidRDefault="00AF72D9" w:rsidP="00FA39E3">
      <w:pPr>
        <w:numPr>
          <w:ilvl w:val="1"/>
          <w:numId w:val="87"/>
        </w:numPr>
        <w:jc w:val="both"/>
        <w:rPr>
          <w:rFonts w:ascii="Arial" w:hAnsi="Arial" w:cs="Arial"/>
          <w:sz w:val="20"/>
          <w:szCs w:val="20"/>
        </w:rPr>
      </w:pPr>
      <w:r w:rsidRPr="00B61C1C">
        <w:rPr>
          <w:rFonts w:ascii="Arial" w:hAnsi="Arial" w:cs="Arial"/>
          <w:sz w:val="20"/>
          <w:szCs w:val="20"/>
        </w:rPr>
        <w:t xml:space="preserve">The use of a specific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to run the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w:t>
      </w:r>
      <w:r w:rsidR="00F1657C">
        <w:rPr>
          <w:rFonts w:ascii="Arial" w:hAnsi="Arial" w:cs="Arial"/>
          <w:sz w:val="20"/>
          <w:szCs w:val="20"/>
        </w:rPr>
        <w:t>t</w:t>
      </w:r>
      <w:r w:rsidRPr="00B61C1C">
        <w:rPr>
          <w:rFonts w:ascii="Arial" w:hAnsi="Arial" w:cs="Arial"/>
          <w:sz w:val="20"/>
          <w:szCs w:val="20"/>
        </w:rPr>
        <w:t xml:space="preserve">ask </w:t>
      </w:r>
      <w:r w:rsidR="00F1657C">
        <w:rPr>
          <w:rFonts w:ascii="Arial" w:hAnsi="Arial" w:cs="Arial"/>
          <w:sz w:val="20"/>
          <w:szCs w:val="20"/>
        </w:rPr>
        <w:t>c</w:t>
      </w:r>
      <w:r w:rsidRPr="00B61C1C">
        <w:rPr>
          <w:rFonts w:ascii="Arial" w:hAnsi="Arial" w:cs="Arial"/>
          <w:sz w:val="20"/>
          <w:szCs w:val="20"/>
        </w:rPr>
        <w:t>ommander shall not be</w:t>
      </w:r>
      <w:r w:rsidR="00D827E1" w:rsidRPr="00B61C1C">
        <w:rPr>
          <w:rFonts w:ascii="Arial" w:hAnsi="Arial" w:cs="Arial"/>
          <w:sz w:val="20"/>
          <w:szCs w:val="20"/>
        </w:rPr>
        <w:t xml:space="preserve"> accept</w:t>
      </w:r>
      <w:r w:rsidRPr="00B61C1C">
        <w:rPr>
          <w:rFonts w:ascii="Arial" w:hAnsi="Arial" w:cs="Arial"/>
          <w:sz w:val="20"/>
          <w:szCs w:val="20"/>
        </w:rPr>
        <w:t>e</w:t>
      </w:r>
      <w:r w:rsidR="00D827E1" w:rsidRPr="00B61C1C">
        <w:rPr>
          <w:rFonts w:ascii="Arial" w:hAnsi="Arial" w:cs="Arial"/>
          <w:sz w:val="20"/>
          <w:szCs w:val="20"/>
        </w:rPr>
        <w:t>d</w:t>
      </w:r>
      <w:r w:rsidR="004A5AE1" w:rsidRPr="00B61C1C">
        <w:rPr>
          <w:rFonts w:ascii="Arial" w:hAnsi="Arial" w:cs="Arial"/>
          <w:sz w:val="20"/>
          <w:szCs w:val="20"/>
        </w:rPr>
        <w:t>.</w:t>
      </w:r>
      <w:r w:rsidR="00A01876" w:rsidRPr="00B61C1C">
        <w:rPr>
          <w:rFonts w:ascii="Arial" w:hAnsi="Arial" w:cs="Arial"/>
          <w:sz w:val="20"/>
          <w:szCs w:val="20"/>
        </w:rPr>
        <w:t xml:space="preserve"> </w:t>
      </w:r>
      <w:r w:rsidR="00BD4DC6" w:rsidRPr="00B61C1C">
        <w:rPr>
          <w:rFonts w:ascii="Arial" w:hAnsi="Arial" w:cs="Arial"/>
          <w:sz w:val="20"/>
          <w:szCs w:val="20"/>
        </w:rPr>
        <w:t xml:space="preserve">The SMS shall accept many </w:t>
      </w:r>
      <w:proofErr w:type="spellStart"/>
      <w:r w:rsidR="00A63030">
        <w:rPr>
          <w:rFonts w:ascii="Arial" w:hAnsi="Arial" w:cs="Arial"/>
          <w:sz w:val="20"/>
          <w:szCs w:val="20"/>
        </w:rPr>
        <w:t>SmartLink</w:t>
      </w:r>
      <w:r w:rsidR="003D6607" w:rsidRPr="00B61C1C">
        <w:rPr>
          <w:rFonts w:ascii="Arial" w:hAnsi="Arial" w:cs="Arial"/>
          <w:sz w:val="20"/>
          <w:szCs w:val="20"/>
        </w:rPr>
        <w:t>s</w:t>
      </w:r>
      <w:proofErr w:type="spellEnd"/>
      <w:r w:rsidR="00BD4DC6" w:rsidRPr="00B61C1C">
        <w:rPr>
          <w:rFonts w:ascii="Arial" w:hAnsi="Arial" w:cs="Arial"/>
          <w:sz w:val="20"/>
          <w:szCs w:val="20"/>
        </w:rPr>
        <w:t xml:space="preserve"> to be installed thus providing a redundant </w:t>
      </w:r>
      <w:proofErr w:type="spellStart"/>
      <w:r w:rsidR="00A63030">
        <w:rPr>
          <w:rFonts w:ascii="Arial" w:hAnsi="Arial" w:cs="Arial"/>
          <w:sz w:val="20"/>
          <w:szCs w:val="20"/>
        </w:rPr>
        <w:t>SmartLink</w:t>
      </w:r>
      <w:proofErr w:type="spellEnd"/>
      <w:r w:rsidR="00BD4DC6" w:rsidRPr="00B61C1C">
        <w:rPr>
          <w:rFonts w:ascii="Arial" w:hAnsi="Arial" w:cs="Arial"/>
          <w:sz w:val="20"/>
          <w:szCs w:val="20"/>
        </w:rPr>
        <w:t xml:space="preserve"> for all </w:t>
      </w:r>
      <w:proofErr w:type="spellStart"/>
      <w:r w:rsidR="00A63030">
        <w:rPr>
          <w:rFonts w:ascii="Arial" w:hAnsi="Arial" w:cs="Arial"/>
          <w:sz w:val="20"/>
          <w:szCs w:val="20"/>
        </w:rPr>
        <w:t>SmartLink</w:t>
      </w:r>
      <w:proofErr w:type="spellEnd"/>
      <w:r w:rsidR="00BD4DC6" w:rsidRPr="00B61C1C">
        <w:rPr>
          <w:rFonts w:ascii="Arial" w:hAnsi="Arial" w:cs="Arial"/>
          <w:sz w:val="20"/>
          <w:szCs w:val="20"/>
        </w:rPr>
        <w:t xml:space="preserve"> </w:t>
      </w:r>
      <w:r w:rsidR="00F1657C">
        <w:rPr>
          <w:rFonts w:ascii="Arial" w:hAnsi="Arial" w:cs="Arial"/>
          <w:sz w:val="20"/>
          <w:szCs w:val="20"/>
        </w:rPr>
        <w:t>t</w:t>
      </w:r>
      <w:r w:rsidR="00BD4DC6" w:rsidRPr="00B61C1C">
        <w:rPr>
          <w:rFonts w:ascii="Arial" w:hAnsi="Arial" w:cs="Arial"/>
          <w:sz w:val="20"/>
          <w:szCs w:val="20"/>
        </w:rPr>
        <w:t xml:space="preserve">ask </w:t>
      </w:r>
      <w:r w:rsidR="00F1657C">
        <w:rPr>
          <w:rFonts w:ascii="Arial" w:hAnsi="Arial" w:cs="Arial"/>
          <w:sz w:val="20"/>
          <w:szCs w:val="20"/>
        </w:rPr>
        <w:t>c</w:t>
      </w:r>
      <w:r w:rsidR="00BD4DC6" w:rsidRPr="00B61C1C">
        <w:rPr>
          <w:rFonts w:ascii="Arial" w:hAnsi="Arial" w:cs="Arial"/>
          <w:sz w:val="20"/>
          <w:szCs w:val="20"/>
        </w:rPr>
        <w:t xml:space="preserve">ommander tasks. </w:t>
      </w:r>
    </w:p>
    <w:p w14:paraId="656112BD" w14:textId="77777777" w:rsidR="00676515" w:rsidRPr="00B61C1C" w:rsidRDefault="00676515" w:rsidP="00516409">
      <w:pPr>
        <w:jc w:val="both"/>
        <w:rPr>
          <w:rFonts w:ascii="Arial" w:hAnsi="Arial" w:cs="Arial"/>
          <w:sz w:val="20"/>
          <w:szCs w:val="20"/>
        </w:rPr>
      </w:pPr>
    </w:p>
    <w:p w14:paraId="5818D5AB" w14:textId="7E4DF21E" w:rsidR="00676515" w:rsidRDefault="00676515" w:rsidP="00FA39E3">
      <w:pPr>
        <w:numPr>
          <w:ilvl w:val="0"/>
          <w:numId w:val="87"/>
        </w:numPr>
        <w:ind w:left="1254" w:hanging="513"/>
        <w:jc w:val="both"/>
        <w:rPr>
          <w:rFonts w:ascii="Arial" w:hAnsi="Arial" w:cs="Arial"/>
          <w:sz w:val="20"/>
          <w:szCs w:val="20"/>
        </w:rPr>
      </w:pPr>
      <w:r w:rsidRPr="00B61C1C">
        <w:rPr>
          <w:rFonts w:ascii="Arial" w:hAnsi="Arial" w:cs="Arial"/>
          <w:sz w:val="20"/>
          <w:szCs w:val="20"/>
        </w:rPr>
        <w:t xml:space="preserve">It shall be possible to associate a relay or group of relays to an event from any controller using a </w:t>
      </w:r>
      <w:del w:id="561" w:author="Sheila Bonnar" w:date="2019-05-15T09:32:00Z">
        <w:r w:rsidR="008D1C4C" w:rsidDel="00FD5F04">
          <w:rPr>
            <w:rFonts w:ascii="Arial" w:hAnsi="Arial" w:cs="Arial"/>
            <w:sz w:val="20"/>
            <w:szCs w:val="20"/>
          </w:rPr>
          <w:delText>g</w:delText>
        </w:r>
        <w:r w:rsidRPr="00B61C1C" w:rsidDel="00FD5F04">
          <w:rPr>
            <w:rFonts w:ascii="Arial" w:hAnsi="Arial" w:cs="Arial"/>
            <w:sz w:val="20"/>
            <w:szCs w:val="20"/>
          </w:rPr>
          <w:delText>lobal gateway</w:delText>
        </w:r>
      </w:del>
      <w:ins w:id="562" w:author="Sheila Bonnar" w:date="2019-05-15T09:32:00Z">
        <w:r w:rsidR="00FD5F04">
          <w:rPr>
            <w:rFonts w:ascii="Arial" w:hAnsi="Arial" w:cs="Arial"/>
            <w:sz w:val="20"/>
            <w:szCs w:val="20"/>
          </w:rPr>
          <w:t>Global Gateway</w:t>
        </w:r>
      </w:ins>
      <w:r w:rsidRPr="00B61C1C">
        <w:rPr>
          <w:rFonts w:ascii="Arial" w:hAnsi="Arial" w:cs="Arial"/>
          <w:sz w:val="20"/>
          <w:szCs w:val="20"/>
        </w:rPr>
        <w:t xml:space="preserve"> or KT-NCC.</w:t>
      </w:r>
      <w:r w:rsidR="00A01876" w:rsidRPr="00B61C1C">
        <w:rPr>
          <w:rFonts w:ascii="Arial" w:hAnsi="Arial" w:cs="Arial"/>
          <w:sz w:val="20"/>
          <w:szCs w:val="20"/>
        </w:rPr>
        <w:t xml:space="preserve"> </w:t>
      </w:r>
      <w:r w:rsidRPr="00B61C1C">
        <w:rPr>
          <w:rFonts w:ascii="Arial" w:hAnsi="Arial" w:cs="Arial"/>
          <w:sz w:val="20"/>
          <w:szCs w:val="20"/>
        </w:rPr>
        <w:t xml:space="preserve">These event parameters allow activating, de-activating or temporarily activating individual or groups of relays from any controller within a </w:t>
      </w:r>
      <w:del w:id="563" w:author="Sheila Bonnar" w:date="2019-05-15T09:32:00Z">
        <w:r w:rsidR="008D1C4C" w:rsidDel="00FD5F04">
          <w:rPr>
            <w:rFonts w:ascii="Arial" w:hAnsi="Arial" w:cs="Arial"/>
            <w:sz w:val="20"/>
            <w:szCs w:val="20"/>
          </w:rPr>
          <w:delText>g</w:delText>
        </w:r>
        <w:r w:rsidRPr="00B61C1C" w:rsidDel="00FD5F04">
          <w:rPr>
            <w:rFonts w:ascii="Arial" w:hAnsi="Arial" w:cs="Arial"/>
            <w:sz w:val="20"/>
            <w:szCs w:val="20"/>
          </w:rPr>
          <w:delText xml:space="preserve">lobal </w:delText>
        </w:r>
        <w:r w:rsidR="008D1C4C" w:rsidDel="00FD5F04">
          <w:rPr>
            <w:rFonts w:ascii="Arial" w:hAnsi="Arial" w:cs="Arial"/>
            <w:sz w:val="20"/>
            <w:szCs w:val="20"/>
          </w:rPr>
          <w:delText>g</w:delText>
        </w:r>
        <w:r w:rsidRPr="00B61C1C" w:rsidDel="00FD5F04">
          <w:rPr>
            <w:rFonts w:ascii="Arial" w:hAnsi="Arial" w:cs="Arial"/>
            <w:sz w:val="20"/>
            <w:szCs w:val="20"/>
          </w:rPr>
          <w:delText>ateway</w:delText>
        </w:r>
      </w:del>
      <w:ins w:id="564" w:author="Sheila Bonnar" w:date="2019-05-15T09:32:00Z">
        <w:r w:rsidR="00FD5F04">
          <w:rPr>
            <w:rFonts w:ascii="Arial" w:hAnsi="Arial" w:cs="Arial"/>
            <w:sz w:val="20"/>
            <w:szCs w:val="20"/>
          </w:rPr>
          <w:t>Global Gateway</w:t>
        </w:r>
      </w:ins>
      <w:r w:rsidRPr="00B61C1C">
        <w:rPr>
          <w:rFonts w:ascii="Arial" w:hAnsi="Arial" w:cs="Arial"/>
          <w:sz w:val="20"/>
          <w:szCs w:val="20"/>
        </w:rPr>
        <w:t xml:space="preserve"> or KT-NCC based off any IO or other controller generated event within the gateway.</w:t>
      </w:r>
    </w:p>
    <w:p w14:paraId="4BC9E85F" w14:textId="77777777" w:rsidR="003E368E" w:rsidRDefault="003E368E" w:rsidP="00FA39E3">
      <w:pPr>
        <w:ind w:left="1254"/>
        <w:jc w:val="both"/>
        <w:rPr>
          <w:rFonts w:ascii="Arial" w:hAnsi="Arial" w:cs="Arial"/>
          <w:sz w:val="20"/>
          <w:szCs w:val="20"/>
        </w:rPr>
      </w:pPr>
    </w:p>
    <w:p w14:paraId="1BE469E4" w14:textId="77777777" w:rsidR="003E368E" w:rsidRDefault="003E368E" w:rsidP="00FA39E3">
      <w:pPr>
        <w:numPr>
          <w:ilvl w:val="0"/>
          <w:numId w:val="87"/>
        </w:numPr>
        <w:ind w:left="1254" w:hanging="513"/>
        <w:jc w:val="both"/>
        <w:rPr>
          <w:rFonts w:ascii="Arial" w:hAnsi="Arial" w:cs="Arial"/>
          <w:sz w:val="20"/>
          <w:szCs w:val="20"/>
        </w:rPr>
      </w:pPr>
      <w:r w:rsidRPr="00B61C1C">
        <w:rPr>
          <w:rFonts w:ascii="Arial" w:hAnsi="Arial" w:cs="Arial"/>
          <w:sz w:val="20"/>
          <w:szCs w:val="20"/>
        </w:rPr>
        <w:t xml:space="preserve">The SMS shall allow for the creation of unlimited instructions. These instructions shall be attributed to one or more events that will be used in documenting the event and </w:t>
      </w:r>
      <w:proofErr w:type="gramStart"/>
      <w:r w:rsidRPr="00B61C1C">
        <w:rPr>
          <w:rFonts w:ascii="Arial" w:hAnsi="Arial" w:cs="Arial"/>
          <w:sz w:val="20"/>
          <w:szCs w:val="20"/>
        </w:rPr>
        <w:t>guide</w:t>
      </w:r>
      <w:proofErr w:type="gramEnd"/>
      <w:r w:rsidRPr="00B61C1C">
        <w:rPr>
          <w:rFonts w:ascii="Arial" w:hAnsi="Arial" w:cs="Arial"/>
          <w:sz w:val="20"/>
          <w:szCs w:val="20"/>
        </w:rPr>
        <w:t xml:space="preserve"> the operator on duty in performing tasks. It shall be possible to edit the instructions in two different languages</w:t>
      </w:r>
    </w:p>
    <w:p w14:paraId="24BF2074" w14:textId="77777777" w:rsidR="00F2790E" w:rsidRDefault="00F2790E" w:rsidP="00FA39E3">
      <w:pPr>
        <w:ind w:left="1254"/>
        <w:jc w:val="both"/>
        <w:rPr>
          <w:rFonts w:ascii="Arial" w:hAnsi="Arial" w:cs="Arial"/>
          <w:sz w:val="20"/>
          <w:szCs w:val="20"/>
        </w:rPr>
      </w:pPr>
    </w:p>
    <w:p w14:paraId="534CC6B3" w14:textId="396144A3" w:rsidR="00F2790E" w:rsidRDefault="00F2790E" w:rsidP="00FA39E3">
      <w:pPr>
        <w:numPr>
          <w:ilvl w:val="0"/>
          <w:numId w:val="87"/>
        </w:numPr>
        <w:ind w:left="1254" w:hanging="513"/>
        <w:jc w:val="both"/>
        <w:rPr>
          <w:rFonts w:ascii="Arial" w:hAnsi="Arial" w:cs="Arial"/>
          <w:sz w:val="20"/>
          <w:szCs w:val="20"/>
        </w:rPr>
      </w:pPr>
      <w:r>
        <w:rPr>
          <w:rFonts w:ascii="Arial" w:hAnsi="Arial" w:cs="Arial"/>
          <w:sz w:val="20"/>
          <w:szCs w:val="20"/>
        </w:rPr>
        <w:t xml:space="preserve">The SMS </w:t>
      </w:r>
      <w:r w:rsidR="008D1C4C">
        <w:rPr>
          <w:rFonts w:ascii="Arial" w:hAnsi="Arial" w:cs="Arial"/>
          <w:sz w:val="20"/>
          <w:szCs w:val="20"/>
        </w:rPr>
        <w:t>e</w:t>
      </w:r>
      <w:r>
        <w:rPr>
          <w:rFonts w:ascii="Arial" w:hAnsi="Arial" w:cs="Arial"/>
          <w:sz w:val="20"/>
          <w:szCs w:val="20"/>
        </w:rPr>
        <w:t xml:space="preserve">vent </w:t>
      </w:r>
      <w:r w:rsidR="008D1C4C">
        <w:rPr>
          <w:rFonts w:ascii="Arial" w:hAnsi="Arial" w:cs="Arial"/>
          <w:sz w:val="20"/>
          <w:szCs w:val="20"/>
        </w:rPr>
        <w:t>t</w:t>
      </w:r>
      <w:r>
        <w:rPr>
          <w:rFonts w:ascii="Arial" w:hAnsi="Arial" w:cs="Arial"/>
          <w:sz w:val="20"/>
          <w:szCs w:val="20"/>
        </w:rPr>
        <w:t>rigger shall also serve</w:t>
      </w:r>
      <w:r w:rsidR="00FA39E3">
        <w:rPr>
          <w:rFonts w:ascii="Arial" w:hAnsi="Arial" w:cs="Arial"/>
          <w:sz w:val="20"/>
          <w:szCs w:val="20"/>
        </w:rPr>
        <w:t xml:space="preserve"> the</w:t>
      </w:r>
      <w:r>
        <w:rPr>
          <w:rFonts w:ascii="Arial" w:hAnsi="Arial" w:cs="Arial"/>
          <w:sz w:val="20"/>
          <w:szCs w:val="20"/>
        </w:rPr>
        <w:t xml:space="preserve"> </w:t>
      </w:r>
      <w:r w:rsidR="008D1C4C">
        <w:rPr>
          <w:rFonts w:ascii="Arial" w:hAnsi="Arial" w:cs="Arial"/>
          <w:sz w:val="20"/>
          <w:szCs w:val="20"/>
        </w:rPr>
        <w:t>a</w:t>
      </w:r>
      <w:r>
        <w:rPr>
          <w:rFonts w:ascii="Arial" w:hAnsi="Arial" w:cs="Arial"/>
          <w:sz w:val="20"/>
          <w:szCs w:val="20"/>
        </w:rPr>
        <w:t xml:space="preserve">larm </w:t>
      </w:r>
      <w:r w:rsidR="008D1C4C">
        <w:rPr>
          <w:rFonts w:ascii="Arial" w:hAnsi="Arial" w:cs="Arial"/>
          <w:sz w:val="20"/>
          <w:szCs w:val="20"/>
        </w:rPr>
        <w:t>a</w:t>
      </w:r>
      <w:r>
        <w:rPr>
          <w:rFonts w:ascii="Arial" w:hAnsi="Arial" w:cs="Arial"/>
          <w:sz w:val="20"/>
          <w:szCs w:val="20"/>
        </w:rPr>
        <w:t>cknowledgement (pop-ups) configuration. Pop-ups shall be configured to alert SMS operators in real time of specific events on specific components.</w:t>
      </w:r>
    </w:p>
    <w:p w14:paraId="436FA296" w14:textId="77777777" w:rsidR="00F2790E" w:rsidRDefault="00F2790E" w:rsidP="00FA39E3">
      <w:pPr>
        <w:pStyle w:val="ListParagraph"/>
        <w:rPr>
          <w:rFonts w:ascii="Arial" w:hAnsi="Arial" w:cs="Arial"/>
          <w:sz w:val="20"/>
          <w:szCs w:val="20"/>
        </w:rPr>
      </w:pPr>
    </w:p>
    <w:p w14:paraId="2CBD1B00" w14:textId="6AEFFEF8" w:rsidR="00F81851" w:rsidRDefault="00F2790E" w:rsidP="00FA39E3">
      <w:pPr>
        <w:numPr>
          <w:ilvl w:val="0"/>
          <w:numId w:val="87"/>
        </w:numPr>
        <w:ind w:left="1254" w:hanging="513"/>
        <w:jc w:val="both"/>
        <w:rPr>
          <w:rFonts w:ascii="Arial" w:hAnsi="Arial" w:cs="Arial"/>
          <w:sz w:val="20"/>
          <w:szCs w:val="20"/>
        </w:rPr>
      </w:pPr>
      <w:r>
        <w:rPr>
          <w:rFonts w:ascii="Arial" w:hAnsi="Arial" w:cs="Arial"/>
          <w:sz w:val="20"/>
          <w:szCs w:val="20"/>
        </w:rPr>
        <w:t xml:space="preserve">The SMS shall allow </w:t>
      </w:r>
      <w:r w:rsidR="00F81851">
        <w:rPr>
          <w:rFonts w:ascii="Arial" w:hAnsi="Arial" w:cs="Arial"/>
          <w:sz w:val="20"/>
          <w:szCs w:val="20"/>
        </w:rPr>
        <w:t xml:space="preserve">how </w:t>
      </w:r>
      <w:r>
        <w:rPr>
          <w:rFonts w:ascii="Arial" w:hAnsi="Arial" w:cs="Arial"/>
          <w:sz w:val="20"/>
          <w:szCs w:val="20"/>
        </w:rPr>
        <w:t xml:space="preserve">pop-ups occur </w:t>
      </w:r>
      <w:r w:rsidR="00F81851">
        <w:rPr>
          <w:rFonts w:ascii="Arial" w:hAnsi="Arial" w:cs="Arial"/>
          <w:sz w:val="20"/>
          <w:szCs w:val="20"/>
        </w:rPr>
        <w:t>by allowing the SMS operator to configure</w:t>
      </w:r>
      <w:r w:rsidR="00FA39E3">
        <w:rPr>
          <w:rFonts w:ascii="Arial" w:hAnsi="Arial" w:cs="Arial"/>
          <w:sz w:val="20"/>
          <w:szCs w:val="20"/>
        </w:rPr>
        <w:t xml:space="preserve"> how</w:t>
      </w:r>
      <w:r>
        <w:rPr>
          <w:rFonts w:ascii="Arial" w:hAnsi="Arial" w:cs="Arial"/>
          <w:sz w:val="20"/>
          <w:szCs w:val="20"/>
        </w:rPr>
        <w:t xml:space="preserve"> </w:t>
      </w:r>
      <w:r w:rsidR="006F26A3">
        <w:rPr>
          <w:rFonts w:ascii="Arial" w:hAnsi="Arial" w:cs="Arial"/>
          <w:sz w:val="20"/>
          <w:szCs w:val="20"/>
        </w:rPr>
        <w:t xml:space="preserve">a </w:t>
      </w:r>
      <w:r>
        <w:rPr>
          <w:rFonts w:ascii="Arial" w:hAnsi="Arial" w:cs="Arial"/>
          <w:sz w:val="20"/>
          <w:szCs w:val="20"/>
        </w:rPr>
        <w:t xml:space="preserve">component (or components) and specific event (or events) are sent to the </w:t>
      </w:r>
      <w:r w:rsidR="00F81851">
        <w:rPr>
          <w:rFonts w:ascii="Arial" w:hAnsi="Arial" w:cs="Arial"/>
          <w:sz w:val="20"/>
          <w:szCs w:val="20"/>
        </w:rPr>
        <w:t xml:space="preserve">SMS </w:t>
      </w:r>
      <w:del w:id="565" w:author="Sheila Bonnar" w:date="2019-05-15T09:29:00Z">
        <w:r w:rsidR="00F81851" w:rsidDel="00A46CD8">
          <w:rPr>
            <w:rFonts w:ascii="Arial" w:hAnsi="Arial" w:cs="Arial"/>
            <w:sz w:val="20"/>
            <w:szCs w:val="20"/>
          </w:rPr>
          <w:delText>workstation</w:delText>
        </w:r>
      </w:del>
      <w:proofErr w:type="spellStart"/>
      <w:ins w:id="566"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00F81851">
        <w:rPr>
          <w:rFonts w:ascii="Arial" w:hAnsi="Arial" w:cs="Arial"/>
          <w:sz w:val="20"/>
          <w:szCs w:val="20"/>
        </w:rPr>
        <w:t xml:space="preserve">s and/or </w:t>
      </w:r>
      <w:r w:rsidR="008D1C4C">
        <w:rPr>
          <w:rFonts w:ascii="Arial" w:hAnsi="Arial" w:cs="Arial"/>
          <w:sz w:val="20"/>
          <w:szCs w:val="20"/>
        </w:rPr>
        <w:t>e-mail</w:t>
      </w:r>
      <w:r w:rsidR="00C03430">
        <w:rPr>
          <w:rFonts w:ascii="Arial" w:hAnsi="Arial" w:cs="Arial"/>
          <w:sz w:val="20"/>
          <w:szCs w:val="20"/>
        </w:rPr>
        <w:t>.</w:t>
      </w:r>
    </w:p>
    <w:p w14:paraId="3906F6D2" w14:textId="6CD8BC1D" w:rsidR="00F81851" w:rsidRDefault="00F81851" w:rsidP="009B22B5">
      <w:pPr>
        <w:numPr>
          <w:ilvl w:val="1"/>
          <w:numId w:val="87"/>
        </w:numPr>
        <w:jc w:val="both"/>
        <w:rPr>
          <w:rFonts w:ascii="Arial" w:hAnsi="Arial" w:cs="Arial"/>
          <w:sz w:val="20"/>
          <w:szCs w:val="20"/>
        </w:rPr>
      </w:pPr>
      <w:r>
        <w:rPr>
          <w:rFonts w:ascii="Arial" w:hAnsi="Arial" w:cs="Arial"/>
          <w:sz w:val="20"/>
          <w:szCs w:val="20"/>
        </w:rPr>
        <w:t>For each pop up</w:t>
      </w:r>
      <w:r w:rsidR="006F26A3">
        <w:rPr>
          <w:rFonts w:ascii="Arial" w:hAnsi="Arial" w:cs="Arial"/>
          <w:sz w:val="20"/>
          <w:szCs w:val="20"/>
        </w:rPr>
        <w:t>,</w:t>
      </w:r>
      <w:r>
        <w:rPr>
          <w:rFonts w:ascii="Arial" w:hAnsi="Arial" w:cs="Arial"/>
          <w:sz w:val="20"/>
          <w:szCs w:val="20"/>
        </w:rPr>
        <w:t xml:space="preserve"> the SMS operator shall be able to choose the following but</w:t>
      </w:r>
      <w:r w:rsidR="009B22B5">
        <w:rPr>
          <w:rFonts w:ascii="Arial" w:hAnsi="Arial" w:cs="Arial"/>
          <w:sz w:val="20"/>
          <w:szCs w:val="20"/>
        </w:rPr>
        <w:t xml:space="preserve"> </w:t>
      </w:r>
      <w:r w:rsidR="00C35320">
        <w:rPr>
          <w:rFonts w:ascii="Arial" w:hAnsi="Arial" w:cs="Arial"/>
          <w:sz w:val="20"/>
          <w:szCs w:val="20"/>
        </w:rPr>
        <w:t>will</w:t>
      </w:r>
      <w:r>
        <w:rPr>
          <w:rFonts w:ascii="Arial" w:hAnsi="Arial" w:cs="Arial"/>
          <w:sz w:val="20"/>
          <w:szCs w:val="20"/>
        </w:rPr>
        <w:t xml:space="preserve"> not</w:t>
      </w:r>
      <w:r w:rsidR="00C35320">
        <w:rPr>
          <w:rFonts w:ascii="Arial" w:hAnsi="Arial" w:cs="Arial"/>
          <w:sz w:val="20"/>
          <w:szCs w:val="20"/>
        </w:rPr>
        <w:t xml:space="preserve"> be</w:t>
      </w:r>
      <w:r>
        <w:rPr>
          <w:rFonts w:ascii="Arial" w:hAnsi="Arial" w:cs="Arial"/>
          <w:sz w:val="20"/>
          <w:szCs w:val="20"/>
        </w:rPr>
        <w:t xml:space="preserve"> limited to</w:t>
      </w:r>
      <w:r w:rsidR="00966827">
        <w:rPr>
          <w:rFonts w:ascii="Arial" w:hAnsi="Arial" w:cs="Arial"/>
          <w:sz w:val="20"/>
          <w:szCs w:val="20"/>
        </w:rPr>
        <w:t xml:space="preserve"> them</w:t>
      </w:r>
      <w:r>
        <w:rPr>
          <w:rFonts w:ascii="Arial" w:hAnsi="Arial" w:cs="Arial"/>
          <w:sz w:val="20"/>
          <w:szCs w:val="20"/>
        </w:rPr>
        <w:t>:</w:t>
      </w:r>
    </w:p>
    <w:p w14:paraId="5B37B705" w14:textId="17B08587" w:rsidR="00F81851" w:rsidRDefault="00F81851" w:rsidP="009B22B5">
      <w:pPr>
        <w:numPr>
          <w:ilvl w:val="2"/>
          <w:numId w:val="87"/>
        </w:numPr>
        <w:jc w:val="both"/>
        <w:rPr>
          <w:rFonts w:ascii="Arial" w:hAnsi="Arial" w:cs="Arial"/>
          <w:sz w:val="20"/>
          <w:szCs w:val="20"/>
        </w:rPr>
      </w:pPr>
      <w:r>
        <w:rPr>
          <w:rFonts w:ascii="Arial" w:hAnsi="Arial" w:cs="Arial"/>
          <w:sz w:val="20"/>
          <w:szCs w:val="20"/>
        </w:rPr>
        <w:t xml:space="preserve">Event (or </w:t>
      </w:r>
      <w:r w:rsidR="008D1C4C">
        <w:rPr>
          <w:rFonts w:ascii="Arial" w:hAnsi="Arial" w:cs="Arial"/>
          <w:sz w:val="20"/>
          <w:szCs w:val="20"/>
        </w:rPr>
        <w:t>e</w:t>
      </w:r>
      <w:r>
        <w:rPr>
          <w:rFonts w:ascii="Arial" w:hAnsi="Arial" w:cs="Arial"/>
          <w:sz w:val="20"/>
          <w:szCs w:val="20"/>
        </w:rPr>
        <w:t>vents)</w:t>
      </w:r>
    </w:p>
    <w:p w14:paraId="037527C4" w14:textId="77777777" w:rsidR="00F81851" w:rsidRDefault="00F81851" w:rsidP="009B22B5">
      <w:pPr>
        <w:numPr>
          <w:ilvl w:val="2"/>
          <w:numId w:val="87"/>
        </w:numPr>
        <w:jc w:val="both"/>
        <w:rPr>
          <w:rFonts w:ascii="Arial" w:hAnsi="Arial" w:cs="Arial"/>
          <w:sz w:val="20"/>
          <w:szCs w:val="20"/>
        </w:rPr>
      </w:pPr>
      <w:r>
        <w:rPr>
          <w:rFonts w:ascii="Arial" w:hAnsi="Arial" w:cs="Arial"/>
          <w:sz w:val="20"/>
          <w:szCs w:val="20"/>
        </w:rPr>
        <w:t>Component (or components)</w:t>
      </w:r>
    </w:p>
    <w:p w14:paraId="408341BA" w14:textId="11829366" w:rsidR="00F81851" w:rsidRPr="00F81851" w:rsidRDefault="00F81851" w:rsidP="009B22B5">
      <w:pPr>
        <w:numPr>
          <w:ilvl w:val="2"/>
          <w:numId w:val="87"/>
        </w:numPr>
        <w:jc w:val="both"/>
        <w:rPr>
          <w:rFonts w:ascii="Arial" w:hAnsi="Arial" w:cs="Arial"/>
          <w:sz w:val="20"/>
          <w:szCs w:val="20"/>
        </w:rPr>
      </w:pPr>
      <w:del w:id="567" w:author="Sheila Bonnar" w:date="2019-05-15T09:29:00Z">
        <w:r w:rsidDel="00A46CD8">
          <w:rPr>
            <w:rFonts w:ascii="Arial" w:hAnsi="Arial" w:cs="Arial"/>
            <w:sz w:val="20"/>
            <w:szCs w:val="20"/>
          </w:rPr>
          <w:delText>Workstation</w:delText>
        </w:r>
      </w:del>
      <w:proofErr w:type="spellStart"/>
      <w:ins w:id="568"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 xml:space="preserve"> (or </w:t>
      </w:r>
      <w:del w:id="569" w:author="Sheila Bonnar" w:date="2019-05-15T09:29:00Z">
        <w:r w:rsidDel="00A46CD8">
          <w:rPr>
            <w:rFonts w:ascii="Arial" w:hAnsi="Arial" w:cs="Arial"/>
            <w:sz w:val="20"/>
            <w:szCs w:val="20"/>
          </w:rPr>
          <w:delText>workstation</w:delText>
        </w:r>
      </w:del>
      <w:proofErr w:type="spellStart"/>
      <w:ins w:id="570"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s) receptions</w:t>
      </w:r>
      <w:r w:rsidR="008D1C4C">
        <w:rPr>
          <w:rFonts w:ascii="Arial" w:hAnsi="Arial" w:cs="Arial"/>
          <w:sz w:val="20"/>
          <w:szCs w:val="20"/>
        </w:rPr>
        <w:t>.</w:t>
      </w:r>
    </w:p>
    <w:p w14:paraId="067D46E7" w14:textId="77777777" w:rsidR="00F81851" w:rsidRDefault="00F81851" w:rsidP="009B22B5">
      <w:pPr>
        <w:numPr>
          <w:ilvl w:val="2"/>
          <w:numId w:val="87"/>
        </w:numPr>
        <w:jc w:val="both"/>
        <w:rPr>
          <w:rFonts w:ascii="Arial" w:hAnsi="Arial" w:cs="Arial"/>
          <w:sz w:val="20"/>
          <w:szCs w:val="20"/>
        </w:rPr>
      </w:pPr>
      <w:r>
        <w:rPr>
          <w:rFonts w:ascii="Arial" w:hAnsi="Arial" w:cs="Arial"/>
          <w:sz w:val="20"/>
          <w:szCs w:val="20"/>
        </w:rPr>
        <w:t>Instructions</w:t>
      </w:r>
    </w:p>
    <w:p w14:paraId="0F15C697" w14:textId="72581020" w:rsidR="00F81851" w:rsidRDefault="00F81851" w:rsidP="009B22B5">
      <w:pPr>
        <w:numPr>
          <w:ilvl w:val="2"/>
          <w:numId w:val="87"/>
        </w:numPr>
        <w:jc w:val="both"/>
        <w:rPr>
          <w:rFonts w:ascii="Arial" w:hAnsi="Arial" w:cs="Arial"/>
          <w:sz w:val="20"/>
          <w:szCs w:val="20"/>
        </w:rPr>
      </w:pPr>
      <w:r>
        <w:rPr>
          <w:rFonts w:ascii="Arial" w:hAnsi="Arial" w:cs="Arial"/>
          <w:sz w:val="20"/>
          <w:szCs w:val="20"/>
        </w:rPr>
        <w:t>Schedule the pop-ups occurs</w:t>
      </w:r>
      <w:r w:rsidR="008D1C4C">
        <w:rPr>
          <w:rFonts w:ascii="Arial" w:hAnsi="Arial" w:cs="Arial"/>
          <w:sz w:val="20"/>
          <w:szCs w:val="20"/>
        </w:rPr>
        <w:t>.</w:t>
      </w:r>
    </w:p>
    <w:p w14:paraId="51704AF2" w14:textId="77777777" w:rsidR="00F81851" w:rsidRDefault="00F81851" w:rsidP="009B22B5">
      <w:pPr>
        <w:numPr>
          <w:ilvl w:val="2"/>
          <w:numId w:val="87"/>
        </w:numPr>
        <w:jc w:val="both"/>
        <w:rPr>
          <w:rFonts w:ascii="Arial" w:hAnsi="Arial" w:cs="Arial"/>
          <w:sz w:val="20"/>
          <w:szCs w:val="20"/>
        </w:rPr>
      </w:pPr>
      <w:r>
        <w:rPr>
          <w:rFonts w:ascii="Arial" w:hAnsi="Arial" w:cs="Arial"/>
          <w:sz w:val="20"/>
          <w:szCs w:val="20"/>
        </w:rPr>
        <w:t>Instructions</w:t>
      </w:r>
    </w:p>
    <w:p w14:paraId="5BF819AD" w14:textId="69FF5CD0" w:rsidR="00F81851" w:rsidRDefault="00F81851" w:rsidP="009B22B5">
      <w:pPr>
        <w:numPr>
          <w:ilvl w:val="2"/>
          <w:numId w:val="87"/>
        </w:numPr>
        <w:jc w:val="both"/>
        <w:rPr>
          <w:rFonts w:ascii="Arial" w:hAnsi="Arial" w:cs="Arial"/>
          <w:sz w:val="20"/>
          <w:szCs w:val="20"/>
        </w:rPr>
      </w:pPr>
      <w:r>
        <w:rPr>
          <w:rFonts w:ascii="Arial" w:hAnsi="Arial" w:cs="Arial"/>
          <w:sz w:val="20"/>
          <w:szCs w:val="20"/>
        </w:rPr>
        <w:t>Mandatory operator comments</w:t>
      </w:r>
    </w:p>
    <w:p w14:paraId="57FDF40A" w14:textId="376F9B87" w:rsidR="00F81851" w:rsidRDefault="00F81851" w:rsidP="009B22B5">
      <w:pPr>
        <w:numPr>
          <w:ilvl w:val="2"/>
          <w:numId w:val="87"/>
        </w:numPr>
        <w:jc w:val="both"/>
        <w:rPr>
          <w:rFonts w:ascii="Arial" w:hAnsi="Arial" w:cs="Arial"/>
          <w:sz w:val="20"/>
          <w:szCs w:val="20"/>
        </w:rPr>
      </w:pPr>
      <w:r>
        <w:rPr>
          <w:rFonts w:ascii="Arial" w:hAnsi="Arial" w:cs="Arial"/>
          <w:sz w:val="20"/>
          <w:szCs w:val="20"/>
        </w:rPr>
        <w:t>E</w:t>
      </w:r>
      <w:r w:rsidR="008D1C4C">
        <w:rPr>
          <w:rFonts w:ascii="Arial" w:hAnsi="Arial" w:cs="Arial"/>
          <w:sz w:val="20"/>
          <w:szCs w:val="20"/>
        </w:rPr>
        <w:t>-</w:t>
      </w:r>
      <w:r>
        <w:rPr>
          <w:rFonts w:ascii="Arial" w:hAnsi="Arial" w:cs="Arial"/>
          <w:sz w:val="20"/>
          <w:szCs w:val="20"/>
        </w:rPr>
        <w:t>mail notification</w:t>
      </w:r>
    </w:p>
    <w:p w14:paraId="4487F694" w14:textId="0498906D" w:rsidR="00F81851" w:rsidRDefault="00F81851" w:rsidP="009B22B5">
      <w:pPr>
        <w:numPr>
          <w:ilvl w:val="2"/>
          <w:numId w:val="87"/>
        </w:numPr>
        <w:jc w:val="both"/>
        <w:rPr>
          <w:rFonts w:ascii="Arial" w:hAnsi="Arial" w:cs="Arial"/>
          <w:sz w:val="20"/>
          <w:szCs w:val="20"/>
        </w:rPr>
      </w:pPr>
      <w:r>
        <w:rPr>
          <w:rFonts w:ascii="Arial" w:hAnsi="Arial" w:cs="Arial"/>
          <w:sz w:val="20"/>
          <w:szCs w:val="20"/>
        </w:rPr>
        <w:t xml:space="preserve">Able to acknowledge by </w:t>
      </w:r>
      <w:r w:rsidR="008D1C4C">
        <w:rPr>
          <w:rFonts w:ascii="Arial" w:hAnsi="Arial" w:cs="Arial"/>
          <w:sz w:val="20"/>
          <w:szCs w:val="20"/>
        </w:rPr>
        <w:t>e-mail</w:t>
      </w:r>
      <w:r>
        <w:rPr>
          <w:rFonts w:ascii="Arial" w:hAnsi="Arial" w:cs="Arial"/>
          <w:sz w:val="20"/>
          <w:szCs w:val="20"/>
        </w:rPr>
        <w:t xml:space="preserve"> </w:t>
      </w:r>
    </w:p>
    <w:p w14:paraId="2F0B6887" w14:textId="77777777" w:rsidR="00F81851" w:rsidRDefault="00F81851" w:rsidP="009B22B5">
      <w:pPr>
        <w:ind w:left="2520"/>
        <w:jc w:val="both"/>
        <w:rPr>
          <w:rFonts w:ascii="Arial" w:hAnsi="Arial" w:cs="Arial"/>
          <w:sz w:val="20"/>
          <w:szCs w:val="20"/>
        </w:rPr>
      </w:pPr>
    </w:p>
    <w:p w14:paraId="63B5D7EF" w14:textId="51B58EEF" w:rsidR="00F81851" w:rsidRDefault="00F81851" w:rsidP="009B22B5">
      <w:pPr>
        <w:numPr>
          <w:ilvl w:val="0"/>
          <w:numId w:val="87"/>
        </w:numPr>
        <w:ind w:left="1254" w:hanging="513"/>
        <w:jc w:val="both"/>
        <w:rPr>
          <w:rFonts w:ascii="Arial" w:hAnsi="Arial" w:cs="Arial"/>
          <w:sz w:val="20"/>
          <w:szCs w:val="20"/>
        </w:rPr>
      </w:pPr>
      <w:r>
        <w:rPr>
          <w:rFonts w:ascii="Arial" w:hAnsi="Arial" w:cs="Arial"/>
          <w:sz w:val="20"/>
          <w:szCs w:val="20"/>
        </w:rPr>
        <w:t>When the alarm pop-up occurs in real time, the SMS pop-up shall display the following but</w:t>
      </w:r>
      <w:r w:rsidR="009B22B5">
        <w:rPr>
          <w:rFonts w:ascii="Arial" w:hAnsi="Arial" w:cs="Arial"/>
          <w:sz w:val="20"/>
          <w:szCs w:val="20"/>
        </w:rPr>
        <w:t xml:space="preserve"> </w:t>
      </w:r>
      <w:r w:rsidR="00B44607">
        <w:rPr>
          <w:rFonts w:ascii="Arial" w:hAnsi="Arial" w:cs="Arial"/>
          <w:sz w:val="20"/>
          <w:szCs w:val="20"/>
        </w:rPr>
        <w:t>will</w:t>
      </w:r>
      <w:r>
        <w:rPr>
          <w:rFonts w:ascii="Arial" w:hAnsi="Arial" w:cs="Arial"/>
          <w:sz w:val="20"/>
          <w:szCs w:val="20"/>
        </w:rPr>
        <w:t xml:space="preserve"> not</w:t>
      </w:r>
      <w:r w:rsidR="00B44607">
        <w:rPr>
          <w:rFonts w:ascii="Arial" w:hAnsi="Arial" w:cs="Arial"/>
          <w:sz w:val="20"/>
          <w:szCs w:val="20"/>
        </w:rPr>
        <w:t xml:space="preserve"> be</w:t>
      </w:r>
      <w:r>
        <w:rPr>
          <w:rFonts w:ascii="Arial" w:hAnsi="Arial" w:cs="Arial"/>
          <w:sz w:val="20"/>
          <w:szCs w:val="20"/>
        </w:rPr>
        <w:t xml:space="preserve"> limited to</w:t>
      </w:r>
      <w:r w:rsidR="00F20B1F">
        <w:rPr>
          <w:rFonts w:ascii="Arial" w:hAnsi="Arial" w:cs="Arial"/>
          <w:sz w:val="20"/>
          <w:szCs w:val="20"/>
        </w:rPr>
        <w:t xml:space="preserve"> the</w:t>
      </w:r>
      <w:r w:rsidR="00E169E3">
        <w:rPr>
          <w:rFonts w:ascii="Arial" w:hAnsi="Arial" w:cs="Arial"/>
          <w:sz w:val="20"/>
          <w:szCs w:val="20"/>
        </w:rPr>
        <w:t>m</w:t>
      </w:r>
      <w:r>
        <w:rPr>
          <w:rFonts w:ascii="Arial" w:hAnsi="Arial" w:cs="Arial"/>
          <w:sz w:val="20"/>
          <w:szCs w:val="20"/>
        </w:rPr>
        <w:t>:</w:t>
      </w:r>
    </w:p>
    <w:p w14:paraId="5229E44F" w14:textId="3B74F04A" w:rsidR="00F81851" w:rsidRDefault="00F81851" w:rsidP="009B22B5">
      <w:pPr>
        <w:numPr>
          <w:ilvl w:val="1"/>
          <w:numId w:val="87"/>
        </w:numPr>
        <w:jc w:val="both"/>
        <w:rPr>
          <w:rFonts w:ascii="Arial" w:hAnsi="Arial" w:cs="Arial"/>
          <w:sz w:val="20"/>
          <w:szCs w:val="20"/>
        </w:rPr>
      </w:pPr>
      <w:r>
        <w:rPr>
          <w:rFonts w:ascii="Arial" w:hAnsi="Arial" w:cs="Arial"/>
          <w:sz w:val="20"/>
          <w:szCs w:val="20"/>
        </w:rPr>
        <w:t>Date/</w:t>
      </w:r>
      <w:r w:rsidR="006F26A3">
        <w:rPr>
          <w:rFonts w:ascii="Arial" w:hAnsi="Arial" w:cs="Arial"/>
          <w:sz w:val="20"/>
          <w:szCs w:val="20"/>
        </w:rPr>
        <w:t>t</w:t>
      </w:r>
      <w:r>
        <w:rPr>
          <w:rFonts w:ascii="Arial" w:hAnsi="Arial" w:cs="Arial"/>
          <w:sz w:val="20"/>
          <w:szCs w:val="20"/>
        </w:rPr>
        <w:t xml:space="preserve">ime </w:t>
      </w:r>
    </w:p>
    <w:p w14:paraId="2C288789" w14:textId="77777777" w:rsidR="00F81851" w:rsidRDefault="00F81851" w:rsidP="009B22B5">
      <w:pPr>
        <w:numPr>
          <w:ilvl w:val="1"/>
          <w:numId w:val="87"/>
        </w:numPr>
        <w:jc w:val="both"/>
        <w:rPr>
          <w:rFonts w:ascii="Arial" w:hAnsi="Arial" w:cs="Arial"/>
          <w:sz w:val="20"/>
          <w:szCs w:val="20"/>
        </w:rPr>
      </w:pPr>
      <w:r>
        <w:rPr>
          <w:rFonts w:ascii="Arial" w:hAnsi="Arial" w:cs="Arial"/>
          <w:sz w:val="20"/>
          <w:szCs w:val="20"/>
        </w:rPr>
        <w:t>Event</w:t>
      </w:r>
    </w:p>
    <w:p w14:paraId="29E46EA2" w14:textId="103307A0" w:rsidR="00F81851" w:rsidRDefault="00F81851" w:rsidP="009B22B5">
      <w:pPr>
        <w:numPr>
          <w:ilvl w:val="1"/>
          <w:numId w:val="87"/>
        </w:numPr>
        <w:jc w:val="both"/>
        <w:rPr>
          <w:rFonts w:ascii="Arial" w:hAnsi="Arial" w:cs="Arial"/>
          <w:sz w:val="20"/>
          <w:szCs w:val="20"/>
        </w:rPr>
      </w:pPr>
      <w:r>
        <w:rPr>
          <w:rFonts w:ascii="Arial" w:hAnsi="Arial" w:cs="Arial"/>
          <w:sz w:val="20"/>
          <w:szCs w:val="20"/>
        </w:rPr>
        <w:t xml:space="preserve">Component </w:t>
      </w:r>
      <w:r w:rsidR="006F26A3">
        <w:rPr>
          <w:rFonts w:ascii="Arial" w:hAnsi="Arial" w:cs="Arial"/>
          <w:sz w:val="20"/>
          <w:szCs w:val="20"/>
        </w:rPr>
        <w:t>n</w:t>
      </w:r>
      <w:r>
        <w:rPr>
          <w:rFonts w:ascii="Arial" w:hAnsi="Arial" w:cs="Arial"/>
          <w:sz w:val="20"/>
          <w:szCs w:val="20"/>
        </w:rPr>
        <w:t>ame</w:t>
      </w:r>
    </w:p>
    <w:p w14:paraId="3B750ADA" w14:textId="77777777" w:rsidR="00F81851" w:rsidRDefault="00F81851" w:rsidP="009B22B5">
      <w:pPr>
        <w:numPr>
          <w:ilvl w:val="1"/>
          <w:numId w:val="87"/>
        </w:numPr>
        <w:jc w:val="both"/>
        <w:rPr>
          <w:rFonts w:ascii="Arial" w:hAnsi="Arial" w:cs="Arial"/>
          <w:sz w:val="20"/>
          <w:szCs w:val="20"/>
        </w:rPr>
      </w:pPr>
      <w:r>
        <w:rPr>
          <w:rFonts w:ascii="Arial" w:hAnsi="Arial" w:cs="Arial"/>
          <w:sz w:val="20"/>
          <w:szCs w:val="20"/>
        </w:rPr>
        <w:t>Instructions</w:t>
      </w:r>
    </w:p>
    <w:p w14:paraId="142E2A69" w14:textId="52E105C9" w:rsidR="00F81851" w:rsidRDefault="00F81851" w:rsidP="009B22B5">
      <w:pPr>
        <w:numPr>
          <w:ilvl w:val="1"/>
          <w:numId w:val="87"/>
        </w:numPr>
        <w:jc w:val="both"/>
        <w:rPr>
          <w:rFonts w:ascii="Arial" w:hAnsi="Arial" w:cs="Arial"/>
          <w:sz w:val="20"/>
          <w:szCs w:val="20"/>
        </w:rPr>
      </w:pPr>
      <w:r>
        <w:rPr>
          <w:rFonts w:ascii="Arial" w:hAnsi="Arial" w:cs="Arial"/>
          <w:sz w:val="20"/>
          <w:szCs w:val="20"/>
        </w:rPr>
        <w:t>Video playback of associated camera and video clip created</w:t>
      </w:r>
      <w:r w:rsidR="00B44607">
        <w:rPr>
          <w:rFonts w:ascii="Arial" w:hAnsi="Arial" w:cs="Arial"/>
          <w:sz w:val="20"/>
          <w:szCs w:val="20"/>
        </w:rPr>
        <w:t>.</w:t>
      </w:r>
    </w:p>
    <w:p w14:paraId="4A1DB01F" w14:textId="1DA7E210" w:rsidR="00F81851" w:rsidRDefault="00F81851" w:rsidP="009B22B5">
      <w:pPr>
        <w:numPr>
          <w:ilvl w:val="1"/>
          <w:numId w:val="87"/>
        </w:numPr>
        <w:jc w:val="both"/>
        <w:rPr>
          <w:rFonts w:ascii="Arial" w:hAnsi="Arial" w:cs="Arial"/>
          <w:sz w:val="20"/>
          <w:szCs w:val="20"/>
        </w:rPr>
      </w:pPr>
      <w:r>
        <w:rPr>
          <w:rFonts w:ascii="Arial" w:hAnsi="Arial" w:cs="Arial"/>
          <w:sz w:val="20"/>
          <w:szCs w:val="20"/>
        </w:rPr>
        <w:t>Automatically opens live video of associated camera</w:t>
      </w:r>
      <w:r w:rsidR="00B44607">
        <w:rPr>
          <w:rFonts w:ascii="Arial" w:hAnsi="Arial" w:cs="Arial"/>
          <w:sz w:val="20"/>
          <w:szCs w:val="20"/>
        </w:rPr>
        <w:t>.</w:t>
      </w:r>
    </w:p>
    <w:p w14:paraId="6FFA7504" w14:textId="6C5B7349" w:rsidR="00F81851" w:rsidRDefault="003E368E" w:rsidP="009B22B5">
      <w:pPr>
        <w:numPr>
          <w:ilvl w:val="1"/>
          <w:numId w:val="87"/>
        </w:numPr>
        <w:jc w:val="both"/>
        <w:rPr>
          <w:rFonts w:ascii="Arial" w:hAnsi="Arial" w:cs="Arial"/>
          <w:sz w:val="20"/>
          <w:szCs w:val="20"/>
        </w:rPr>
      </w:pPr>
      <w:r>
        <w:rPr>
          <w:rFonts w:ascii="Arial" w:hAnsi="Arial" w:cs="Arial"/>
          <w:sz w:val="20"/>
          <w:szCs w:val="20"/>
        </w:rPr>
        <w:t xml:space="preserve">Able to </w:t>
      </w:r>
      <w:r w:rsidR="006F26A3">
        <w:rPr>
          <w:rFonts w:ascii="Arial" w:hAnsi="Arial" w:cs="Arial"/>
          <w:sz w:val="20"/>
          <w:szCs w:val="20"/>
        </w:rPr>
        <w:t>a</w:t>
      </w:r>
      <w:r w:rsidR="00F81851">
        <w:rPr>
          <w:rFonts w:ascii="Arial" w:hAnsi="Arial" w:cs="Arial"/>
          <w:sz w:val="20"/>
          <w:szCs w:val="20"/>
        </w:rPr>
        <w:t xml:space="preserve">cknowledge or </w:t>
      </w:r>
      <w:r w:rsidR="006F26A3">
        <w:rPr>
          <w:rFonts w:ascii="Arial" w:hAnsi="Arial" w:cs="Arial"/>
          <w:sz w:val="20"/>
          <w:szCs w:val="20"/>
        </w:rPr>
        <w:t>t</w:t>
      </w:r>
      <w:r w:rsidR="00F81851">
        <w:rPr>
          <w:rFonts w:ascii="Arial" w:hAnsi="Arial" w:cs="Arial"/>
          <w:sz w:val="20"/>
          <w:szCs w:val="20"/>
        </w:rPr>
        <w:t xml:space="preserve">emporary </w:t>
      </w:r>
      <w:r w:rsidR="006F26A3">
        <w:rPr>
          <w:rFonts w:ascii="Arial" w:hAnsi="Arial" w:cs="Arial"/>
          <w:sz w:val="20"/>
          <w:szCs w:val="20"/>
        </w:rPr>
        <w:t>s</w:t>
      </w:r>
      <w:r w:rsidR="00F81851">
        <w:rPr>
          <w:rFonts w:ascii="Arial" w:hAnsi="Arial" w:cs="Arial"/>
          <w:sz w:val="20"/>
          <w:szCs w:val="20"/>
        </w:rPr>
        <w:t xml:space="preserve">uspend </w:t>
      </w:r>
      <w:r>
        <w:rPr>
          <w:rFonts w:ascii="Arial" w:hAnsi="Arial" w:cs="Arial"/>
          <w:sz w:val="20"/>
          <w:szCs w:val="20"/>
        </w:rPr>
        <w:t>an</w:t>
      </w:r>
      <w:r w:rsidR="00F81851">
        <w:rPr>
          <w:rFonts w:ascii="Arial" w:hAnsi="Arial" w:cs="Arial"/>
          <w:sz w:val="20"/>
          <w:szCs w:val="20"/>
        </w:rPr>
        <w:t xml:space="preserve"> alarm</w:t>
      </w:r>
      <w:r w:rsidR="00B44607">
        <w:rPr>
          <w:rFonts w:ascii="Arial" w:hAnsi="Arial" w:cs="Arial"/>
          <w:sz w:val="20"/>
          <w:szCs w:val="20"/>
        </w:rPr>
        <w:t>.</w:t>
      </w:r>
    </w:p>
    <w:p w14:paraId="76681FE6" w14:textId="0895114C" w:rsidR="00F81851" w:rsidRDefault="00F81851" w:rsidP="009B22B5">
      <w:pPr>
        <w:numPr>
          <w:ilvl w:val="1"/>
          <w:numId w:val="87"/>
        </w:numPr>
        <w:jc w:val="both"/>
        <w:rPr>
          <w:rFonts w:ascii="Arial" w:hAnsi="Arial" w:cs="Arial"/>
          <w:sz w:val="20"/>
          <w:szCs w:val="20"/>
        </w:rPr>
      </w:pPr>
      <w:r>
        <w:rPr>
          <w:rFonts w:ascii="Arial" w:hAnsi="Arial" w:cs="Arial"/>
          <w:sz w:val="20"/>
          <w:szCs w:val="20"/>
        </w:rPr>
        <w:t>Audible sound playing wave file to audibly alert SMS operator</w:t>
      </w:r>
      <w:r w:rsidR="00B44607">
        <w:rPr>
          <w:rFonts w:ascii="Arial" w:hAnsi="Arial" w:cs="Arial"/>
          <w:sz w:val="20"/>
          <w:szCs w:val="20"/>
        </w:rPr>
        <w:t>.</w:t>
      </w:r>
    </w:p>
    <w:p w14:paraId="139CA7BA" w14:textId="77777777" w:rsidR="00F81851" w:rsidRDefault="00F81851" w:rsidP="009B22B5">
      <w:pPr>
        <w:ind w:left="1254"/>
        <w:jc w:val="both"/>
        <w:rPr>
          <w:rFonts w:ascii="Arial" w:hAnsi="Arial" w:cs="Arial"/>
          <w:sz w:val="20"/>
          <w:szCs w:val="20"/>
        </w:rPr>
      </w:pPr>
    </w:p>
    <w:p w14:paraId="7BDB5712" w14:textId="0B62A01F" w:rsidR="00F81851" w:rsidRDefault="00F81851" w:rsidP="00F81851">
      <w:pPr>
        <w:numPr>
          <w:ilvl w:val="0"/>
          <w:numId w:val="87"/>
        </w:numPr>
        <w:ind w:left="1254" w:hanging="513"/>
        <w:jc w:val="both"/>
        <w:rPr>
          <w:rFonts w:ascii="Arial" w:hAnsi="Arial" w:cs="Arial"/>
          <w:sz w:val="20"/>
          <w:szCs w:val="20"/>
        </w:rPr>
      </w:pPr>
      <w:r>
        <w:rPr>
          <w:rFonts w:ascii="Arial" w:hAnsi="Arial" w:cs="Arial"/>
          <w:sz w:val="20"/>
          <w:szCs w:val="20"/>
        </w:rPr>
        <w:t xml:space="preserve">When the alarm pop-up occurs in real time, </w:t>
      </w:r>
      <w:r w:rsidR="009B22B5">
        <w:rPr>
          <w:rFonts w:ascii="Arial" w:hAnsi="Arial" w:cs="Arial"/>
          <w:sz w:val="20"/>
          <w:szCs w:val="20"/>
        </w:rPr>
        <w:t xml:space="preserve">if configured correctly, </w:t>
      </w:r>
      <w:r>
        <w:rPr>
          <w:rFonts w:ascii="Arial" w:hAnsi="Arial" w:cs="Arial"/>
          <w:sz w:val="20"/>
          <w:szCs w:val="20"/>
        </w:rPr>
        <w:t xml:space="preserve">the SMS pop-up </w:t>
      </w:r>
      <w:r w:rsidR="009B22B5">
        <w:rPr>
          <w:rFonts w:ascii="Arial" w:hAnsi="Arial" w:cs="Arial"/>
          <w:sz w:val="20"/>
          <w:szCs w:val="20"/>
        </w:rPr>
        <w:t>will</w:t>
      </w:r>
      <w:r w:rsidR="008D1C4C">
        <w:rPr>
          <w:rFonts w:ascii="Arial" w:hAnsi="Arial" w:cs="Arial"/>
          <w:sz w:val="20"/>
          <w:szCs w:val="20"/>
        </w:rPr>
        <w:t xml:space="preserve"> send an</w:t>
      </w:r>
      <w:r>
        <w:rPr>
          <w:rFonts w:ascii="Arial" w:hAnsi="Arial" w:cs="Arial"/>
          <w:sz w:val="20"/>
          <w:szCs w:val="20"/>
        </w:rPr>
        <w:t xml:space="preserve"> </w:t>
      </w:r>
      <w:r w:rsidR="008D1C4C">
        <w:rPr>
          <w:rFonts w:ascii="Arial" w:hAnsi="Arial" w:cs="Arial"/>
          <w:sz w:val="20"/>
          <w:szCs w:val="20"/>
        </w:rPr>
        <w:t>e-mail</w:t>
      </w:r>
      <w:r>
        <w:rPr>
          <w:rFonts w:ascii="Arial" w:hAnsi="Arial" w:cs="Arial"/>
          <w:sz w:val="20"/>
          <w:szCs w:val="20"/>
        </w:rPr>
        <w:t xml:space="preserve"> with the following</w:t>
      </w:r>
      <w:r w:rsidR="008D1C4C">
        <w:rPr>
          <w:rFonts w:ascii="Arial" w:hAnsi="Arial" w:cs="Arial"/>
          <w:sz w:val="20"/>
          <w:szCs w:val="20"/>
        </w:rPr>
        <w:t xml:space="preserve"> items</w:t>
      </w:r>
      <w:r>
        <w:rPr>
          <w:rFonts w:ascii="Arial" w:hAnsi="Arial" w:cs="Arial"/>
          <w:sz w:val="20"/>
          <w:szCs w:val="20"/>
        </w:rPr>
        <w:t xml:space="preserve"> but </w:t>
      </w:r>
      <w:r w:rsidR="00B44607">
        <w:rPr>
          <w:rFonts w:ascii="Arial" w:hAnsi="Arial" w:cs="Arial"/>
          <w:sz w:val="20"/>
          <w:szCs w:val="20"/>
        </w:rPr>
        <w:t>will</w:t>
      </w:r>
      <w:r w:rsidR="00EF13C8">
        <w:rPr>
          <w:rFonts w:ascii="Arial" w:hAnsi="Arial" w:cs="Arial"/>
          <w:sz w:val="20"/>
          <w:szCs w:val="20"/>
        </w:rPr>
        <w:t xml:space="preserve"> </w:t>
      </w:r>
      <w:r>
        <w:rPr>
          <w:rFonts w:ascii="Arial" w:hAnsi="Arial" w:cs="Arial"/>
          <w:sz w:val="20"/>
          <w:szCs w:val="20"/>
        </w:rPr>
        <w:t>not</w:t>
      </w:r>
      <w:r w:rsidR="00B44607">
        <w:rPr>
          <w:rFonts w:ascii="Arial" w:hAnsi="Arial" w:cs="Arial"/>
          <w:sz w:val="20"/>
          <w:szCs w:val="20"/>
        </w:rPr>
        <w:t xml:space="preserve"> be</w:t>
      </w:r>
      <w:r>
        <w:rPr>
          <w:rFonts w:ascii="Arial" w:hAnsi="Arial" w:cs="Arial"/>
          <w:sz w:val="20"/>
          <w:szCs w:val="20"/>
        </w:rPr>
        <w:t xml:space="preserve"> limited to</w:t>
      </w:r>
      <w:r w:rsidR="00A01D8F">
        <w:rPr>
          <w:rFonts w:ascii="Arial" w:hAnsi="Arial" w:cs="Arial"/>
          <w:sz w:val="20"/>
          <w:szCs w:val="20"/>
        </w:rPr>
        <w:t xml:space="preserve"> the following</w:t>
      </w:r>
      <w:r>
        <w:rPr>
          <w:rFonts w:ascii="Arial" w:hAnsi="Arial" w:cs="Arial"/>
          <w:sz w:val="20"/>
          <w:szCs w:val="20"/>
        </w:rPr>
        <w:t>:</w:t>
      </w:r>
    </w:p>
    <w:p w14:paraId="28A838D7" w14:textId="76E87F7F" w:rsidR="00F81851" w:rsidRDefault="00F81851" w:rsidP="00F81851">
      <w:pPr>
        <w:numPr>
          <w:ilvl w:val="1"/>
          <w:numId w:val="87"/>
        </w:numPr>
        <w:jc w:val="both"/>
        <w:rPr>
          <w:rFonts w:ascii="Arial" w:hAnsi="Arial" w:cs="Arial"/>
          <w:sz w:val="20"/>
          <w:szCs w:val="20"/>
        </w:rPr>
      </w:pPr>
      <w:r>
        <w:rPr>
          <w:rFonts w:ascii="Arial" w:hAnsi="Arial" w:cs="Arial"/>
          <w:sz w:val="20"/>
          <w:szCs w:val="20"/>
        </w:rPr>
        <w:t>Date/</w:t>
      </w:r>
      <w:r w:rsidR="008D1C4C">
        <w:rPr>
          <w:rFonts w:ascii="Arial" w:hAnsi="Arial" w:cs="Arial"/>
          <w:sz w:val="20"/>
          <w:szCs w:val="20"/>
        </w:rPr>
        <w:t>t</w:t>
      </w:r>
      <w:r>
        <w:rPr>
          <w:rFonts w:ascii="Arial" w:hAnsi="Arial" w:cs="Arial"/>
          <w:sz w:val="20"/>
          <w:szCs w:val="20"/>
        </w:rPr>
        <w:t xml:space="preserve">ime </w:t>
      </w:r>
    </w:p>
    <w:p w14:paraId="589947C7" w14:textId="77777777" w:rsidR="00F81851" w:rsidRDefault="00F81851" w:rsidP="00F81851">
      <w:pPr>
        <w:numPr>
          <w:ilvl w:val="1"/>
          <w:numId w:val="87"/>
        </w:numPr>
        <w:jc w:val="both"/>
        <w:rPr>
          <w:rFonts w:ascii="Arial" w:hAnsi="Arial" w:cs="Arial"/>
          <w:sz w:val="20"/>
          <w:szCs w:val="20"/>
        </w:rPr>
      </w:pPr>
      <w:r>
        <w:rPr>
          <w:rFonts w:ascii="Arial" w:hAnsi="Arial" w:cs="Arial"/>
          <w:sz w:val="20"/>
          <w:szCs w:val="20"/>
        </w:rPr>
        <w:t>Event</w:t>
      </w:r>
    </w:p>
    <w:p w14:paraId="0B637590" w14:textId="50701263" w:rsidR="00F81851" w:rsidRDefault="00F81851" w:rsidP="00F81851">
      <w:pPr>
        <w:numPr>
          <w:ilvl w:val="1"/>
          <w:numId w:val="87"/>
        </w:numPr>
        <w:jc w:val="both"/>
        <w:rPr>
          <w:rFonts w:ascii="Arial" w:hAnsi="Arial" w:cs="Arial"/>
          <w:sz w:val="20"/>
          <w:szCs w:val="20"/>
        </w:rPr>
      </w:pPr>
      <w:r>
        <w:rPr>
          <w:rFonts w:ascii="Arial" w:hAnsi="Arial" w:cs="Arial"/>
          <w:sz w:val="20"/>
          <w:szCs w:val="20"/>
        </w:rPr>
        <w:t xml:space="preserve">Component </w:t>
      </w:r>
      <w:r w:rsidR="008D1C4C">
        <w:rPr>
          <w:rFonts w:ascii="Arial" w:hAnsi="Arial" w:cs="Arial"/>
          <w:sz w:val="20"/>
          <w:szCs w:val="20"/>
        </w:rPr>
        <w:t>n</w:t>
      </w:r>
      <w:r>
        <w:rPr>
          <w:rFonts w:ascii="Arial" w:hAnsi="Arial" w:cs="Arial"/>
          <w:sz w:val="20"/>
          <w:szCs w:val="20"/>
        </w:rPr>
        <w:t>ame</w:t>
      </w:r>
    </w:p>
    <w:p w14:paraId="01A1C7BE" w14:textId="77777777" w:rsidR="00F81851" w:rsidRDefault="00F81851" w:rsidP="00F81851">
      <w:pPr>
        <w:numPr>
          <w:ilvl w:val="1"/>
          <w:numId w:val="87"/>
        </w:numPr>
        <w:jc w:val="both"/>
        <w:rPr>
          <w:rFonts w:ascii="Arial" w:hAnsi="Arial" w:cs="Arial"/>
          <w:sz w:val="20"/>
          <w:szCs w:val="20"/>
        </w:rPr>
      </w:pPr>
      <w:r>
        <w:rPr>
          <w:rFonts w:ascii="Arial" w:hAnsi="Arial" w:cs="Arial"/>
          <w:sz w:val="20"/>
          <w:szCs w:val="20"/>
        </w:rPr>
        <w:t>Instructions</w:t>
      </w:r>
    </w:p>
    <w:p w14:paraId="367880DE" w14:textId="77777777" w:rsidR="00F81851" w:rsidRDefault="00F81851" w:rsidP="00F81851">
      <w:pPr>
        <w:numPr>
          <w:ilvl w:val="1"/>
          <w:numId w:val="87"/>
        </w:numPr>
        <w:jc w:val="both"/>
        <w:rPr>
          <w:rFonts w:ascii="Arial" w:hAnsi="Arial" w:cs="Arial"/>
          <w:sz w:val="20"/>
          <w:szCs w:val="20"/>
        </w:rPr>
      </w:pPr>
      <w:r>
        <w:rPr>
          <w:rFonts w:ascii="Arial" w:hAnsi="Arial" w:cs="Arial"/>
          <w:sz w:val="20"/>
          <w:szCs w:val="20"/>
        </w:rPr>
        <w:t>Event assigned color</w:t>
      </w:r>
    </w:p>
    <w:p w14:paraId="47F48B02" w14:textId="61A58E9D" w:rsidR="00F81851" w:rsidRDefault="003E368E" w:rsidP="00F81851">
      <w:pPr>
        <w:numPr>
          <w:ilvl w:val="1"/>
          <w:numId w:val="87"/>
        </w:numPr>
        <w:jc w:val="both"/>
        <w:rPr>
          <w:rFonts w:ascii="Arial" w:hAnsi="Arial" w:cs="Arial"/>
          <w:sz w:val="20"/>
          <w:szCs w:val="20"/>
        </w:rPr>
      </w:pPr>
      <w:r>
        <w:rPr>
          <w:rFonts w:ascii="Arial" w:hAnsi="Arial" w:cs="Arial"/>
          <w:sz w:val="20"/>
          <w:szCs w:val="20"/>
        </w:rPr>
        <w:t xml:space="preserve">Able to </w:t>
      </w:r>
      <w:r w:rsidR="00F20B1F">
        <w:rPr>
          <w:rFonts w:ascii="Arial" w:hAnsi="Arial" w:cs="Arial"/>
          <w:sz w:val="20"/>
          <w:szCs w:val="20"/>
        </w:rPr>
        <w:t>a</w:t>
      </w:r>
      <w:r w:rsidR="00F81851">
        <w:rPr>
          <w:rFonts w:ascii="Arial" w:hAnsi="Arial" w:cs="Arial"/>
          <w:sz w:val="20"/>
          <w:szCs w:val="20"/>
        </w:rPr>
        <w:t>cknow</w:t>
      </w:r>
      <w:r>
        <w:rPr>
          <w:rFonts w:ascii="Arial" w:hAnsi="Arial" w:cs="Arial"/>
          <w:sz w:val="20"/>
          <w:szCs w:val="20"/>
        </w:rPr>
        <w:t>ledge</w:t>
      </w:r>
      <w:r w:rsidR="00F81851">
        <w:rPr>
          <w:rFonts w:ascii="Arial" w:hAnsi="Arial" w:cs="Arial"/>
          <w:sz w:val="20"/>
          <w:szCs w:val="20"/>
        </w:rPr>
        <w:t xml:space="preserve"> alarm </w:t>
      </w:r>
    </w:p>
    <w:p w14:paraId="423E8B2C" w14:textId="77777777" w:rsidR="008D1C4C" w:rsidRDefault="008D1C4C" w:rsidP="007F6B84">
      <w:pPr>
        <w:ind w:left="1800"/>
        <w:jc w:val="both"/>
        <w:rPr>
          <w:rFonts w:ascii="Arial" w:hAnsi="Arial" w:cs="Arial"/>
          <w:sz w:val="20"/>
          <w:szCs w:val="20"/>
        </w:rPr>
      </w:pPr>
    </w:p>
    <w:p w14:paraId="0B85A02D" w14:textId="653CD155" w:rsidR="00A37C28" w:rsidRDefault="00A37C28" w:rsidP="00A37C28">
      <w:pPr>
        <w:numPr>
          <w:ilvl w:val="0"/>
          <w:numId w:val="87"/>
        </w:numPr>
        <w:jc w:val="both"/>
        <w:rPr>
          <w:rFonts w:ascii="Arial" w:hAnsi="Arial" w:cs="Arial"/>
          <w:sz w:val="20"/>
          <w:szCs w:val="20"/>
        </w:rPr>
      </w:pPr>
      <w:r>
        <w:rPr>
          <w:rFonts w:ascii="Arial" w:hAnsi="Arial" w:cs="Arial"/>
          <w:sz w:val="20"/>
          <w:szCs w:val="20"/>
        </w:rPr>
        <w:t xml:space="preserve">The SMS shall support up to 999 action schedulers.  These </w:t>
      </w:r>
      <w:r w:rsidR="008D1C4C">
        <w:rPr>
          <w:rFonts w:ascii="Arial" w:hAnsi="Arial" w:cs="Arial"/>
          <w:sz w:val="20"/>
          <w:szCs w:val="20"/>
        </w:rPr>
        <w:t>a</w:t>
      </w:r>
      <w:r>
        <w:rPr>
          <w:rFonts w:ascii="Arial" w:hAnsi="Arial" w:cs="Arial"/>
          <w:sz w:val="20"/>
          <w:szCs w:val="20"/>
        </w:rPr>
        <w:t xml:space="preserve">ction </w:t>
      </w:r>
      <w:r w:rsidR="008D1C4C">
        <w:rPr>
          <w:rFonts w:ascii="Arial" w:hAnsi="Arial" w:cs="Arial"/>
          <w:sz w:val="20"/>
          <w:szCs w:val="20"/>
        </w:rPr>
        <w:t>s</w:t>
      </w:r>
      <w:r>
        <w:rPr>
          <w:rFonts w:ascii="Arial" w:hAnsi="Arial" w:cs="Arial"/>
          <w:sz w:val="20"/>
          <w:szCs w:val="20"/>
        </w:rPr>
        <w:t>chedulers shall allow</w:t>
      </w:r>
      <w:r w:rsidR="008D1C4C">
        <w:rPr>
          <w:rFonts w:ascii="Arial" w:hAnsi="Arial" w:cs="Arial"/>
          <w:sz w:val="20"/>
          <w:szCs w:val="20"/>
        </w:rPr>
        <w:t xml:space="preserve"> the user to</w:t>
      </w:r>
      <w:r>
        <w:rPr>
          <w:rFonts w:ascii="Arial" w:hAnsi="Arial" w:cs="Arial"/>
          <w:sz w:val="20"/>
          <w:szCs w:val="20"/>
        </w:rPr>
        <w:t xml:space="preserve"> perform actions on the SMS controllers on</w:t>
      </w:r>
      <w:r w:rsidR="008D1C4C">
        <w:rPr>
          <w:rFonts w:ascii="Arial" w:hAnsi="Arial" w:cs="Arial"/>
          <w:sz w:val="20"/>
          <w:szCs w:val="20"/>
        </w:rPr>
        <w:t xml:space="preserve"> a</w:t>
      </w:r>
      <w:r>
        <w:rPr>
          <w:rFonts w:ascii="Arial" w:hAnsi="Arial" w:cs="Arial"/>
          <w:sz w:val="20"/>
          <w:szCs w:val="20"/>
        </w:rPr>
        <w:t xml:space="preserve"> pre-defined timeframe</w:t>
      </w:r>
      <w:r w:rsidR="008D1C4C">
        <w:rPr>
          <w:rFonts w:ascii="Arial" w:hAnsi="Arial" w:cs="Arial"/>
          <w:sz w:val="20"/>
          <w:szCs w:val="20"/>
        </w:rPr>
        <w:t>.</w:t>
      </w:r>
    </w:p>
    <w:p w14:paraId="205E86A9" w14:textId="69378CB5" w:rsidR="00A37C28" w:rsidRDefault="00A37C28" w:rsidP="00A37C28">
      <w:pPr>
        <w:numPr>
          <w:ilvl w:val="4"/>
          <w:numId w:val="87"/>
        </w:numPr>
        <w:tabs>
          <w:tab w:val="clear" w:pos="3960"/>
        </w:tabs>
        <w:ind w:left="1800"/>
        <w:jc w:val="both"/>
        <w:rPr>
          <w:rFonts w:ascii="Arial" w:hAnsi="Arial" w:cs="Arial"/>
          <w:sz w:val="20"/>
          <w:szCs w:val="20"/>
        </w:rPr>
      </w:pPr>
      <w:r>
        <w:rPr>
          <w:rFonts w:ascii="Arial" w:hAnsi="Arial" w:cs="Arial"/>
          <w:sz w:val="20"/>
          <w:szCs w:val="20"/>
        </w:rPr>
        <w:t xml:space="preserve">Each action scheduler shall allow up to </w:t>
      </w:r>
      <w:r w:rsidR="008D1C4C">
        <w:rPr>
          <w:rFonts w:ascii="Arial" w:hAnsi="Arial" w:cs="Arial"/>
          <w:sz w:val="20"/>
          <w:szCs w:val="20"/>
        </w:rPr>
        <w:t>eight</w:t>
      </w:r>
      <w:r>
        <w:rPr>
          <w:rFonts w:ascii="Arial" w:hAnsi="Arial" w:cs="Arial"/>
          <w:sz w:val="20"/>
          <w:szCs w:val="20"/>
        </w:rPr>
        <w:t xml:space="preserve"> different components to be triggered.  These components can be from the same controller or </w:t>
      </w:r>
      <w:r w:rsidR="008D1C4C">
        <w:rPr>
          <w:rFonts w:ascii="Arial" w:hAnsi="Arial" w:cs="Arial"/>
          <w:sz w:val="20"/>
          <w:szCs w:val="20"/>
        </w:rPr>
        <w:t xml:space="preserve">a </w:t>
      </w:r>
      <w:r>
        <w:rPr>
          <w:rFonts w:ascii="Arial" w:hAnsi="Arial" w:cs="Arial"/>
          <w:sz w:val="20"/>
          <w:szCs w:val="20"/>
        </w:rPr>
        <w:t>different</w:t>
      </w:r>
      <w:r w:rsidR="008D1C4C">
        <w:rPr>
          <w:rFonts w:ascii="Arial" w:hAnsi="Arial" w:cs="Arial"/>
          <w:sz w:val="20"/>
          <w:szCs w:val="20"/>
        </w:rPr>
        <w:t xml:space="preserve"> controller</w:t>
      </w:r>
      <w:r>
        <w:rPr>
          <w:rFonts w:ascii="Arial" w:hAnsi="Arial" w:cs="Arial"/>
          <w:sz w:val="20"/>
          <w:szCs w:val="20"/>
        </w:rPr>
        <w:t>.</w:t>
      </w:r>
    </w:p>
    <w:p w14:paraId="6560D097" w14:textId="706E1816" w:rsidR="00A37C28" w:rsidRDefault="00A37C28" w:rsidP="00A37C28">
      <w:pPr>
        <w:numPr>
          <w:ilvl w:val="5"/>
          <w:numId w:val="87"/>
        </w:numPr>
        <w:ind w:left="2520"/>
        <w:jc w:val="both"/>
        <w:rPr>
          <w:rFonts w:ascii="Arial" w:hAnsi="Arial" w:cs="Arial"/>
          <w:sz w:val="20"/>
          <w:szCs w:val="20"/>
        </w:rPr>
      </w:pPr>
      <w:r>
        <w:rPr>
          <w:rFonts w:ascii="Arial" w:hAnsi="Arial" w:cs="Arial"/>
          <w:sz w:val="20"/>
          <w:szCs w:val="20"/>
        </w:rPr>
        <w:t xml:space="preserve">With the SMS </w:t>
      </w:r>
      <w:del w:id="571" w:author="Sheila Bonnar" w:date="2019-05-15T09:33:00Z">
        <w:r w:rsidR="008D1C4C" w:rsidDel="00E846E6">
          <w:rPr>
            <w:rFonts w:ascii="Arial" w:hAnsi="Arial" w:cs="Arial"/>
            <w:sz w:val="20"/>
            <w:szCs w:val="20"/>
          </w:rPr>
          <w:delText>m</w:delText>
        </w:r>
        <w:r w:rsidDel="00E846E6">
          <w:rPr>
            <w:rFonts w:ascii="Arial" w:hAnsi="Arial" w:cs="Arial"/>
            <w:sz w:val="20"/>
            <w:szCs w:val="20"/>
          </w:rPr>
          <w:delText>ulti-site gateway</w:delText>
        </w:r>
      </w:del>
      <w:ins w:id="572" w:author="Sheila Bonnar" w:date="2019-05-15T09:33:00Z">
        <w:r w:rsidR="00E846E6">
          <w:rPr>
            <w:rFonts w:ascii="Arial" w:hAnsi="Arial" w:cs="Arial"/>
            <w:sz w:val="20"/>
            <w:szCs w:val="20"/>
          </w:rPr>
          <w:t>Multi-Site Gateway</w:t>
        </w:r>
      </w:ins>
      <w:r>
        <w:rPr>
          <w:rFonts w:ascii="Arial" w:hAnsi="Arial" w:cs="Arial"/>
          <w:sz w:val="20"/>
          <w:szCs w:val="20"/>
        </w:rPr>
        <w:t xml:space="preserve">, the action scheduler shall be stored </w:t>
      </w:r>
      <w:r w:rsidR="008D1C4C">
        <w:rPr>
          <w:rFonts w:ascii="Arial" w:hAnsi="Arial" w:cs="Arial"/>
          <w:sz w:val="20"/>
          <w:szCs w:val="20"/>
        </w:rPr>
        <w:t xml:space="preserve">in </w:t>
      </w:r>
      <w:r>
        <w:rPr>
          <w:rFonts w:ascii="Arial" w:hAnsi="Arial" w:cs="Arial"/>
          <w:sz w:val="20"/>
          <w:szCs w:val="20"/>
        </w:rPr>
        <w:t>the KT-400 and KT-1. Once programmed by the SMS, the controller shall not need the SMS to trigger the action scheduled.</w:t>
      </w:r>
    </w:p>
    <w:p w14:paraId="4E2F30D5" w14:textId="72E7E315" w:rsidR="00A37C28" w:rsidRDefault="00A37C28" w:rsidP="00A37C28">
      <w:pPr>
        <w:numPr>
          <w:ilvl w:val="5"/>
          <w:numId w:val="87"/>
        </w:numPr>
        <w:ind w:left="2520"/>
        <w:jc w:val="both"/>
        <w:rPr>
          <w:rFonts w:ascii="Arial" w:hAnsi="Arial" w:cs="Arial"/>
          <w:sz w:val="20"/>
          <w:szCs w:val="20"/>
        </w:rPr>
      </w:pPr>
      <w:r>
        <w:rPr>
          <w:rFonts w:ascii="Arial" w:hAnsi="Arial" w:cs="Arial"/>
          <w:sz w:val="20"/>
          <w:szCs w:val="20"/>
        </w:rPr>
        <w:t xml:space="preserve">With the SMS </w:t>
      </w:r>
      <w:r w:rsidR="008D1C4C">
        <w:rPr>
          <w:rFonts w:ascii="Arial" w:hAnsi="Arial" w:cs="Arial"/>
          <w:sz w:val="20"/>
          <w:szCs w:val="20"/>
        </w:rPr>
        <w:t>g</w:t>
      </w:r>
      <w:r>
        <w:rPr>
          <w:rFonts w:ascii="Arial" w:hAnsi="Arial" w:cs="Arial"/>
          <w:sz w:val="20"/>
          <w:szCs w:val="20"/>
        </w:rPr>
        <w:t xml:space="preserve">lobal </w:t>
      </w:r>
      <w:r w:rsidR="008D1C4C">
        <w:rPr>
          <w:rFonts w:ascii="Arial" w:hAnsi="Arial" w:cs="Arial"/>
          <w:sz w:val="20"/>
          <w:szCs w:val="20"/>
        </w:rPr>
        <w:t>w</w:t>
      </w:r>
      <w:r>
        <w:rPr>
          <w:rFonts w:ascii="Arial" w:hAnsi="Arial" w:cs="Arial"/>
          <w:sz w:val="20"/>
          <w:szCs w:val="20"/>
        </w:rPr>
        <w:t xml:space="preserve">indows </w:t>
      </w:r>
      <w:r w:rsidR="008D1C4C">
        <w:rPr>
          <w:rFonts w:ascii="Arial" w:hAnsi="Arial" w:cs="Arial"/>
          <w:sz w:val="20"/>
          <w:szCs w:val="20"/>
        </w:rPr>
        <w:t>g</w:t>
      </w:r>
      <w:r>
        <w:rPr>
          <w:rFonts w:ascii="Arial" w:hAnsi="Arial" w:cs="Arial"/>
          <w:sz w:val="20"/>
          <w:szCs w:val="20"/>
        </w:rPr>
        <w:t xml:space="preserve">ateway or KT-NCC connected, the action scheduler shall be stored the on the SMS </w:t>
      </w:r>
      <w:r w:rsidR="008D1C4C">
        <w:rPr>
          <w:rFonts w:ascii="Arial" w:hAnsi="Arial" w:cs="Arial"/>
          <w:sz w:val="20"/>
          <w:szCs w:val="20"/>
        </w:rPr>
        <w:t>g</w:t>
      </w:r>
      <w:r>
        <w:rPr>
          <w:rFonts w:ascii="Arial" w:hAnsi="Arial" w:cs="Arial"/>
          <w:sz w:val="20"/>
          <w:szCs w:val="20"/>
        </w:rPr>
        <w:t xml:space="preserve">lobal </w:t>
      </w:r>
      <w:r w:rsidR="008D1C4C">
        <w:rPr>
          <w:rFonts w:ascii="Arial" w:hAnsi="Arial" w:cs="Arial"/>
          <w:sz w:val="20"/>
          <w:szCs w:val="20"/>
        </w:rPr>
        <w:t>w</w:t>
      </w:r>
      <w:r>
        <w:rPr>
          <w:rFonts w:ascii="Arial" w:hAnsi="Arial" w:cs="Arial"/>
          <w:sz w:val="20"/>
          <w:szCs w:val="20"/>
        </w:rPr>
        <w:t xml:space="preserve">indows </w:t>
      </w:r>
      <w:r w:rsidR="008D1C4C">
        <w:rPr>
          <w:rFonts w:ascii="Arial" w:hAnsi="Arial" w:cs="Arial"/>
          <w:sz w:val="20"/>
          <w:szCs w:val="20"/>
        </w:rPr>
        <w:t>g</w:t>
      </w:r>
      <w:r>
        <w:rPr>
          <w:rFonts w:ascii="Arial" w:hAnsi="Arial" w:cs="Arial"/>
          <w:sz w:val="20"/>
          <w:szCs w:val="20"/>
        </w:rPr>
        <w:t>ateway or KT-NCC making the action scheduler available for all SMS controllers.</w:t>
      </w:r>
    </w:p>
    <w:p w14:paraId="03713E83" w14:textId="77777777" w:rsidR="00A37C28" w:rsidRDefault="00A37C28" w:rsidP="00A37C28">
      <w:pPr>
        <w:ind w:left="1800"/>
        <w:jc w:val="both"/>
        <w:rPr>
          <w:rFonts w:ascii="Arial" w:hAnsi="Arial" w:cs="Arial"/>
          <w:sz w:val="20"/>
          <w:szCs w:val="20"/>
        </w:rPr>
      </w:pPr>
    </w:p>
    <w:p w14:paraId="2A77E6FB" w14:textId="62EF8D9C" w:rsidR="00A37C28" w:rsidRDefault="00A37C28" w:rsidP="00A37C28">
      <w:pPr>
        <w:numPr>
          <w:ilvl w:val="4"/>
          <w:numId w:val="87"/>
        </w:numPr>
        <w:tabs>
          <w:tab w:val="clear" w:pos="3960"/>
        </w:tabs>
        <w:ind w:left="1800"/>
        <w:jc w:val="both"/>
        <w:rPr>
          <w:rFonts w:ascii="Arial" w:hAnsi="Arial" w:cs="Arial"/>
          <w:sz w:val="20"/>
          <w:szCs w:val="20"/>
        </w:rPr>
      </w:pPr>
      <w:r>
        <w:rPr>
          <w:rFonts w:ascii="Arial" w:hAnsi="Arial" w:cs="Arial"/>
          <w:sz w:val="20"/>
          <w:szCs w:val="20"/>
        </w:rPr>
        <w:t xml:space="preserve">The action scheduler shall allow but </w:t>
      </w:r>
      <w:r w:rsidR="00F20B1F">
        <w:rPr>
          <w:rFonts w:ascii="Arial" w:hAnsi="Arial" w:cs="Arial"/>
          <w:sz w:val="20"/>
          <w:szCs w:val="20"/>
        </w:rPr>
        <w:t xml:space="preserve">will </w:t>
      </w:r>
      <w:r>
        <w:rPr>
          <w:rFonts w:ascii="Arial" w:hAnsi="Arial" w:cs="Arial"/>
          <w:sz w:val="20"/>
          <w:szCs w:val="20"/>
        </w:rPr>
        <w:t>not</w:t>
      </w:r>
      <w:r w:rsidR="00F20B1F">
        <w:rPr>
          <w:rFonts w:ascii="Arial" w:hAnsi="Arial" w:cs="Arial"/>
          <w:sz w:val="20"/>
          <w:szCs w:val="20"/>
        </w:rPr>
        <w:t xml:space="preserve"> be</w:t>
      </w:r>
      <w:r>
        <w:rPr>
          <w:rFonts w:ascii="Arial" w:hAnsi="Arial" w:cs="Arial"/>
          <w:sz w:val="20"/>
          <w:szCs w:val="20"/>
        </w:rPr>
        <w:t xml:space="preserve"> limited to the following:</w:t>
      </w:r>
    </w:p>
    <w:p w14:paraId="54E4F849" w14:textId="44FF95F0" w:rsidR="00A37C28" w:rsidRPr="003037CA" w:rsidRDefault="00A37C28" w:rsidP="00A37C28">
      <w:pPr>
        <w:pStyle w:val="ListParagraph"/>
        <w:numPr>
          <w:ilvl w:val="5"/>
          <w:numId w:val="87"/>
        </w:numPr>
        <w:autoSpaceDE w:val="0"/>
        <w:autoSpaceDN w:val="0"/>
        <w:ind w:left="2520"/>
        <w:rPr>
          <w:rFonts w:ascii="Arial" w:hAnsi="Arial" w:cs="Arial"/>
          <w:sz w:val="20"/>
          <w:szCs w:val="20"/>
        </w:rPr>
      </w:pPr>
      <w:r w:rsidRPr="003037CA">
        <w:rPr>
          <w:rFonts w:ascii="Arial" w:hAnsi="Arial" w:cs="Arial"/>
          <w:sz w:val="20"/>
          <w:szCs w:val="20"/>
        </w:rPr>
        <w:t>Toggle door unlock</w:t>
      </w:r>
    </w:p>
    <w:p w14:paraId="6F15DED6" w14:textId="1C27F507" w:rsidR="00A37C28" w:rsidRPr="003037CA" w:rsidRDefault="00A37C28" w:rsidP="00A37C28">
      <w:pPr>
        <w:pStyle w:val="ListParagraph"/>
        <w:numPr>
          <w:ilvl w:val="5"/>
          <w:numId w:val="87"/>
        </w:numPr>
        <w:autoSpaceDE w:val="0"/>
        <w:autoSpaceDN w:val="0"/>
        <w:ind w:left="2520"/>
        <w:rPr>
          <w:rFonts w:ascii="Arial" w:hAnsi="Arial" w:cs="Arial"/>
          <w:sz w:val="20"/>
          <w:szCs w:val="20"/>
        </w:rPr>
      </w:pPr>
      <w:r w:rsidRPr="003037CA">
        <w:rPr>
          <w:rFonts w:ascii="Arial" w:hAnsi="Arial" w:cs="Arial"/>
          <w:sz w:val="20"/>
          <w:szCs w:val="20"/>
        </w:rPr>
        <w:t>Unlock door</w:t>
      </w:r>
    </w:p>
    <w:p w14:paraId="35129B2C" w14:textId="43EFC30B" w:rsidR="00A37C28" w:rsidRPr="003037CA" w:rsidRDefault="00A37C28" w:rsidP="00A37C28">
      <w:pPr>
        <w:pStyle w:val="ListParagraph"/>
        <w:numPr>
          <w:ilvl w:val="5"/>
          <w:numId w:val="87"/>
        </w:numPr>
        <w:autoSpaceDE w:val="0"/>
        <w:autoSpaceDN w:val="0"/>
        <w:ind w:left="2520"/>
        <w:rPr>
          <w:rFonts w:ascii="Arial" w:hAnsi="Arial" w:cs="Arial"/>
          <w:sz w:val="20"/>
          <w:szCs w:val="20"/>
        </w:rPr>
      </w:pPr>
      <w:r w:rsidRPr="003037CA">
        <w:rPr>
          <w:rFonts w:ascii="Arial" w:hAnsi="Arial" w:cs="Arial"/>
          <w:sz w:val="20"/>
          <w:szCs w:val="20"/>
        </w:rPr>
        <w:t>Relock door</w:t>
      </w:r>
    </w:p>
    <w:p w14:paraId="25D7C253" w14:textId="601A4AFF" w:rsidR="00A37C28" w:rsidRPr="003037CA" w:rsidRDefault="00A37C28" w:rsidP="00A37C28">
      <w:pPr>
        <w:pStyle w:val="ListParagraph"/>
        <w:numPr>
          <w:ilvl w:val="5"/>
          <w:numId w:val="87"/>
        </w:numPr>
        <w:autoSpaceDE w:val="0"/>
        <w:autoSpaceDN w:val="0"/>
        <w:ind w:left="2520"/>
        <w:rPr>
          <w:rFonts w:ascii="Arial" w:hAnsi="Arial" w:cs="Arial"/>
          <w:sz w:val="20"/>
          <w:szCs w:val="20"/>
        </w:rPr>
      </w:pPr>
      <w:r w:rsidRPr="003037CA">
        <w:rPr>
          <w:rFonts w:ascii="Arial" w:hAnsi="Arial" w:cs="Arial"/>
          <w:sz w:val="20"/>
          <w:szCs w:val="20"/>
        </w:rPr>
        <w:t>Temporarily unlock door</w:t>
      </w:r>
    </w:p>
    <w:p w14:paraId="6146ADBC" w14:textId="24D35E2D" w:rsidR="00A37C28" w:rsidRDefault="00A37C28" w:rsidP="00A37C28">
      <w:pPr>
        <w:pStyle w:val="ListParagraph"/>
        <w:numPr>
          <w:ilvl w:val="5"/>
          <w:numId w:val="87"/>
        </w:numPr>
        <w:autoSpaceDE w:val="0"/>
        <w:autoSpaceDN w:val="0"/>
        <w:ind w:left="2520"/>
        <w:rPr>
          <w:rFonts w:ascii="Arial" w:hAnsi="Arial" w:cs="Arial"/>
          <w:sz w:val="20"/>
          <w:szCs w:val="20"/>
        </w:rPr>
      </w:pPr>
      <w:r w:rsidRPr="003037CA">
        <w:rPr>
          <w:rFonts w:ascii="Arial" w:hAnsi="Arial" w:cs="Arial"/>
          <w:sz w:val="20"/>
          <w:szCs w:val="20"/>
        </w:rPr>
        <w:t xml:space="preserve">Activate </w:t>
      </w:r>
      <w:r w:rsidR="008D1C4C">
        <w:rPr>
          <w:rFonts w:ascii="Arial" w:hAnsi="Arial" w:cs="Arial"/>
          <w:sz w:val="20"/>
          <w:szCs w:val="20"/>
        </w:rPr>
        <w:t>r</w:t>
      </w:r>
      <w:r w:rsidRPr="003037CA">
        <w:rPr>
          <w:rFonts w:ascii="Arial" w:hAnsi="Arial" w:cs="Arial"/>
          <w:sz w:val="20"/>
          <w:szCs w:val="20"/>
        </w:rPr>
        <w:t>elay</w:t>
      </w:r>
    </w:p>
    <w:p w14:paraId="6F83FF5A" w14:textId="5BD09DD1" w:rsidR="00A37C28" w:rsidRPr="003037CA" w:rsidRDefault="00A37C28" w:rsidP="00A37C28">
      <w:pPr>
        <w:pStyle w:val="ListParagraph"/>
        <w:numPr>
          <w:ilvl w:val="5"/>
          <w:numId w:val="87"/>
        </w:numPr>
        <w:autoSpaceDE w:val="0"/>
        <w:autoSpaceDN w:val="0"/>
        <w:ind w:left="2520"/>
        <w:rPr>
          <w:rFonts w:ascii="Arial" w:hAnsi="Arial" w:cs="Arial"/>
          <w:sz w:val="20"/>
          <w:szCs w:val="20"/>
        </w:rPr>
      </w:pPr>
      <w:r>
        <w:rPr>
          <w:rFonts w:ascii="Arial" w:hAnsi="Arial" w:cs="Arial"/>
          <w:sz w:val="20"/>
          <w:szCs w:val="20"/>
        </w:rPr>
        <w:t xml:space="preserve">Deactivate </w:t>
      </w:r>
      <w:r w:rsidR="008D1C4C">
        <w:rPr>
          <w:rFonts w:ascii="Arial" w:hAnsi="Arial" w:cs="Arial"/>
          <w:sz w:val="20"/>
          <w:szCs w:val="20"/>
        </w:rPr>
        <w:t>r</w:t>
      </w:r>
      <w:r>
        <w:rPr>
          <w:rFonts w:ascii="Arial" w:hAnsi="Arial" w:cs="Arial"/>
          <w:sz w:val="20"/>
          <w:szCs w:val="20"/>
        </w:rPr>
        <w:t>elay</w:t>
      </w:r>
    </w:p>
    <w:p w14:paraId="35E81BC7" w14:textId="6D4340FA" w:rsidR="00A37C28" w:rsidRDefault="00A37C28" w:rsidP="00A37C28">
      <w:pPr>
        <w:pStyle w:val="ListParagraph"/>
        <w:numPr>
          <w:ilvl w:val="5"/>
          <w:numId w:val="87"/>
        </w:numPr>
        <w:autoSpaceDE w:val="0"/>
        <w:autoSpaceDN w:val="0"/>
        <w:ind w:left="2520"/>
        <w:rPr>
          <w:rFonts w:ascii="Arial" w:hAnsi="Arial" w:cs="Arial"/>
          <w:sz w:val="20"/>
          <w:szCs w:val="20"/>
        </w:rPr>
      </w:pPr>
      <w:r w:rsidRPr="003037CA">
        <w:rPr>
          <w:rFonts w:ascii="Arial" w:hAnsi="Arial" w:cs="Arial"/>
          <w:sz w:val="20"/>
          <w:szCs w:val="20"/>
        </w:rPr>
        <w:t>Temporarily activate relay</w:t>
      </w:r>
    </w:p>
    <w:p w14:paraId="247E7357" w14:textId="77777777" w:rsidR="00A37C28" w:rsidRDefault="00A37C28" w:rsidP="00A37C28">
      <w:pPr>
        <w:pStyle w:val="ListParagraph"/>
        <w:numPr>
          <w:ilvl w:val="5"/>
          <w:numId w:val="87"/>
        </w:numPr>
        <w:autoSpaceDE w:val="0"/>
        <w:autoSpaceDN w:val="0"/>
        <w:ind w:left="2520"/>
        <w:rPr>
          <w:rFonts w:ascii="Arial" w:hAnsi="Arial" w:cs="Arial"/>
          <w:sz w:val="20"/>
          <w:szCs w:val="20"/>
        </w:rPr>
      </w:pPr>
      <w:r w:rsidRPr="00FA34E8">
        <w:rPr>
          <w:rFonts w:ascii="Arial" w:hAnsi="Arial" w:cs="Arial"/>
          <w:sz w:val="20"/>
          <w:szCs w:val="20"/>
        </w:rPr>
        <w:t>Arm door partition</w:t>
      </w:r>
    </w:p>
    <w:p w14:paraId="221BA67A" w14:textId="77777777" w:rsidR="00A37C28" w:rsidRDefault="00A37C28" w:rsidP="00A37C28">
      <w:pPr>
        <w:pStyle w:val="ListParagraph"/>
        <w:autoSpaceDE w:val="0"/>
        <w:autoSpaceDN w:val="0"/>
        <w:ind w:left="1800"/>
        <w:rPr>
          <w:rFonts w:ascii="Arial" w:hAnsi="Arial" w:cs="Arial"/>
          <w:sz w:val="20"/>
          <w:szCs w:val="20"/>
        </w:rPr>
      </w:pPr>
    </w:p>
    <w:p w14:paraId="19CE4FF1" w14:textId="278EBA80" w:rsidR="00A37C28" w:rsidRDefault="00A37C28" w:rsidP="00A37C28">
      <w:pPr>
        <w:pStyle w:val="ListParagraph"/>
        <w:numPr>
          <w:ilvl w:val="4"/>
          <w:numId w:val="87"/>
        </w:numPr>
        <w:tabs>
          <w:tab w:val="clear" w:pos="3960"/>
        </w:tabs>
        <w:autoSpaceDE w:val="0"/>
        <w:autoSpaceDN w:val="0"/>
        <w:ind w:left="1800"/>
        <w:rPr>
          <w:rFonts w:ascii="Arial" w:hAnsi="Arial" w:cs="Arial"/>
          <w:sz w:val="20"/>
          <w:szCs w:val="20"/>
        </w:rPr>
      </w:pPr>
      <w:r>
        <w:rPr>
          <w:rFonts w:ascii="Arial" w:hAnsi="Arial" w:cs="Arial"/>
          <w:sz w:val="20"/>
          <w:szCs w:val="20"/>
        </w:rPr>
        <w:t xml:space="preserve">The action scheduler shall be scheduled to trigger </w:t>
      </w:r>
      <w:r w:rsidR="000D5801">
        <w:rPr>
          <w:rFonts w:ascii="Arial" w:hAnsi="Arial" w:cs="Arial"/>
          <w:sz w:val="20"/>
          <w:szCs w:val="20"/>
        </w:rPr>
        <w:t>at</w:t>
      </w:r>
      <w:r>
        <w:rPr>
          <w:rFonts w:ascii="Arial" w:hAnsi="Arial" w:cs="Arial"/>
          <w:sz w:val="20"/>
          <w:szCs w:val="20"/>
        </w:rPr>
        <w:t xml:space="preserve"> </w:t>
      </w:r>
      <w:r w:rsidR="000D5801">
        <w:rPr>
          <w:rFonts w:ascii="Arial" w:hAnsi="Arial" w:cs="Arial"/>
          <w:sz w:val="20"/>
          <w:szCs w:val="20"/>
        </w:rPr>
        <w:t xml:space="preserve">limited intervals </w:t>
      </w:r>
      <w:r>
        <w:rPr>
          <w:rFonts w:ascii="Arial" w:hAnsi="Arial" w:cs="Arial"/>
          <w:sz w:val="20"/>
          <w:szCs w:val="20"/>
        </w:rPr>
        <w:t xml:space="preserve"> but </w:t>
      </w:r>
      <w:r w:rsidR="000D5801">
        <w:rPr>
          <w:rFonts w:ascii="Arial" w:hAnsi="Arial" w:cs="Arial"/>
          <w:sz w:val="20"/>
          <w:szCs w:val="20"/>
        </w:rPr>
        <w:t xml:space="preserve">will </w:t>
      </w:r>
      <w:r>
        <w:rPr>
          <w:rFonts w:ascii="Arial" w:hAnsi="Arial" w:cs="Arial"/>
          <w:sz w:val="20"/>
          <w:szCs w:val="20"/>
        </w:rPr>
        <w:t xml:space="preserve">not </w:t>
      </w:r>
      <w:r w:rsidR="000D5801">
        <w:rPr>
          <w:rFonts w:ascii="Arial" w:hAnsi="Arial" w:cs="Arial"/>
          <w:sz w:val="20"/>
          <w:szCs w:val="20"/>
        </w:rPr>
        <w:t xml:space="preserve">be </w:t>
      </w:r>
      <w:r>
        <w:rPr>
          <w:rFonts w:ascii="Arial" w:hAnsi="Arial" w:cs="Arial"/>
          <w:sz w:val="20"/>
          <w:szCs w:val="20"/>
        </w:rPr>
        <w:t xml:space="preserve">limited </w:t>
      </w:r>
      <w:r w:rsidR="000D5801">
        <w:rPr>
          <w:rFonts w:ascii="Arial" w:hAnsi="Arial" w:cs="Arial"/>
          <w:sz w:val="20"/>
          <w:szCs w:val="20"/>
        </w:rPr>
        <w:t>to the</w:t>
      </w:r>
      <w:r w:rsidR="0027091D">
        <w:rPr>
          <w:rFonts w:ascii="Arial" w:hAnsi="Arial" w:cs="Arial"/>
          <w:sz w:val="20"/>
          <w:szCs w:val="20"/>
        </w:rPr>
        <w:t>se</w:t>
      </w:r>
      <w:r w:rsidR="000D5801">
        <w:rPr>
          <w:rFonts w:ascii="Arial" w:hAnsi="Arial" w:cs="Arial"/>
          <w:sz w:val="20"/>
          <w:szCs w:val="20"/>
        </w:rPr>
        <w:t xml:space="preserve"> </w:t>
      </w:r>
      <w:r w:rsidR="0027091D">
        <w:rPr>
          <w:rFonts w:ascii="Arial" w:hAnsi="Arial" w:cs="Arial"/>
          <w:sz w:val="20"/>
          <w:szCs w:val="20"/>
        </w:rPr>
        <w:t>intervals</w:t>
      </w:r>
      <w:r>
        <w:rPr>
          <w:rFonts w:ascii="Arial" w:hAnsi="Arial" w:cs="Arial"/>
          <w:sz w:val="20"/>
          <w:szCs w:val="20"/>
        </w:rPr>
        <w:t>:</w:t>
      </w:r>
    </w:p>
    <w:p w14:paraId="1ADD9E2E" w14:textId="74E73753" w:rsidR="00A37C28" w:rsidRDefault="00A37C28" w:rsidP="00A37C28">
      <w:pPr>
        <w:pStyle w:val="ListParagraph"/>
        <w:numPr>
          <w:ilvl w:val="5"/>
          <w:numId w:val="87"/>
        </w:numPr>
        <w:autoSpaceDE w:val="0"/>
        <w:autoSpaceDN w:val="0"/>
        <w:ind w:left="2610"/>
        <w:rPr>
          <w:rFonts w:ascii="Arial" w:hAnsi="Arial" w:cs="Arial"/>
          <w:sz w:val="20"/>
          <w:szCs w:val="20"/>
        </w:rPr>
      </w:pPr>
      <w:r>
        <w:rPr>
          <w:rFonts w:ascii="Arial" w:hAnsi="Arial" w:cs="Arial"/>
          <w:sz w:val="20"/>
          <w:szCs w:val="20"/>
        </w:rPr>
        <w:t>Once on a specific date and time</w:t>
      </w:r>
      <w:r w:rsidR="008D1C4C">
        <w:rPr>
          <w:rFonts w:ascii="Arial" w:hAnsi="Arial" w:cs="Arial"/>
          <w:sz w:val="20"/>
          <w:szCs w:val="20"/>
        </w:rPr>
        <w:t>.</w:t>
      </w:r>
    </w:p>
    <w:p w14:paraId="430A0515" w14:textId="65426A9A" w:rsidR="00A37C28" w:rsidRDefault="00A37C28" w:rsidP="00A37C28">
      <w:pPr>
        <w:pStyle w:val="ListParagraph"/>
        <w:numPr>
          <w:ilvl w:val="5"/>
          <w:numId w:val="87"/>
        </w:numPr>
        <w:autoSpaceDE w:val="0"/>
        <w:autoSpaceDN w:val="0"/>
        <w:ind w:left="2610"/>
        <w:rPr>
          <w:rFonts w:ascii="Arial" w:hAnsi="Arial" w:cs="Arial"/>
          <w:sz w:val="20"/>
          <w:szCs w:val="20"/>
        </w:rPr>
      </w:pPr>
      <w:r>
        <w:rPr>
          <w:rFonts w:ascii="Arial" w:hAnsi="Arial" w:cs="Arial"/>
          <w:sz w:val="20"/>
          <w:szCs w:val="20"/>
        </w:rPr>
        <w:t>Daily at a specific time until a specific date</w:t>
      </w:r>
      <w:r w:rsidR="008D1C4C">
        <w:rPr>
          <w:rFonts w:ascii="Arial" w:hAnsi="Arial" w:cs="Arial"/>
          <w:sz w:val="20"/>
          <w:szCs w:val="20"/>
        </w:rPr>
        <w:t>.</w:t>
      </w:r>
    </w:p>
    <w:p w14:paraId="7271BD35" w14:textId="40009519" w:rsidR="00A37C28" w:rsidRDefault="00A37C28" w:rsidP="00A37C28">
      <w:pPr>
        <w:pStyle w:val="ListParagraph"/>
        <w:numPr>
          <w:ilvl w:val="5"/>
          <w:numId w:val="87"/>
        </w:numPr>
        <w:autoSpaceDE w:val="0"/>
        <w:autoSpaceDN w:val="0"/>
        <w:ind w:left="2610"/>
        <w:rPr>
          <w:rFonts w:ascii="Arial" w:hAnsi="Arial" w:cs="Arial"/>
          <w:sz w:val="20"/>
          <w:szCs w:val="20"/>
        </w:rPr>
      </w:pPr>
      <w:r>
        <w:rPr>
          <w:rFonts w:ascii="Arial" w:hAnsi="Arial" w:cs="Arial"/>
          <w:sz w:val="20"/>
          <w:szCs w:val="20"/>
        </w:rPr>
        <w:t>Weekly at a specific time until a specific date</w:t>
      </w:r>
      <w:r w:rsidR="008D1C4C">
        <w:rPr>
          <w:rFonts w:ascii="Arial" w:hAnsi="Arial" w:cs="Arial"/>
          <w:sz w:val="20"/>
          <w:szCs w:val="20"/>
        </w:rPr>
        <w:t>.</w:t>
      </w:r>
      <w:r>
        <w:rPr>
          <w:rFonts w:ascii="Arial" w:hAnsi="Arial" w:cs="Arial"/>
          <w:sz w:val="20"/>
          <w:szCs w:val="20"/>
        </w:rPr>
        <w:t xml:space="preserve"> </w:t>
      </w:r>
    </w:p>
    <w:p w14:paraId="10749E81" w14:textId="77777777" w:rsidR="00A37C28" w:rsidRDefault="00A37C28" w:rsidP="00A37C28">
      <w:pPr>
        <w:pStyle w:val="ListParagraph"/>
        <w:autoSpaceDE w:val="0"/>
        <w:autoSpaceDN w:val="0"/>
        <w:ind w:left="1800"/>
        <w:rPr>
          <w:rFonts w:ascii="Arial" w:hAnsi="Arial" w:cs="Arial"/>
          <w:sz w:val="20"/>
          <w:szCs w:val="20"/>
        </w:rPr>
      </w:pPr>
    </w:p>
    <w:p w14:paraId="64F18544" w14:textId="299593BF" w:rsidR="00A37C28" w:rsidRDefault="00A37C28" w:rsidP="00A37C28">
      <w:pPr>
        <w:pStyle w:val="ListParagraph"/>
        <w:numPr>
          <w:ilvl w:val="4"/>
          <w:numId w:val="87"/>
        </w:numPr>
        <w:tabs>
          <w:tab w:val="clear" w:pos="3960"/>
        </w:tabs>
        <w:autoSpaceDE w:val="0"/>
        <w:autoSpaceDN w:val="0"/>
        <w:ind w:left="1800"/>
        <w:rPr>
          <w:rFonts w:ascii="Arial" w:hAnsi="Arial" w:cs="Arial"/>
          <w:sz w:val="20"/>
          <w:szCs w:val="20"/>
        </w:rPr>
      </w:pPr>
      <w:r>
        <w:rPr>
          <w:rFonts w:ascii="Arial" w:hAnsi="Arial" w:cs="Arial"/>
          <w:sz w:val="20"/>
          <w:szCs w:val="20"/>
        </w:rPr>
        <w:t>The SMS shall also allow</w:t>
      </w:r>
      <w:r w:rsidR="002A7893">
        <w:rPr>
          <w:rFonts w:ascii="Arial" w:hAnsi="Arial" w:cs="Arial"/>
          <w:sz w:val="20"/>
          <w:szCs w:val="20"/>
        </w:rPr>
        <w:t xml:space="preserve"> the SMS</w:t>
      </w:r>
      <w:r>
        <w:rPr>
          <w:rFonts w:ascii="Arial" w:hAnsi="Arial" w:cs="Arial"/>
          <w:sz w:val="20"/>
          <w:szCs w:val="20"/>
        </w:rPr>
        <w:t xml:space="preserve"> to trigger </w:t>
      </w:r>
      <w:r w:rsidR="002A7893">
        <w:rPr>
          <w:rFonts w:ascii="Arial" w:hAnsi="Arial" w:cs="Arial"/>
          <w:sz w:val="20"/>
          <w:szCs w:val="20"/>
        </w:rPr>
        <w:t xml:space="preserve">a </w:t>
      </w:r>
      <w:r w:rsidR="008D1C4C">
        <w:rPr>
          <w:rFonts w:ascii="Arial" w:hAnsi="Arial" w:cs="Arial"/>
          <w:sz w:val="20"/>
          <w:szCs w:val="20"/>
        </w:rPr>
        <w:t>t</w:t>
      </w:r>
      <w:r>
        <w:rPr>
          <w:rFonts w:ascii="Arial" w:hAnsi="Arial" w:cs="Arial"/>
          <w:sz w:val="20"/>
          <w:szCs w:val="20"/>
        </w:rPr>
        <w:t xml:space="preserve">ask (task builder) within the action scheduler.  </w:t>
      </w:r>
    </w:p>
    <w:p w14:paraId="209269B5" w14:textId="269F1B05" w:rsidR="00A37C28" w:rsidRDefault="00A37C28" w:rsidP="00A37C28">
      <w:pPr>
        <w:pStyle w:val="ListParagraph"/>
        <w:numPr>
          <w:ilvl w:val="5"/>
          <w:numId w:val="87"/>
        </w:numPr>
        <w:autoSpaceDE w:val="0"/>
        <w:autoSpaceDN w:val="0"/>
        <w:ind w:left="2520"/>
        <w:rPr>
          <w:rFonts w:ascii="Arial" w:hAnsi="Arial" w:cs="Arial"/>
          <w:sz w:val="20"/>
          <w:szCs w:val="20"/>
        </w:rPr>
      </w:pPr>
      <w:r>
        <w:rPr>
          <w:rFonts w:ascii="Arial" w:hAnsi="Arial" w:cs="Arial"/>
          <w:sz w:val="20"/>
          <w:szCs w:val="20"/>
        </w:rPr>
        <w:t xml:space="preserve">These tasks shall be SMS dependent but can trigger anything configurable in the SMS </w:t>
      </w:r>
      <w:r w:rsidR="008D1C4C">
        <w:rPr>
          <w:rFonts w:ascii="Arial" w:hAnsi="Arial" w:cs="Arial"/>
          <w:sz w:val="20"/>
          <w:szCs w:val="20"/>
        </w:rPr>
        <w:t>t</w:t>
      </w:r>
      <w:r>
        <w:rPr>
          <w:rFonts w:ascii="Arial" w:hAnsi="Arial" w:cs="Arial"/>
          <w:sz w:val="20"/>
          <w:szCs w:val="20"/>
        </w:rPr>
        <w:t>asks.</w:t>
      </w:r>
    </w:p>
    <w:p w14:paraId="2BEDFCBA" w14:textId="77777777" w:rsidR="00A37C28" w:rsidRDefault="00A37C28" w:rsidP="00A37C28">
      <w:pPr>
        <w:pStyle w:val="ListParagraph"/>
        <w:autoSpaceDE w:val="0"/>
        <w:autoSpaceDN w:val="0"/>
        <w:ind w:left="1800"/>
        <w:rPr>
          <w:rFonts w:ascii="Arial" w:hAnsi="Arial" w:cs="Arial"/>
          <w:sz w:val="20"/>
          <w:szCs w:val="20"/>
        </w:rPr>
      </w:pPr>
    </w:p>
    <w:p w14:paraId="64053958" w14:textId="77777777" w:rsidR="00A37C28" w:rsidRDefault="00A37C28" w:rsidP="00A37C28">
      <w:pPr>
        <w:pStyle w:val="ListParagraph"/>
        <w:numPr>
          <w:ilvl w:val="4"/>
          <w:numId w:val="87"/>
        </w:numPr>
        <w:tabs>
          <w:tab w:val="clear" w:pos="3960"/>
        </w:tabs>
        <w:autoSpaceDE w:val="0"/>
        <w:autoSpaceDN w:val="0"/>
        <w:ind w:left="1800"/>
        <w:rPr>
          <w:rFonts w:ascii="Arial" w:hAnsi="Arial" w:cs="Arial"/>
          <w:sz w:val="20"/>
          <w:szCs w:val="20"/>
        </w:rPr>
      </w:pPr>
      <w:r>
        <w:rPr>
          <w:rFonts w:ascii="Arial" w:hAnsi="Arial" w:cs="Arial"/>
          <w:sz w:val="20"/>
          <w:szCs w:val="20"/>
        </w:rPr>
        <w:t>The SMS shall offer overview windows were SMS operators can easily see the upcoming action schedulers.</w:t>
      </w:r>
    </w:p>
    <w:p w14:paraId="3775D3A4" w14:textId="77777777" w:rsidR="00A37C28" w:rsidRDefault="00A37C28" w:rsidP="00A37C28">
      <w:pPr>
        <w:pStyle w:val="ListParagraph"/>
        <w:numPr>
          <w:ilvl w:val="5"/>
          <w:numId w:val="87"/>
        </w:numPr>
        <w:autoSpaceDE w:val="0"/>
        <w:autoSpaceDN w:val="0"/>
        <w:ind w:left="2520"/>
        <w:rPr>
          <w:rFonts w:ascii="Arial" w:hAnsi="Arial" w:cs="Arial"/>
          <w:sz w:val="20"/>
          <w:szCs w:val="20"/>
        </w:rPr>
      </w:pPr>
      <w:r>
        <w:rPr>
          <w:rFonts w:ascii="Arial" w:hAnsi="Arial" w:cs="Arial"/>
          <w:sz w:val="20"/>
          <w:szCs w:val="20"/>
        </w:rPr>
        <w:t>The SMS operator shall be able to see the upcoming action schedulers in a the following views:</w:t>
      </w:r>
    </w:p>
    <w:p w14:paraId="3E44F8EB" w14:textId="77777777" w:rsidR="00A37C28" w:rsidRDefault="00A37C28" w:rsidP="00A37C28">
      <w:pPr>
        <w:pStyle w:val="ListParagraph"/>
        <w:numPr>
          <w:ilvl w:val="6"/>
          <w:numId w:val="87"/>
        </w:numPr>
        <w:autoSpaceDE w:val="0"/>
        <w:autoSpaceDN w:val="0"/>
        <w:ind w:left="3240"/>
        <w:rPr>
          <w:rFonts w:ascii="Arial" w:hAnsi="Arial" w:cs="Arial"/>
          <w:sz w:val="20"/>
          <w:szCs w:val="20"/>
        </w:rPr>
      </w:pPr>
      <w:r>
        <w:rPr>
          <w:rFonts w:ascii="Arial" w:hAnsi="Arial" w:cs="Arial"/>
          <w:sz w:val="20"/>
          <w:szCs w:val="20"/>
        </w:rPr>
        <w:t>Daily</w:t>
      </w:r>
    </w:p>
    <w:p w14:paraId="770E2E01" w14:textId="77777777" w:rsidR="00A37C28" w:rsidRDefault="00A37C28" w:rsidP="00A37C28">
      <w:pPr>
        <w:pStyle w:val="ListParagraph"/>
        <w:numPr>
          <w:ilvl w:val="6"/>
          <w:numId w:val="87"/>
        </w:numPr>
        <w:autoSpaceDE w:val="0"/>
        <w:autoSpaceDN w:val="0"/>
        <w:ind w:left="3240"/>
        <w:rPr>
          <w:rFonts w:ascii="Arial" w:hAnsi="Arial" w:cs="Arial"/>
          <w:sz w:val="20"/>
          <w:szCs w:val="20"/>
        </w:rPr>
      </w:pPr>
      <w:r>
        <w:rPr>
          <w:rFonts w:ascii="Arial" w:hAnsi="Arial" w:cs="Arial"/>
          <w:sz w:val="20"/>
          <w:szCs w:val="20"/>
        </w:rPr>
        <w:t>Weekly</w:t>
      </w:r>
    </w:p>
    <w:p w14:paraId="7607C602" w14:textId="77777777" w:rsidR="00A37C28" w:rsidRDefault="00A37C28" w:rsidP="00A37C28">
      <w:pPr>
        <w:pStyle w:val="ListParagraph"/>
        <w:numPr>
          <w:ilvl w:val="6"/>
          <w:numId w:val="87"/>
        </w:numPr>
        <w:autoSpaceDE w:val="0"/>
        <w:autoSpaceDN w:val="0"/>
        <w:ind w:left="3240"/>
        <w:rPr>
          <w:rFonts w:ascii="Arial" w:hAnsi="Arial" w:cs="Arial"/>
          <w:sz w:val="20"/>
          <w:szCs w:val="20"/>
        </w:rPr>
      </w:pPr>
      <w:r>
        <w:rPr>
          <w:rFonts w:ascii="Arial" w:hAnsi="Arial" w:cs="Arial"/>
          <w:sz w:val="20"/>
          <w:szCs w:val="20"/>
        </w:rPr>
        <w:t>Monthly</w:t>
      </w:r>
    </w:p>
    <w:p w14:paraId="23443F6D" w14:textId="77777777" w:rsidR="00A37C28" w:rsidRDefault="00A37C28" w:rsidP="00A37C28">
      <w:pPr>
        <w:pStyle w:val="ListParagraph"/>
        <w:numPr>
          <w:ilvl w:val="6"/>
          <w:numId w:val="87"/>
        </w:numPr>
        <w:autoSpaceDE w:val="0"/>
        <w:autoSpaceDN w:val="0"/>
        <w:ind w:left="3240"/>
        <w:rPr>
          <w:rFonts w:ascii="Arial" w:hAnsi="Arial" w:cs="Arial"/>
          <w:sz w:val="20"/>
          <w:szCs w:val="20"/>
        </w:rPr>
      </w:pPr>
      <w:r>
        <w:rPr>
          <w:rFonts w:ascii="Arial" w:hAnsi="Arial" w:cs="Arial"/>
          <w:sz w:val="20"/>
          <w:szCs w:val="20"/>
        </w:rPr>
        <w:t>Yearly</w:t>
      </w:r>
    </w:p>
    <w:p w14:paraId="0C420674" w14:textId="77777777" w:rsidR="00A37C28" w:rsidRDefault="00A37C28" w:rsidP="00A37C28">
      <w:pPr>
        <w:pStyle w:val="ListParagraph"/>
        <w:numPr>
          <w:ilvl w:val="6"/>
          <w:numId w:val="87"/>
        </w:numPr>
        <w:autoSpaceDE w:val="0"/>
        <w:autoSpaceDN w:val="0"/>
        <w:ind w:left="3240"/>
        <w:rPr>
          <w:rFonts w:ascii="Arial" w:hAnsi="Arial" w:cs="Arial"/>
          <w:sz w:val="20"/>
          <w:szCs w:val="20"/>
        </w:rPr>
      </w:pPr>
      <w:r>
        <w:rPr>
          <w:rFonts w:ascii="Arial" w:hAnsi="Arial" w:cs="Arial"/>
          <w:sz w:val="20"/>
          <w:szCs w:val="20"/>
        </w:rPr>
        <w:t>“Bring me to the next action” button shall bring the SMS operator to the next action scheduled</w:t>
      </w:r>
    </w:p>
    <w:p w14:paraId="5BFE390D" w14:textId="77777777" w:rsidR="00A37C28" w:rsidRDefault="00A37C28" w:rsidP="00A37C28">
      <w:pPr>
        <w:pStyle w:val="ListParagraph"/>
        <w:numPr>
          <w:ilvl w:val="5"/>
          <w:numId w:val="87"/>
        </w:numPr>
        <w:autoSpaceDE w:val="0"/>
        <w:autoSpaceDN w:val="0"/>
        <w:ind w:left="2610"/>
        <w:rPr>
          <w:rFonts w:ascii="Arial" w:hAnsi="Arial" w:cs="Arial"/>
          <w:sz w:val="20"/>
          <w:szCs w:val="20"/>
        </w:rPr>
      </w:pPr>
      <w:r>
        <w:rPr>
          <w:rFonts w:ascii="Arial" w:hAnsi="Arial" w:cs="Arial"/>
          <w:sz w:val="20"/>
          <w:szCs w:val="20"/>
        </w:rPr>
        <w:t>The SMS operator shall be able to see if the action scheduler is a one-time action or a reoccurring action without having to open the action scheduler.</w:t>
      </w:r>
    </w:p>
    <w:p w14:paraId="42DF884E" w14:textId="77777777" w:rsidR="00A37C28" w:rsidRDefault="00A37C28" w:rsidP="00A37C28">
      <w:pPr>
        <w:pStyle w:val="ListParagraph"/>
        <w:autoSpaceDE w:val="0"/>
        <w:autoSpaceDN w:val="0"/>
        <w:ind w:left="1800"/>
        <w:rPr>
          <w:rFonts w:ascii="Arial" w:hAnsi="Arial" w:cs="Arial"/>
          <w:sz w:val="20"/>
          <w:szCs w:val="20"/>
        </w:rPr>
      </w:pPr>
    </w:p>
    <w:p w14:paraId="147CF759" w14:textId="5F9CC9C0" w:rsidR="00A37C28" w:rsidRDefault="00A37C28" w:rsidP="00A37C28">
      <w:pPr>
        <w:pStyle w:val="ListParagraph"/>
        <w:numPr>
          <w:ilvl w:val="4"/>
          <w:numId w:val="87"/>
        </w:numPr>
        <w:tabs>
          <w:tab w:val="clear" w:pos="3960"/>
        </w:tabs>
        <w:autoSpaceDE w:val="0"/>
        <w:autoSpaceDN w:val="0"/>
        <w:ind w:left="1800"/>
        <w:rPr>
          <w:rFonts w:ascii="Arial" w:hAnsi="Arial" w:cs="Arial"/>
          <w:sz w:val="20"/>
          <w:szCs w:val="20"/>
        </w:rPr>
      </w:pPr>
      <w:r>
        <w:rPr>
          <w:rFonts w:ascii="Arial" w:hAnsi="Arial" w:cs="Arial"/>
          <w:sz w:val="20"/>
          <w:szCs w:val="20"/>
        </w:rPr>
        <w:t xml:space="preserve">The SMS operator shall be able to add keywords in the </w:t>
      </w:r>
      <w:r w:rsidR="008D1C4C">
        <w:rPr>
          <w:rFonts w:ascii="Arial" w:hAnsi="Arial" w:cs="Arial"/>
          <w:sz w:val="20"/>
          <w:szCs w:val="20"/>
        </w:rPr>
        <w:t>a</w:t>
      </w:r>
      <w:r>
        <w:rPr>
          <w:rFonts w:ascii="Arial" w:hAnsi="Arial" w:cs="Arial"/>
          <w:sz w:val="20"/>
          <w:szCs w:val="20"/>
        </w:rPr>
        <w:t xml:space="preserve">ction </w:t>
      </w:r>
      <w:r w:rsidR="008D1C4C">
        <w:rPr>
          <w:rFonts w:ascii="Arial" w:hAnsi="Arial" w:cs="Arial"/>
          <w:sz w:val="20"/>
          <w:szCs w:val="20"/>
        </w:rPr>
        <w:t>s</w:t>
      </w:r>
      <w:r>
        <w:rPr>
          <w:rFonts w:ascii="Arial" w:hAnsi="Arial" w:cs="Arial"/>
          <w:sz w:val="20"/>
          <w:szCs w:val="20"/>
        </w:rPr>
        <w:t>cheduler during programming. This will allow the SMS operator to quickly search for the actions using the action scheduler name or keywords programmed.</w:t>
      </w:r>
    </w:p>
    <w:p w14:paraId="1929D119" w14:textId="77777777" w:rsidR="00A37C28" w:rsidRDefault="00A37C28" w:rsidP="00A37C28">
      <w:pPr>
        <w:pStyle w:val="ListParagraph"/>
        <w:autoSpaceDE w:val="0"/>
        <w:autoSpaceDN w:val="0"/>
        <w:ind w:left="1800"/>
        <w:rPr>
          <w:rFonts w:ascii="Arial" w:hAnsi="Arial" w:cs="Arial"/>
          <w:sz w:val="20"/>
          <w:szCs w:val="20"/>
        </w:rPr>
      </w:pPr>
    </w:p>
    <w:p w14:paraId="744775A9" w14:textId="77777777" w:rsidR="00A37C28" w:rsidRDefault="00A37C28" w:rsidP="00A37C28">
      <w:pPr>
        <w:pStyle w:val="ListParagraph"/>
        <w:numPr>
          <w:ilvl w:val="4"/>
          <w:numId w:val="87"/>
        </w:numPr>
        <w:tabs>
          <w:tab w:val="clear" w:pos="3960"/>
        </w:tabs>
        <w:autoSpaceDE w:val="0"/>
        <w:autoSpaceDN w:val="0"/>
        <w:ind w:left="1800"/>
        <w:rPr>
          <w:rFonts w:ascii="Arial" w:hAnsi="Arial" w:cs="Arial"/>
          <w:sz w:val="20"/>
          <w:szCs w:val="20"/>
        </w:rPr>
      </w:pPr>
      <w:r>
        <w:rPr>
          <w:rFonts w:ascii="Arial" w:hAnsi="Arial" w:cs="Arial"/>
          <w:sz w:val="20"/>
          <w:szCs w:val="20"/>
        </w:rPr>
        <w:t>The SMS shall give the option to delete the action scheduler once it is completed.</w:t>
      </w:r>
    </w:p>
    <w:p w14:paraId="7479BC78" w14:textId="77777777" w:rsidR="00A37C28" w:rsidRPr="00F81851" w:rsidRDefault="00A37C28" w:rsidP="007F6B84">
      <w:pPr>
        <w:ind w:left="1080"/>
        <w:jc w:val="both"/>
        <w:rPr>
          <w:rFonts w:ascii="Arial" w:hAnsi="Arial" w:cs="Arial"/>
          <w:sz w:val="20"/>
          <w:szCs w:val="20"/>
        </w:rPr>
      </w:pPr>
    </w:p>
    <w:p w14:paraId="7D402CF8" w14:textId="77777777" w:rsidR="00F81851" w:rsidRPr="00F81851" w:rsidRDefault="00F81851" w:rsidP="007D58D4">
      <w:pPr>
        <w:ind w:left="1080"/>
        <w:jc w:val="both"/>
        <w:rPr>
          <w:rFonts w:ascii="Arial" w:hAnsi="Arial" w:cs="Arial"/>
          <w:sz w:val="20"/>
          <w:szCs w:val="20"/>
        </w:rPr>
      </w:pPr>
    </w:p>
    <w:p w14:paraId="220A1D28" w14:textId="77777777" w:rsidR="00676515" w:rsidRPr="00B61C1C" w:rsidRDefault="00676515" w:rsidP="00516409">
      <w:pPr>
        <w:jc w:val="both"/>
        <w:rPr>
          <w:rFonts w:ascii="Arial" w:hAnsi="Arial" w:cs="Arial"/>
          <w:sz w:val="20"/>
          <w:szCs w:val="20"/>
        </w:rPr>
      </w:pPr>
    </w:p>
    <w:p w14:paraId="790D5321" w14:textId="77777777" w:rsidR="0047507E" w:rsidRPr="00B61C1C" w:rsidRDefault="0047507E" w:rsidP="00516409">
      <w:pPr>
        <w:jc w:val="both"/>
        <w:outlineLvl w:val="2"/>
        <w:rPr>
          <w:rFonts w:ascii="Arial" w:hAnsi="Arial" w:cs="Arial"/>
          <w:sz w:val="20"/>
          <w:szCs w:val="20"/>
        </w:rPr>
      </w:pPr>
      <w:bookmarkStart w:id="573" w:name="_Toc8753774"/>
      <w:r w:rsidRPr="00B61C1C">
        <w:rPr>
          <w:rFonts w:ascii="Arial" w:hAnsi="Arial" w:cs="Arial"/>
          <w:sz w:val="20"/>
          <w:szCs w:val="20"/>
        </w:rPr>
        <w:t>2.</w:t>
      </w:r>
      <w:proofErr w:type="gramStart"/>
      <w:r w:rsidRPr="00B61C1C">
        <w:rPr>
          <w:rFonts w:ascii="Arial" w:hAnsi="Arial" w:cs="Arial"/>
          <w:sz w:val="20"/>
          <w:szCs w:val="20"/>
        </w:rPr>
        <w:t>4.D</w:t>
      </w:r>
      <w:proofErr w:type="gramEnd"/>
      <w:r w:rsidRPr="00B61C1C">
        <w:rPr>
          <w:rFonts w:ascii="Arial" w:hAnsi="Arial" w:cs="Arial"/>
          <w:sz w:val="20"/>
          <w:szCs w:val="20"/>
        </w:rPr>
        <w:tab/>
        <w:t>Devices Section</w:t>
      </w:r>
      <w:bookmarkEnd w:id="573"/>
    </w:p>
    <w:p w14:paraId="0F3B23C2" w14:textId="77777777" w:rsidR="0047507E" w:rsidRPr="00B61C1C" w:rsidRDefault="0047507E" w:rsidP="00516409">
      <w:pPr>
        <w:jc w:val="both"/>
        <w:rPr>
          <w:rFonts w:ascii="Arial" w:hAnsi="Arial" w:cs="Arial"/>
          <w:sz w:val="20"/>
          <w:szCs w:val="20"/>
        </w:rPr>
      </w:pPr>
    </w:p>
    <w:p w14:paraId="6AD78C3C" w14:textId="23CA0FCC" w:rsidR="0047507E" w:rsidRPr="00B61C1C" w:rsidRDefault="0047507E" w:rsidP="00CF034D">
      <w:pPr>
        <w:numPr>
          <w:ilvl w:val="0"/>
          <w:numId w:val="19"/>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 xml:space="preserve">The physical components of the SMS including </w:t>
      </w:r>
      <w:del w:id="574" w:author="Sheila Bonnar" w:date="2019-05-15T09:29:00Z">
        <w:r w:rsidRPr="00B61C1C" w:rsidDel="00A46CD8">
          <w:rPr>
            <w:rFonts w:ascii="Arial" w:hAnsi="Arial" w:cs="Arial"/>
            <w:sz w:val="20"/>
            <w:szCs w:val="20"/>
          </w:rPr>
          <w:delText>workstation</w:delText>
        </w:r>
      </w:del>
      <w:proofErr w:type="spellStart"/>
      <w:ins w:id="575"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s, </w:t>
      </w:r>
      <w:del w:id="576" w:author="Sheila Bonnar" w:date="2019-05-15T09:33:00Z">
        <w:r w:rsidR="008D1C4C" w:rsidDel="00E846E6">
          <w:rPr>
            <w:rFonts w:ascii="Arial" w:hAnsi="Arial" w:cs="Arial"/>
            <w:sz w:val="20"/>
            <w:szCs w:val="20"/>
          </w:rPr>
          <w:delText>m</w:delText>
        </w:r>
        <w:r w:rsidR="00D53C66" w:rsidRPr="00B61C1C" w:rsidDel="00E846E6">
          <w:rPr>
            <w:rFonts w:ascii="Arial" w:hAnsi="Arial" w:cs="Arial"/>
            <w:sz w:val="20"/>
            <w:szCs w:val="20"/>
          </w:rPr>
          <w:delText>ulti-</w:delText>
        </w:r>
        <w:r w:rsidR="008D1C4C"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577" w:author="Sheila Bonnar" w:date="2019-05-15T09:33:00Z">
        <w:r w:rsidR="00E846E6">
          <w:rPr>
            <w:rFonts w:ascii="Arial" w:hAnsi="Arial" w:cs="Arial"/>
            <w:sz w:val="20"/>
            <w:szCs w:val="20"/>
          </w:rPr>
          <w:t>Multi-Site Gateway</w:t>
        </w:r>
      </w:ins>
      <w:r w:rsidRPr="00B61C1C">
        <w:rPr>
          <w:rFonts w:ascii="Arial" w:hAnsi="Arial" w:cs="Arial"/>
          <w:sz w:val="20"/>
          <w:szCs w:val="20"/>
        </w:rPr>
        <w:t>s, gateway, site, controllers</w:t>
      </w:r>
      <w:r w:rsidR="00676515" w:rsidRPr="00B61C1C">
        <w:rPr>
          <w:rFonts w:ascii="Arial" w:hAnsi="Arial" w:cs="Arial"/>
          <w:sz w:val="20"/>
          <w:szCs w:val="20"/>
        </w:rPr>
        <w:t xml:space="preserve">, </w:t>
      </w:r>
      <w:del w:id="578" w:author="Sheila Bonnar" w:date="2019-05-15T09:43:00Z">
        <w:r w:rsidR="00676515" w:rsidRPr="00B61C1C" w:rsidDel="001E5908">
          <w:rPr>
            <w:rFonts w:ascii="Arial" w:hAnsi="Arial" w:cs="Arial"/>
            <w:sz w:val="20"/>
            <w:szCs w:val="20"/>
          </w:rPr>
          <w:delText>Kantech Telephone Entry System (</w:delText>
        </w:r>
      </w:del>
      <w:r w:rsidR="00676515" w:rsidRPr="00B61C1C">
        <w:rPr>
          <w:rFonts w:ascii="Arial" w:hAnsi="Arial" w:cs="Arial"/>
          <w:sz w:val="20"/>
          <w:szCs w:val="20"/>
        </w:rPr>
        <w:t>KTES</w:t>
      </w:r>
      <w:del w:id="579" w:author="Sheila Bonnar" w:date="2019-05-15T09:43:00Z">
        <w:r w:rsidR="00676515" w:rsidRPr="00B61C1C" w:rsidDel="001E5908">
          <w:rPr>
            <w:rFonts w:ascii="Arial" w:hAnsi="Arial" w:cs="Arial"/>
            <w:sz w:val="20"/>
            <w:szCs w:val="20"/>
          </w:rPr>
          <w:delText>)</w:delText>
        </w:r>
      </w:del>
      <w:r w:rsidRPr="00B61C1C">
        <w:rPr>
          <w:rFonts w:ascii="Arial" w:hAnsi="Arial" w:cs="Arial"/>
          <w:sz w:val="20"/>
          <w:szCs w:val="20"/>
        </w:rPr>
        <w:t>, doors, relays,</w:t>
      </w:r>
      <w:r w:rsidR="008E578C">
        <w:rPr>
          <w:rFonts w:ascii="Arial" w:hAnsi="Arial" w:cs="Arial"/>
          <w:sz w:val="20"/>
          <w:szCs w:val="20"/>
        </w:rPr>
        <w:t xml:space="preserve"> </w:t>
      </w:r>
      <w:proofErr w:type="spellStart"/>
      <w:r w:rsidR="008E578C">
        <w:rPr>
          <w:rFonts w:ascii="Arial" w:hAnsi="Arial" w:cs="Arial"/>
          <w:sz w:val="20"/>
          <w:szCs w:val="20"/>
        </w:rPr>
        <w:t>ioSmart</w:t>
      </w:r>
      <w:proofErr w:type="spellEnd"/>
      <w:r w:rsidR="008E578C">
        <w:rPr>
          <w:rFonts w:ascii="Arial" w:hAnsi="Arial" w:cs="Arial"/>
          <w:sz w:val="20"/>
          <w:szCs w:val="20"/>
        </w:rPr>
        <w:t xml:space="preserve"> readers, </w:t>
      </w:r>
      <w:proofErr w:type="spellStart"/>
      <w:r w:rsidR="008E578C">
        <w:rPr>
          <w:rFonts w:ascii="Arial" w:hAnsi="Arial" w:cs="Arial"/>
          <w:sz w:val="20"/>
          <w:szCs w:val="20"/>
        </w:rPr>
        <w:t>ioSmart</w:t>
      </w:r>
      <w:proofErr w:type="spellEnd"/>
      <w:r w:rsidR="008E578C">
        <w:rPr>
          <w:rFonts w:ascii="Arial" w:hAnsi="Arial" w:cs="Arial"/>
          <w:sz w:val="20"/>
          <w:szCs w:val="20"/>
        </w:rPr>
        <w:t xml:space="preserve"> </w:t>
      </w:r>
      <w:r w:rsidR="008D1C4C">
        <w:rPr>
          <w:rFonts w:ascii="Arial" w:hAnsi="Arial" w:cs="Arial"/>
          <w:sz w:val="20"/>
          <w:szCs w:val="20"/>
        </w:rPr>
        <w:t>r</w:t>
      </w:r>
      <w:r w:rsidR="008E578C">
        <w:rPr>
          <w:rFonts w:ascii="Arial" w:hAnsi="Arial" w:cs="Arial"/>
          <w:sz w:val="20"/>
          <w:szCs w:val="20"/>
        </w:rPr>
        <w:t>eader templates</w:t>
      </w:r>
      <w:r w:rsidRPr="00B61C1C">
        <w:rPr>
          <w:rFonts w:ascii="Arial" w:hAnsi="Arial" w:cs="Arial"/>
          <w:sz w:val="20"/>
          <w:szCs w:val="20"/>
        </w:rPr>
        <w:t xml:space="preserve"> and monitored inputs shall be individually configured and defined.</w:t>
      </w:r>
      <w:r w:rsidR="00A01876" w:rsidRPr="00B61C1C">
        <w:rPr>
          <w:rFonts w:ascii="Arial" w:hAnsi="Arial" w:cs="Arial"/>
          <w:sz w:val="20"/>
          <w:szCs w:val="20"/>
        </w:rPr>
        <w:t xml:space="preserve"> </w:t>
      </w:r>
      <w:r w:rsidRPr="00B61C1C">
        <w:rPr>
          <w:rFonts w:ascii="Arial" w:hAnsi="Arial" w:cs="Arial"/>
          <w:sz w:val="20"/>
          <w:szCs w:val="20"/>
        </w:rPr>
        <w:t>Individual sites shall also be defined.</w:t>
      </w:r>
      <w:r w:rsidR="00A01876" w:rsidRPr="00B61C1C">
        <w:rPr>
          <w:rFonts w:ascii="Arial" w:hAnsi="Arial" w:cs="Arial"/>
          <w:sz w:val="20"/>
          <w:szCs w:val="20"/>
        </w:rPr>
        <w:t xml:space="preserve"> </w:t>
      </w:r>
      <w:r w:rsidRPr="00B61C1C">
        <w:rPr>
          <w:rFonts w:ascii="Arial" w:hAnsi="Arial" w:cs="Arial"/>
          <w:sz w:val="20"/>
          <w:szCs w:val="20"/>
        </w:rPr>
        <w:t xml:space="preserve">The software shall allow the use of a controller </w:t>
      </w:r>
      <w:r w:rsidR="008D1C4C">
        <w:rPr>
          <w:rFonts w:ascii="Arial" w:hAnsi="Arial" w:cs="Arial"/>
          <w:sz w:val="20"/>
          <w:szCs w:val="20"/>
        </w:rPr>
        <w:t>e</w:t>
      </w:r>
      <w:r w:rsidRPr="00B61C1C">
        <w:rPr>
          <w:rFonts w:ascii="Arial" w:hAnsi="Arial" w:cs="Arial"/>
          <w:sz w:val="20"/>
          <w:szCs w:val="20"/>
        </w:rPr>
        <w:t xml:space="preserve">xpress </w:t>
      </w:r>
      <w:r w:rsidR="008D1C4C">
        <w:rPr>
          <w:rFonts w:ascii="Arial" w:hAnsi="Arial" w:cs="Arial"/>
          <w:sz w:val="20"/>
          <w:szCs w:val="20"/>
        </w:rPr>
        <w:t>s</w:t>
      </w:r>
      <w:r w:rsidRPr="00B61C1C">
        <w:rPr>
          <w:rFonts w:ascii="Arial" w:hAnsi="Arial" w:cs="Arial"/>
          <w:sz w:val="20"/>
          <w:szCs w:val="20"/>
        </w:rPr>
        <w:t>etup feature in order to minimize the time needed for controller definition.</w:t>
      </w:r>
      <w:r w:rsidR="00A01876" w:rsidRPr="00B61C1C">
        <w:rPr>
          <w:rFonts w:ascii="Arial" w:hAnsi="Arial" w:cs="Arial"/>
          <w:sz w:val="20"/>
          <w:szCs w:val="20"/>
        </w:rPr>
        <w:t xml:space="preserve"> </w:t>
      </w:r>
    </w:p>
    <w:p w14:paraId="6A2BD3EE" w14:textId="77777777" w:rsidR="00A80312" w:rsidRPr="00B61C1C" w:rsidRDefault="00A80312" w:rsidP="00A80312">
      <w:pPr>
        <w:ind w:left="1140"/>
        <w:jc w:val="both"/>
        <w:rPr>
          <w:rFonts w:ascii="Arial" w:hAnsi="Arial" w:cs="Arial"/>
          <w:sz w:val="20"/>
          <w:szCs w:val="20"/>
        </w:rPr>
      </w:pPr>
    </w:p>
    <w:p w14:paraId="2E6E2E4C" w14:textId="6A51D8A8" w:rsidR="00A80312" w:rsidRDefault="00A80312" w:rsidP="00CF034D">
      <w:pPr>
        <w:numPr>
          <w:ilvl w:val="0"/>
          <w:numId w:val="19"/>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 xml:space="preserve">Each component in the </w:t>
      </w:r>
      <w:r w:rsidR="00877E7C">
        <w:rPr>
          <w:rFonts w:ascii="Arial" w:hAnsi="Arial" w:cs="Arial"/>
          <w:sz w:val="20"/>
          <w:szCs w:val="20"/>
        </w:rPr>
        <w:t>d</w:t>
      </w:r>
      <w:r w:rsidRPr="00B61C1C">
        <w:rPr>
          <w:rFonts w:ascii="Arial" w:hAnsi="Arial" w:cs="Arial"/>
          <w:sz w:val="20"/>
          <w:szCs w:val="20"/>
        </w:rPr>
        <w:t xml:space="preserve">evices </w:t>
      </w:r>
      <w:r w:rsidR="008D1C4C">
        <w:rPr>
          <w:rFonts w:ascii="Arial" w:hAnsi="Arial" w:cs="Arial"/>
          <w:sz w:val="20"/>
          <w:szCs w:val="20"/>
        </w:rPr>
        <w:t>s</w:t>
      </w:r>
      <w:r w:rsidRPr="00B61C1C">
        <w:rPr>
          <w:rFonts w:ascii="Arial" w:hAnsi="Arial" w:cs="Arial"/>
          <w:sz w:val="20"/>
          <w:szCs w:val="20"/>
        </w:rPr>
        <w:t xml:space="preserve">ection shall allow for a comment section per component.    The SMS shall allow for </w:t>
      </w:r>
      <w:r w:rsidR="008D1C4C">
        <w:rPr>
          <w:rFonts w:ascii="Arial" w:hAnsi="Arial" w:cs="Arial"/>
          <w:sz w:val="20"/>
          <w:szCs w:val="20"/>
        </w:rPr>
        <w:t xml:space="preserve">an </w:t>
      </w:r>
      <w:r w:rsidRPr="00B61C1C">
        <w:rPr>
          <w:rFonts w:ascii="Arial" w:hAnsi="Arial" w:cs="Arial"/>
          <w:sz w:val="20"/>
          <w:szCs w:val="20"/>
        </w:rPr>
        <w:t>unlimited amount of characters in the comment section.</w:t>
      </w:r>
    </w:p>
    <w:p w14:paraId="53F2F578" w14:textId="77777777" w:rsidR="003D4033" w:rsidRDefault="003D4033" w:rsidP="007D58D4">
      <w:pPr>
        <w:pStyle w:val="ListParagraph"/>
        <w:rPr>
          <w:rFonts w:ascii="Arial" w:hAnsi="Arial" w:cs="Arial"/>
          <w:sz w:val="20"/>
          <w:szCs w:val="20"/>
        </w:rPr>
      </w:pPr>
    </w:p>
    <w:p w14:paraId="2ABFF0F6" w14:textId="77777777" w:rsidR="003D4033" w:rsidRDefault="003D4033" w:rsidP="00CF034D">
      <w:pPr>
        <w:numPr>
          <w:ilvl w:val="0"/>
          <w:numId w:val="19"/>
        </w:numPr>
        <w:tabs>
          <w:tab w:val="clear" w:pos="1440"/>
          <w:tab w:val="num" w:pos="759"/>
        </w:tabs>
        <w:ind w:left="1140" w:hanging="399"/>
        <w:jc w:val="both"/>
        <w:rPr>
          <w:rFonts w:ascii="Arial" w:hAnsi="Arial" w:cs="Arial"/>
          <w:sz w:val="20"/>
          <w:szCs w:val="20"/>
        </w:rPr>
      </w:pPr>
      <w:r>
        <w:rPr>
          <w:rFonts w:ascii="Arial" w:hAnsi="Arial" w:cs="Arial"/>
          <w:sz w:val="20"/>
          <w:szCs w:val="20"/>
        </w:rPr>
        <w:t>The SMS shall</w:t>
      </w:r>
      <w:r w:rsidR="007D58D4">
        <w:rPr>
          <w:rFonts w:ascii="Arial" w:hAnsi="Arial" w:cs="Arial"/>
          <w:sz w:val="20"/>
          <w:szCs w:val="20"/>
        </w:rPr>
        <w:t xml:space="preserve"> all</w:t>
      </w:r>
      <w:r>
        <w:rPr>
          <w:rFonts w:ascii="Arial" w:hAnsi="Arial" w:cs="Arial"/>
          <w:sz w:val="20"/>
          <w:szCs w:val="20"/>
        </w:rPr>
        <w:t xml:space="preserve">ow to migrate from the SMS legacy controllers to KT-400 and KT-1 without having to reprogram the controllers, access levels, </w:t>
      </w:r>
      <w:proofErr w:type="gramStart"/>
      <w:r>
        <w:rPr>
          <w:rFonts w:ascii="Arial" w:hAnsi="Arial" w:cs="Arial"/>
          <w:sz w:val="20"/>
          <w:szCs w:val="20"/>
        </w:rPr>
        <w:t>doors</w:t>
      </w:r>
      <w:proofErr w:type="gramEnd"/>
      <w:r>
        <w:rPr>
          <w:rFonts w:ascii="Arial" w:hAnsi="Arial" w:cs="Arial"/>
          <w:sz w:val="20"/>
          <w:szCs w:val="20"/>
        </w:rPr>
        <w:t xml:space="preserve"> and their respective associations.</w:t>
      </w:r>
    </w:p>
    <w:p w14:paraId="208BC438" w14:textId="77777777" w:rsidR="003D4033" w:rsidRDefault="003D4033" w:rsidP="007D58D4">
      <w:pPr>
        <w:pStyle w:val="ListParagraph"/>
        <w:rPr>
          <w:rFonts w:ascii="Arial" w:hAnsi="Arial" w:cs="Arial"/>
          <w:sz w:val="20"/>
          <w:szCs w:val="20"/>
        </w:rPr>
      </w:pPr>
    </w:p>
    <w:p w14:paraId="2CF34A53" w14:textId="77777777" w:rsidR="003D4033" w:rsidRDefault="003D4033" w:rsidP="007D58D4">
      <w:pPr>
        <w:numPr>
          <w:ilvl w:val="1"/>
          <w:numId w:val="19"/>
        </w:numPr>
        <w:jc w:val="both"/>
        <w:rPr>
          <w:rFonts w:ascii="Arial" w:hAnsi="Arial" w:cs="Arial"/>
          <w:sz w:val="20"/>
          <w:szCs w:val="20"/>
        </w:rPr>
      </w:pPr>
      <w:r>
        <w:rPr>
          <w:rFonts w:ascii="Arial" w:hAnsi="Arial" w:cs="Arial"/>
          <w:sz w:val="20"/>
          <w:szCs w:val="20"/>
        </w:rPr>
        <w:t>The SMS controller in the database shall only take a second.</w:t>
      </w:r>
    </w:p>
    <w:p w14:paraId="0C770B8D" w14:textId="77777777" w:rsidR="00C9035A" w:rsidRDefault="00C9035A" w:rsidP="007D58D4">
      <w:pPr>
        <w:ind w:left="2160"/>
        <w:jc w:val="both"/>
        <w:rPr>
          <w:rFonts w:ascii="Arial" w:hAnsi="Arial" w:cs="Arial"/>
          <w:sz w:val="20"/>
          <w:szCs w:val="20"/>
        </w:rPr>
      </w:pPr>
    </w:p>
    <w:p w14:paraId="4E02D8F1" w14:textId="3EDFCB5B" w:rsidR="003D4033" w:rsidRDefault="003D4033" w:rsidP="007542D8">
      <w:pPr>
        <w:numPr>
          <w:ilvl w:val="1"/>
          <w:numId w:val="19"/>
        </w:numPr>
        <w:jc w:val="both"/>
        <w:rPr>
          <w:rFonts w:ascii="Arial" w:hAnsi="Arial" w:cs="Arial"/>
          <w:sz w:val="20"/>
          <w:szCs w:val="20"/>
        </w:rPr>
      </w:pPr>
      <w:r>
        <w:rPr>
          <w:rFonts w:ascii="Arial" w:hAnsi="Arial" w:cs="Arial"/>
          <w:sz w:val="20"/>
          <w:szCs w:val="20"/>
        </w:rPr>
        <w:t xml:space="preserve">The SMS shall not in the background erase </w:t>
      </w:r>
      <w:r w:rsidR="007D58D4">
        <w:rPr>
          <w:rFonts w:ascii="Arial" w:hAnsi="Arial" w:cs="Arial"/>
          <w:sz w:val="20"/>
          <w:szCs w:val="20"/>
        </w:rPr>
        <w:t xml:space="preserve">or </w:t>
      </w:r>
      <w:r>
        <w:rPr>
          <w:rFonts w:ascii="Arial" w:hAnsi="Arial" w:cs="Arial"/>
          <w:sz w:val="20"/>
          <w:szCs w:val="20"/>
        </w:rPr>
        <w:t>reprogram the controller. By migrating and not erasing</w:t>
      </w:r>
      <w:r w:rsidR="007D58D4">
        <w:rPr>
          <w:rFonts w:ascii="Arial" w:hAnsi="Arial" w:cs="Arial"/>
          <w:sz w:val="20"/>
          <w:szCs w:val="20"/>
        </w:rPr>
        <w:t xml:space="preserve"> or </w:t>
      </w:r>
      <w:r>
        <w:rPr>
          <w:rFonts w:ascii="Arial" w:hAnsi="Arial" w:cs="Arial"/>
          <w:sz w:val="20"/>
          <w:szCs w:val="20"/>
        </w:rPr>
        <w:t>reprogramming</w:t>
      </w:r>
      <w:r w:rsidR="007D58D4">
        <w:rPr>
          <w:rFonts w:ascii="Arial" w:hAnsi="Arial" w:cs="Arial"/>
          <w:sz w:val="20"/>
          <w:szCs w:val="20"/>
        </w:rPr>
        <w:t>, the SMS</w:t>
      </w:r>
      <w:r>
        <w:rPr>
          <w:rFonts w:ascii="Arial" w:hAnsi="Arial" w:cs="Arial"/>
          <w:sz w:val="20"/>
          <w:szCs w:val="20"/>
        </w:rPr>
        <w:t xml:space="preserve"> will allow any custom integration and SMS associations to continue </w:t>
      </w:r>
      <w:r w:rsidR="008D1C4C">
        <w:rPr>
          <w:rFonts w:ascii="Arial" w:hAnsi="Arial" w:cs="Arial"/>
          <w:sz w:val="20"/>
          <w:szCs w:val="20"/>
        </w:rPr>
        <w:t xml:space="preserve">to </w:t>
      </w:r>
      <w:r>
        <w:rPr>
          <w:rFonts w:ascii="Arial" w:hAnsi="Arial" w:cs="Arial"/>
          <w:sz w:val="20"/>
          <w:szCs w:val="20"/>
        </w:rPr>
        <w:t>work</w:t>
      </w:r>
      <w:r w:rsidR="007D58D4">
        <w:rPr>
          <w:rFonts w:ascii="Arial" w:hAnsi="Arial" w:cs="Arial"/>
          <w:sz w:val="20"/>
          <w:szCs w:val="20"/>
        </w:rPr>
        <w:t>,</w:t>
      </w:r>
      <w:r>
        <w:rPr>
          <w:rFonts w:ascii="Arial" w:hAnsi="Arial" w:cs="Arial"/>
          <w:sz w:val="20"/>
          <w:szCs w:val="20"/>
        </w:rPr>
        <w:t xml:space="preserve"> as the controllers are the same.</w:t>
      </w:r>
    </w:p>
    <w:p w14:paraId="5E4982A5" w14:textId="77777777" w:rsidR="00C9035A" w:rsidRDefault="00C9035A" w:rsidP="007542D8">
      <w:pPr>
        <w:jc w:val="both"/>
        <w:rPr>
          <w:rFonts w:ascii="Arial" w:hAnsi="Arial" w:cs="Arial"/>
          <w:sz w:val="20"/>
          <w:szCs w:val="20"/>
        </w:rPr>
      </w:pPr>
    </w:p>
    <w:p w14:paraId="4525DFC3" w14:textId="38E2620A" w:rsidR="003D4033" w:rsidRDefault="003D4033" w:rsidP="007542D8">
      <w:pPr>
        <w:numPr>
          <w:ilvl w:val="1"/>
          <w:numId w:val="19"/>
        </w:numPr>
        <w:jc w:val="both"/>
        <w:rPr>
          <w:rFonts w:ascii="Arial" w:hAnsi="Arial" w:cs="Arial"/>
          <w:sz w:val="20"/>
          <w:szCs w:val="20"/>
        </w:rPr>
      </w:pPr>
      <w:r>
        <w:rPr>
          <w:rFonts w:ascii="Arial" w:hAnsi="Arial" w:cs="Arial"/>
          <w:sz w:val="20"/>
          <w:szCs w:val="20"/>
        </w:rPr>
        <w:t xml:space="preserve">The SMS shall </w:t>
      </w:r>
      <w:proofErr w:type="gramStart"/>
      <w:r>
        <w:rPr>
          <w:rFonts w:ascii="Arial" w:hAnsi="Arial" w:cs="Arial"/>
          <w:sz w:val="20"/>
          <w:szCs w:val="20"/>
        </w:rPr>
        <w:t>allow</w:t>
      </w:r>
      <w:proofErr w:type="gramEnd"/>
      <w:r>
        <w:rPr>
          <w:rFonts w:ascii="Arial" w:hAnsi="Arial" w:cs="Arial"/>
          <w:sz w:val="20"/>
          <w:szCs w:val="20"/>
        </w:rPr>
        <w:t xml:space="preserve"> to migrate from a KT-100, KT-200, KT-300, KT-1 to a KT-400</w:t>
      </w:r>
      <w:r w:rsidR="00CF1ACC">
        <w:rPr>
          <w:rFonts w:ascii="Arial" w:hAnsi="Arial" w:cs="Arial"/>
          <w:sz w:val="20"/>
          <w:szCs w:val="20"/>
        </w:rPr>
        <w:t>.</w:t>
      </w:r>
    </w:p>
    <w:p w14:paraId="5906244A" w14:textId="77777777" w:rsidR="00C9035A" w:rsidRDefault="00C9035A" w:rsidP="007542D8">
      <w:pPr>
        <w:jc w:val="both"/>
        <w:rPr>
          <w:rFonts w:ascii="Arial" w:hAnsi="Arial" w:cs="Arial"/>
          <w:sz w:val="20"/>
          <w:szCs w:val="20"/>
        </w:rPr>
      </w:pPr>
    </w:p>
    <w:p w14:paraId="5BAB0CAA" w14:textId="5FD7E5D5" w:rsidR="003D4033" w:rsidRDefault="009441D0" w:rsidP="007542D8">
      <w:pPr>
        <w:numPr>
          <w:ilvl w:val="1"/>
          <w:numId w:val="19"/>
        </w:numPr>
        <w:jc w:val="both"/>
        <w:rPr>
          <w:rFonts w:ascii="Arial" w:hAnsi="Arial" w:cs="Arial"/>
          <w:sz w:val="20"/>
          <w:szCs w:val="20"/>
        </w:rPr>
      </w:pPr>
      <w:r>
        <w:rPr>
          <w:rFonts w:ascii="Arial" w:hAnsi="Arial" w:cs="Arial"/>
          <w:sz w:val="20"/>
          <w:szCs w:val="20"/>
        </w:rPr>
        <w:t xml:space="preserve">The SMS shall </w:t>
      </w:r>
      <w:proofErr w:type="gramStart"/>
      <w:r>
        <w:rPr>
          <w:rFonts w:ascii="Arial" w:hAnsi="Arial" w:cs="Arial"/>
          <w:sz w:val="20"/>
          <w:szCs w:val="20"/>
        </w:rPr>
        <w:t>allow</w:t>
      </w:r>
      <w:proofErr w:type="gramEnd"/>
      <w:r>
        <w:rPr>
          <w:rFonts w:ascii="Arial" w:hAnsi="Arial" w:cs="Arial"/>
          <w:sz w:val="20"/>
          <w:szCs w:val="20"/>
        </w:rPr>
        <w:t xml:space="preserve"> to migrate from a KT-100 to a KT-1</w:t>
      </w:r>
      <w:r w:rsidR="00CF1ACC">
        <w:rPr>
          <w:rFonts w:ascii="Arial" w:hAnsi="Arial" w:cs="Arial"/>
          <w:sz w:val="20"/>
          <w:szCs w:val="20"/>
        </w:rPr>
        <w:t>.</w:t>
      </w:r>
    </w:p>
    <w:p w14:paraId="4C11B12B" w14:textId="77777777" w:rsidR="00C9035A" w:rsidRDefault="00C9035A" w:rsidP="007542D8">
      <w:pPr>
        <w:jc w:val="both"/>
        <w:rPr>
          <w:rFonts w:ascii="Arial" w:hAnsi="Arial" w:cs="Arial"/>
          <w:sz w:val="20"/>
          <w:szCs w:val="20"/>
        </w:rPr>
      </w:pPr>
    </w:p>
    <w:p w14:paraId="5DC6AF89" w14:textId="77777777" w:rsidR="009441D0" w:rsidRDefault="009441D0" w:rsidP="007542D8">
      <w:pPr>
        <w:numPr>
          <w:ilvl w:val="1"/>
          <w:numId w:val="19"/>
        </w:numPr>
        <w:jc w:val="both"/>
        <w:rPr>
          <w:rFonts w:ascii="Arial" w:hAnsi="Arial" w:cs="Arial"/>
          <w:sz w:val="20"/>
          <w:szCs w:val="20"/>
        </w:rPr>
      </w:pPr>
      <w:r>
        <w:rPr>
          <w:rFonts w:ascii="Arial" w:hAnsi="Arial" w:cs="Arial"/>
          <w:sz w:val="20"/>
          <w:szCs w:val="20"/>
        </w:rPr>
        <w:t>The SMS expansion modules shall be reprogrammed manually.</w:t>
      </w:r>
    </w:p>
    <w:p w14:paraId="2A4910B5" w14:textId="77777777" w:rsidR="00C9035A" w:rsidRDefault="00C9035A" w:rsidP="007542D8">
      <w:pPr>
        <w:jc w:val="both"/>
        <w:rPr>
          <w:rFonts w:ascii="Arial" w:hAnsi="Arial" w:cs="Arial"/>
          <w:sz w:val="20"/>
          <w:szCs w:val="20"/>
        </w:rPr>
      </w:pPr>
    </w:p>
    <w:p w14:paraId="5012C5D9" w14:textId="77777777" w:rsidR="009441D0" w:rsidRDefault="007542D8" w:rsidP="007542D8">
      <w:pPr>
        <w:numPr>
          <w:ilvl w:val="1"/>
          <w:numId w:val="19"/>
        </w:numPr>
        <w:jc w:val="both"/>
        <w:rPr>
          <w:rFonts w:ascii="Arial" w:hAnsi="Arial" w:cs="Arial"/>
          <w:sz w:val="20"/>
          <w:szCs w:val="20"/>
        </w:rPr>
      </w:pPr>
      <w:r>
        <w:rPr>
          <w:rFonts w:ascii="Arial" w:hAnsi="Arial" w:cs="Arial"/>
          <w:sz w:val="20"/>
          <w:szCs w:val="20"/>
        </w:rPr>
        <w:t>T</w:t>
      </w:r>
      <w:r w:rsidR="009441D0">
        <w:rPr>
          <w:rFonts w:ascii="Arial" w:hAnsi="Arial" w:cs="Arial"/>
          <w:sz w:val="20"/>
          <w:szCs w:val="20"/>
        </w:rPr>
        <w:t>he following values at the minimum shall remain the same after the migration:</w:t>
      </w:r>
    </w:p>
    <w:p w14:paraId="7B3CE45B" w14:textId="2A892AF7" w:rsidR="009441D0" w:rsidRDefault="009441D0" w:rsidP="00B25DD8">
      <w:pPr>
        <w:numPr>
          <w:ilvl w:val="2"/>
          <w:numId w:val="19"/>
        </w:numPr>
        <w:jc w:val="both"/>
        <w:rPr>
          <w:rFonts w:ascii="Arial" w:hAnsi="Arial" w:cs="Arial"/>
          <w:sz w:val="20"/>
          <w:szCs w:val="20"/>
        </w:rPr>
      </w:pPr>
      <w:r>
        <w:rPr>
          <w:rFonts w:ascii="Arial" w:hAnsi="Arial" w:cs="Arial"/>
          <w:sz w:val="20"/>
          <w:szCs w:val="20"/>
        </w:rPr>
        <w:t xml:space="preserve">Reader and </w:t>
      </w:r>
      <w:r w:rsidR="00B25DD8">
        <w:rPr>
          <w:rFonts w:ascii="Arial" w:hAnsi="Arial" w:cs="Arial"/>
          <w:sz w:val="20"/>
          <w:szCs w:val="20"/>
        </w:rPr>
        <w:t>k</w:t>
      </w:r>
      <w:r>
        <w:rPr>
          <w:rFonts w:ascii="Arial" w:hAnsi="Arial" w:cs="Arial"/>
          <w:sz w:val="20"/>
          <w:szCs w:val="20"/>
        </w:rPr>
        <w:t>eypad types</w:t>
      </w:r>
      <w:r w:rsidR="008D1C4C">
        <w:rPr>
          <w:rFonts w:ascii="Arial" w:hAnsi="Arial" w:cs="Arial"/>
          <w:sz w:val="20"/>
          <w:szCs w:val="20"/>
        </w:rPr>
        <w:t>.</w:t>
      </w:r>
    </w:p>
    <w:p w14:paraId="6A115EAF" w14:textId="7899122A" w:rsidR="009441D0" w:rsidRDefault="009441D0" w:rsidP="00B25DD8">
      <w:pPr>
        <w:numPr>
          <w:ilvl w:val="2"/>
          <w:numId w:val="19"/>
        </w:numPr>
        <w:jc w:val="both"/>
        <w:rPr>
          <w:rFonts w:ascii="Arial" w:hAnsi="Arial" w:cs="Arial"/>
          <w:sz w:val="20"/>
          <w:szCs w:val="20"/>
        </w:rPr>
      </w:pPr>
      <w:r>
        <w:rPr>
          <w:rFonts w:ascii="Arial" w:hAnsi="Arial" w:cs="Arial"/>
          <w:sz w:val="20"/>
          <w:szCs w:val="20"/>
        </w:rPr>
        <w:t>Anti-</w:t>
      </w:r>
      <w:proofErr w:type="spellStart"/>
      <w:r>
        <w:rPr>
          <w:rFonts w:ascii="Arial" w:hAnsi="Arial" w:cs="Arial"/>
          <w:sz w:val="20"/>
          <w:szCs w:val="20"/>
        </w:rPr>
        <w:t>passback</w:t>
      </w:r>
      <w:proofErr w:type="spellEnd"/>
      <w:r>
        <w:rPr>
          <w:rFonts w:ascii="Arial" w:hAnsi="Arial" w:cs="Arial"/>
          <w:sz w:val="20"/>
          <w:szCs w:val="20"/>
        </w:rPr>
        <w:t xml:space="preserve"> settings</w:t>
      </w:r>
      <w:r w:rsidR="00CF1ACC">
        <w:rPr>
          <w:rFonts w:ascii="Arial" w:hAnsi="Arial" w:cs="Arial"/>
          <w:sz w:val="20"/>
          <w:szCs w:val="20"/>
        </w:rPr>
        <w:t>.</w:t>
      </w:r>
    </w:p>
    <w:p w14:paraId="376A4182" w14:textId="7276F592" w:rsidR="009441D0" w:rsidRDefault="009441D0" w:rsidP="00B25DD8">
      <w:pPr>
        <w:numPr>
          <w:ilvl w:val="2"/>
          <w:numId w:val="19"/>
        </w:numPr>
        <w:jc w:val="both"/>
        <w:rPr>
          <w:rFonts w:ascii="Arial" w:hAnsi="Arial" w:cs="Arial"/>
          <w:sz w:val="20"/>
          <w:szCs w:val="20"/>
        </w:rPr>
      </w:pPr>
      <w:r>
        <w:rPr>
          <w:rFonts w:ascii="Arial" w:hAnsi="Arial" w:cs="Arial"/>
          <w:sz w:val="20"/>
          <w:szCs w:val="20"/>
        </w:rPr>
        <w:t>Input</w:t>
      </w:r>
      <w:r w:rsidR="00CF1ACC">
        <w:rPr>
          <w:rFonts w:ascii="Arial" w:hAnsi="Arial" w:cs="Arial"/>
          <w:sz w:val="20"/>
          <w:szCs w:val="20"/>
        </w:rPr>
        <w:t xml:space="preserve"> end of line</w:t>
      </w:r>
      <w:r>
        <w:rPr>
          <w:rFonts w:ascii="Arial" w:hAnsi="Arial" w:cs="Arial"/>
          <w:sz w:val="20"/>
          <w:szCs w:val="20"/>
        </w:rPr>
        <w:t xml:space="preserve"> </w:t>
      </w:r>
      <w:r w:rsidR="00CF1ACC">
        <w:rPr>
          <w:rFonts w:ascii="Arial" w:hAnsi="Arial" w:cs="Arial"/>
          <w:sz w:val="20"/>
          <w:szCs w:val="20"/>
        </w:rPr>
        <w:t>(</w:t>
      </w:r>
      <w:r>
        <w:rPr>
          <w:rFonts w:ascii="Arial" w:hAnsi="Arial" w:cs="Arial"/>
          <w:sz w:val="20"/>
          <w:szCs w:val="20"/>
        </w:rPr>
        <w:t>EOL</w:t>
      </w:r>
      <w:r w:rsidR="00CF1ACC">
        <w:rPr>
          <w:rFonts w:ascii="Arial" w:hAnsi="Arial" w:cs="Arial"/>
          <w:sz w:val="20"/>
          <w:szCs w:val="20"/>
        </w:rPr>
        <w:t>)</w:t>
      </w:r>
      <w:r>
        <w:rPr>
          <w:rFonts w:ascii="Arial" w:hAnsi="Arial" w:cs="Arial"/>
          <w:sz w:val="20"/>
          <w:szCs w:val="20"/>
        </w:rPr>
        <w:t xml:space="preserve"> resistor settings</w:t>
      </w:r>
      <w:r w:rsidR="008D1C4C">
        <w:rPr>
          <w:rFonts w:ascii="Arial" w:hAnsi="Arial" w:cs="Arial"/>
          <w:sz w:val="20"/>
          <w:szCs w:val="20"/>
        </w:rPr>
        <w:t>.</w:t>
      </w:r>
    </w:p>
    <w:p w14:paraId="025FDB37" w14:textId="77777777" w:rsidR="009441D0" w:rsidRDefault="009441D0" w:rsidP="00B25DD8">
      <w:pPr>
        <w:numPr>
          <w:ilvl w:val="2"/>
          <w:numId w:val="19"/>
        </w:numPr>
        <w:jc w:val="both"/>
        <w:rPr>
          <w:rFonts w:ascii="Arial" w:hAnsi="Arial" w:cs="Arial"/>
          <w:sz w:val="20"/>
          <w:szCs w:val="20"/>
        </w:rPr>
      </w:pPr>
      <w:r>
        <w:rPr>
          <w:rFonts w:ascii="Arial" w:hAnsi="Arial" w:cs="Arial"/>
          <w:sz w:val="20"/>
          <w:szCs w:val="20"/>
        </w:rPr>
        <w:t xml:space="preserve">Door </w:t>
      </w:r>
      <w:r w:rsidR="00B25DD8">
        <w:rPr>
          <w:rFonts w:ascii="Arial" w:hAnsi="Arial" w:cs="Arial"/>
          <w:sz w:val="20"/>
          <w:szCs w:val="20"/>
        </w:rPr>
        <w:t>n</w:t>
      </w:r>
      <w:r>
        <w:rPr>
          <w:rFonts w:ascii="Arial" w:hAnsi="Arial" w:cs="Arial"/>
          <w:sz w:val="20"/>
          <w:szCs w:val="20"/>
        </w:rPr>
        <w:t>ame</w:t>
      </w:r>
    </w:p>
    <w:p w14:paraId="32698F4B" w14:textId="77777777" w:rsidR="009441D0" w:rsidRDefault="009441D0" w:rsidP="00B25DD8">
      <w:pPr>
        <w:numPr>
          <w:ilvl w:val="2"/>
          <w:numId w:val="19"/>
        </w:numPr>
        <w:jc w:val="both"/>
        <w:rPr>
          <w:rFonts w:ascii="Arial" w:hAnsi="Arial" w:cs="Arial"/>
          <w:sz w:val="20"/>
          <w:szCs w:val="20"/>
        </w:rPr>
      </w:pPr>
      <w:r>
        <w:rPr>
          <w:rFonts w:ascii="Arial" w:hAnsi="Arial" w:cs="Arial"/>
          <w:sz w:val="20"/>
          <w:szCs w:val="20"/>
        </w:rPr>
        <w:t>Unlock times</w:t>
      </w:r>
    </w:p>
    <w:p w14:paraId="16AB0093" w14:textId="235AC3C7" w:rsidR="009441D0" w:rsidRDefault="009441D0" w:rsidP="00B25DD8">
      <w:pPr>
        <w:numPr>
          <w:ilvl w:val="2"/>
          <w:numId w:val="19"/>
        </w:numPr>
        <w:jc w:val="both"/>
        <w:rPr>
          <w:rFonts w:ascii="Arial" w:hAnsi="Arial" w:cs="Arial"/>
          <w:sz w:val="20"/>
          <w:szCs w:val="20"/>
        </w:rPr>
      </w:pPr>
      <w:r>
        <w:rPr>
          <w:rFonts w:ascii="Arial" w:hAnsi="Arial" w:cs="Arial"/>
          <w:sz w:val="20"/>
          <w:szCs w:val="20"/>
        </w:rPr>
        <w:t>Door unlock schedules</w:t>
      </w:r>
      <w:r w:rsidR="00CF1ACC">
        <w:rPr>
          <w:rFonts w:ascii="Arial" w:hAnsi="Arial" w:cs="Arial"/>
          <w:sz w:val="20"/>
          <w:szCs w:val="20"/>
        </w:rPr>
        <w:t>.</w:t>
      </w:r>
    </w:p>
    <w:p w14:paraId="3941C718" w14:textId="6C158022" w:rsidR="009441D0" w:rsidRDefault="009441D0" w:rsidP="00B25DD8">
      <w:pPr>
        <w:numPr>
          <w:ilvl w:val="2"/>
          <w:numId w:val="19"/>
        </w:numPr>
        <w:jc w:val="both"/>
        <w:rPr>
          <w:rFonts w:ascii="Arial" w:hAnsi="Arial" w:cs="Arial"/>
          <w:sz w:val="20"/>
          <w:szCs w:val="20"/>
        </w:rPr>
      </w:pPr>
      <w:r>
        <w:rPr>
          <w:rFonts w:ascii="Arial" w:hAnsi="Arial" w:cs="Arial"/>
          <w:sz w:val="20"/>
          <w:szCs w:val="20"/>
        </w:rPr>
        <w:t>Door contact settings</w:t>
      </w:r>
      <w:r w:rsidR="00CF1ACC">
        <w:rPr>
          <w:rFonts w:ascii="Arial" w:hAnsi="Arial" w:cs="Arial"/>
          <w:sz w:val="20"/>
          <w:szCs w:val="20"/>
        </w:rPr>
        <w:t>.</w:t>
      </w:r>
    </w:p>
    <w:p w14:paraId="2B7FA655" w14:textId="0FE18633" w:rsidR="009441D0" w:rsidRDefault="007609EF" w:rsidP="00B25DD8">
      <w:pPr>
        <w:numPr>
          <w:ilvl w:val="2"/>
          <w:numId w:val="19"/>
        </w:numPr>
        <w:jc w:val="both"/>
        <w:rPr>
          <w:rFonts w:ascii="Arial" w:hAnsi="Arial" w:cs="Arial"/>
          <w:sz w:val="20"/>
          <w:szCs w:val="20"/>
        </w:rPr>
      </w:pPr>
      <w:r>
        <w:rPr>
          <w:rFonts w:ascii="Arial" w:hAnsi="Arial" w:cs="Arial"/>
          <w:sz w:val="20"/>
          <w:szCs w:val="20"/>
        </w:rPr>
        <w:t>REX</w:t>
      </w:r>
      <w:r w:rsidR="009441D0">
        <w:rPr>
          <w:rFonts w:ascii="Arial" w:hAnsi="Arial" w:cs="Arial"/>
          <w:sz w:val="20"/>
          <w:szCs w:val="20"/>
        </w:rPr>
        <w:t xml:space="preserve"> </w:t>
      </w:r>
      <w:r w:rsidR="00930845">
        <w:rPr>
          <w:rFonts w:ascii="Arial" w:hAnsi="Arial" w:cs="Arial"/>
          <w:sz w:val="20"/>
          <w:szCs w:val="20"/>
        </w:rPr>
        <w:t>contact</w:t>
      </w:r>
      <w:r w:rsidR="009441D0">
        <w:rPr>
          <w:rFonts w:ascii="Arial" w:hAnsi="Arial" w:cs="Arial"/>
          <w:sz w:val="20"/>
          <w:szCs w:val="20"/>
        </w:rPr>
        <w:t xml:space="preserve"> settings</w:t>
      </w:r>
      <w:r w:rsidR="00CF1ACC">
        <w:rPr>
          <w:rFonts w:ascii="Arial" w:hAnsi="Arial" w:cs="Arial"/>
          <w:sz w:val="20"/>
          <w:szCs w:val="20"/>
        </w:rPr>
        <w:t>.</w:t>
      </w:r>
    </w:p>
    <w:p w14:paraId="5B1CD0B6" w14:textId="59E61117" w:rsidR="009441D0" w:rsidRDefault="009441D0" w:rsidP="00B25DD8">
      <w:pPr>
        <w:numPr>
          <w:ilvl w:val="2"/>
          <w:numId w:val="19"/>
        </w:numPr>
        <w:jc w:val="both"/>
        <w:rPr>
          <w:rFonts w:ascii="Arial" w:hAnsi="Arial" w:cs="Arial"/>
          <w:sz w:val="20"/>
          <w:szCs w:val="20"/>
        </w:rPr>
      </w:pPr>
      <w:r>
        <w:rPr>
          <w:rFonts w:ascii="Arial" w:hAnsi="Arial" w:cs="Arial"/>
          <w:sz w:val="20"/>
          <w:szCs w:val="20"/>
        </w:rPr>
        <w:t>Intrusion integration settings</w:t>
      </w:r>
      <w:r w:rsidR="00CF1ACC">
        <w:rPr>
          <w:rFonts w:ascii="Arial" w:hAnsi="Arial" w:cs="Arial"/>
          <w:sz w:val="20"/>
          <w:szCs w:val="20"/>
        </w:rPr>
        <w:t>.</w:t>
      </w:r>
    </w:p>
    <w:p w14:paraId="7B7FBB0B" w14:textId="6A2A92E5" w:rsidR="009441D0" w:rsidRDefault="009441D0" w:rsidP="00B25DD8">
      <w:pPr>
        <w:numPr>
          <w:ilvl w:val="2"/>
          <w:numId w:val="19"/>
        </w:numPr>
        <w:jc w:val="both"/>
        <w:rPr>
          <w:rFonts w:ascii="Arial" w:hAnsi="Arial" w:cs="Arial"/>
          <w:sz w:val="20"/>
          <w:szCs w:val="20"/>
        </w:rPr>
      </w:pPr>
      <w:r>
        <w:rPr>
          <w:rFonts w:ascii="Arial" w:hAnsi="Arial" w:cs="Arial"/>
          <w:sz w:val="20"/>
          <w:szCs w:val="20"/>
        </w:rPr>
        <w:t>Access level programming</w:t>
      </w:r>
      <w:r w:rsidR="00CF1ACC">
        <w:rPr>
          <w:rFonts w:ascii="Arial" w:hAnsi="Arial" w:cs="Arial"/>
          <w:sz w:val="20"/>
          <w:szCs w:val="20"/>
        </w:rPr>
        <w:t>.</w:t>
      </w:r>
    </w:p>
    <w:p w14:paraId="6E378888" w14:textId="77777777" w:rsidR="009441D0" w:rsidRDefault="009441D0" w:rsidP="00B25DD8">
      <w:pPr>
        <w:numPr>
          <w:ilvl w:val="2"/>
          <w:numId w:val="19"/>
        </w:numPr>
        <w:jc w:val="both"/>
        <w:rPr>
          <w:rFonts w:ascii="Arial" w:hAnsi="Arial" w:cs="Arial"/>
          <w:sz w:val="20"/>
          <w:szCs w:val="20"/>
        </w:rPr>
      </w:pPr>
      <w:r>
        <w:rPr>
          <w:rFonts w:ascii="Arial" w:hAnsi="Arial" w:cs="Arial"/>
          <w:sz w:val="20"/>
          <w:szCs w:val="20"/>
        </w:rPr>
        <w:t>Reporting filters</w:t>
      </w:r>
    </w:p>
    <w:p w14:paraId="637DCD34" w14:textId="7E523879" w:rsidR="009441D0" w:rsidRDefault="009441D0" w:rsidP="00B25DD8">
      <w:pPr>
        <w:numPr>
          <w:ilvl w:val="2"/>
          <w:numId w:val="19"/>
        </w:numPr>
        <w:jc w:val="both"/>
        <w:rPr>
          <w:rFonts w:ascii="Arial" w:hAnsi="Arial" w:cs="Arial"/>
          <w:sz w:val="20"/>
          <w:szCs w:val="20"/>
        </w:rPr>
      </w:pPr>
      <w:r>
        <w:rPr>
          <w:rFonts w:ascii="Arial" w:hAnsi="Arial" w:cs="Arial"/>
          <w:sz w:val="20"/>
          <w:szCs w:val="20"/>
        </w:rPr>
        <w:t>Workspace division settings</w:t>
      </w:r>
      <w:r w:rsidR="00CF1ACC">
        <w:rPr>
          <w:rFonts w:ascii="Arial" w:hAnsi="Arial" w:cs="Arial"/>
          <w:sz w:val="20"/>
          <w:szCs w:val="20"/>
        </w:rPr>
        <w:t>.</w:t>
      </w:r>
    </w:p>
    <w:p w14:paraId="6C363135" w14:textId="77777777" w:rsidR="00C9035A" w:rsidRDefault="00C9035A" w:rsidP="00B25DD8">
      <w:pPr>
        <w:ind w:left="2880"/>
        <w:jc w:val="both"/>
        <w:rPr>
          <w:rFonts w:ascii="Arial" w:hAnsi="Arial" w:cs="Arial"/>
          <w:sz w:val="20"/>
          <w:szCs w:val="20"/>
        </w:rPr>
      </w:pPr>
    </w:p>
    <w:p w14:paraId="760ABEFA" w14:textId="77777777" w:rsidR="00C9035A" w:rsidRPr="00B61C1C" w:rsidRDefault="00C9035A" w:rsidP="00B25DD8">
      <w:pPr>
        <w:ind w:left="2700"/>
        <w:jc w:val="both"/>
        <w:rPr>
          <w:rFonts w:ascii="Arial" w:hAnsi="Arial" w:cs="Arial"/>
          <w:sz w:val="20"/>
          <w:szCs w:val="20"/>
        </w:rPr>
      </w:pPr>
    </w:p>
    <w:p w14:paraId="154D7F6C" w14:textId="4585EE1C" w:rsidR="00D17BCC" w:rsidRDefault="00D17BCC" w:rsidP="00B25DD8">
      <w:pPr>
        <w:numPr>
          <w:ilvl w:val="0"/>
          <w:numId w:val="19"/>
        </w:numPr>
        <w:tabs>
          <w:tab w:val="clear" w:pos="1440"/>
        </w:tabs>
        <w:ind w:left="1170"/>
        <w:jc w:val="both"/>
        <w:rPr>
          <w:rFonts w:ascii="Arial" w:hAnsi="Arial" w:cs="Arial"/>
          <w:sz w:val="20"/>
          <w:szCs w:val="20"/>
        </w:rPr>
      </w:pPr>
      <w:r>
        <w:rPr>
          <w:rFonts w:ascii="Arial" w:hAnsi="Arial" w:cs="Arial"/>
          <w:sz w:val="20"/>
          <w:szCs w:val="20"/>
        </w:rPr>
        <w:t xml:space="preserve">The SMS shall support the programming of the </w:t>
      </w:r>
      <w:proofErr w:type="spellStart"/>
      <w:r>
        <w:rPr>
          <w:rFonts w:ascii="Arial" w:hAnsi="Arial" w:cs="Arial"/>
          <w:sz w:val="20"/>
          <w:szCs w:val="20"/>
        </w:rPr>
        <w:t>ioSmart</w:t>
      </w:r>
      <w:proofErr w:type="spellEnd"/>
      <w:r>
        <w:rPr>
          <w:rFonts w:ascii="Arial" w:hAnsi="Arial" w:cs="Arial"/>
          <w:sz w:val="20"/>
          <w:szCs w:val="20"/>
        </w:rPr>
        <w:t xml:space="preserve"> readers</w:t>
      </w:r>
      <w:r w:rsidR="00C43778">
        <w:rPr>
          <w:rFonts w:ascii="Arial" w:hAnsi="Arial" w:cs="Arial"/>
          <w:sz w:val="20"/>
          <w:szCs w:val="20"/>
        </w:rPr>
        <w:t xml:space="preserve"> and </w:t>
      </w:r>
      <w:proofErr w:type="spellStart"/>
      <w:r w:rsidR="00C43778">
        <w:rPr>
          <w:rFonts w:ascii="Arial" w:hAnsi="Arial" w:cs="Arial"/>
          <w:sz w:val="20"/>
          <w:szCs w:val="20"/>
        </w:rPr>
        <w:t>ioModules</w:t>
      </w:r>
      <w:proofErr w:type="spellEnd"/>
      <w:r>
        <w:rPr>
          <w:rFonts w:ascii="Arial" w:hAnsi="Arial" w:cs="Arial"/>
          <w:sz w:val="20"/>
          <w:szCs w:val="20"/>
        </w:rPr>
        <w:t xml:space="preserve"> with the KT-400 and KT-1 controllers</w:t>
      </w:r>
      <w:r w:rsidR="002F59F9">
        <w:rPr>
          <w:rFonts w:ascii="Arial" w:hAnsi="Arial" w:cs="Arial"/>
          <w:sz w:val="20"/>
          <w:szCs w:val="20"/>
        </w:rPr>
        <w:t xml:space="preserve"> over 128-bit AES </w:t>
      </w:r>
      <w:r w:rsidR="007609EF">
        <w:rPr>
          <w:rFonts w:ascii="Arial" w:hAnsi="Arial" w:cs="Arial"/>
          <w:sz w:val="20"/>
          <w:szCs w:val="20"/>
        </w:rPr>
        <w:t>e</w:t>
      </w:r>
      <w:r w:rsidR="002F59F9">
        <w:rPr>
          <w:rFonts w:ascii="Arial" w:hAnsi="Arial" w:cs="Arial"/>
          <w:sz w:val="20"/>
          <w:szCs w:val="20"/>
        </w:rPr>
        <w:t>ncrypted RS-485 communication</w:t>
      </w:r>
      <w:r>
        <w:rPr>
          <w:rFonts w:ascii="Arial" w:hAnsi="Arial" w:cs="Arial"/>
          <w:sz w:val="20"/>
          <w:szCs w:val="20"/>
        </w:rPr>
        <w:t>.</w:t>
      </w:r>
    </w:p>
    <w:p w14:paraId="591E1CC9" w14:textId="77777777" w:rsidR="00C9035A" w:rsidRDefault="00C9035A" w:rsidP="00B25DD8">
      <w:pPr>
        <w:ind w:left="1170"/>
        <w:jc w:val="both"/>
        <w:rPr>
          <w:rFonts w:ascii="Arial" w:hAnsi="Arial" w:cs="Arial"/>
          <w:sz w:val="20"/>
          <w:szCs w:val="20"/>
        </w:rPr>
      </w:pPr>
    </w:p>
    <w:p w14:paraId="734340F4" w14:textId="44A1992C" w:rsidR="00D17BCC" w:rsidRDefault="00D17BCC" w:rsidP="00B25DD8">
      <w:pPr>
        <w:numPr>
          <w:ilvl w:val="1"/>
          <w:numId w:val="19"/>
        </w:numPr>
        <w:jc w:val="both"/>
        <w:rPr>
          <w:rFonts w:ascii="Arial" w:hAnsi="Arial" w:cs="Arial"/>
          <w:sz w:val="20"/>
          <w:szCs w:val="20"/>
        </w:rPr>
      </w:pPr>
      <w:r>
        <w:rPr>
          <w:rFonts w:ascii="Arial" w:hAnsi="Arial" w:cs="Arial"/>
          <w:sz w:val="20"/>
          <w:szCs w:val="20"/>
        </w:rPr>
        <w:t>The SMS shall offer a reader template where the SMS</w:t>
      </w:r>
      <w:r w:rsidR="002F59F9">
        <w:rPr>
          <w:rFonts w:ascii="Arial" w:hAnsi="Arial" w:cs="Arial"/>
          <w:sz w:val="20"/>
          <w:szCs w:val="20"/>
        </w:rPr>
        <w:t xml:space="preserve"> operators can customize the </w:t>
      </w:r>
      <w:proofErr w:type="spellStart"/>
      <w:r w:rsidR="002F59F9">
        <w:rPr>
          <w:rFonts w:ascii="Arial" w:hAnsi="Arial" w:cs="Arial"/>
          <w:sz w:val="20"/>
          <w:szCs w:val="20"/>
        </w:rPr>
        <w:t>ioS</w:t>
      </w:r>
      <w:r>
        <w:rPr>
          <w:rFonts w:ascii="Arial" w:hAnsi="Arial" w:cs="Arial"/>
          <w:sz w:val="20"/>
          <w:szCs w:val="20"/>
        </w:rPr>
        <w:t>mart</w:t>
      </w:r>
      <w:proofErr w:type="spellEnd"/>
      <w:r>
        <w:rPr>
          <w:rFonts w:ascii="Arial" w:hAnsi="Arial" w:cs="Arial"/>
          <w:sz w:val="20"/>
          <w:szCs w:val="20"/>
        </w:rPr>
        <w:t xml:space="preserve"> behavior of the following items but not limited to:</w:t>
      </w:r>
    </w:p>
    <w:p w14:paraId="761FCD18" w14:textId="6A62FF61" w:rsidR="00D17BCC" w:rsidRDefault="00831462" w:rsidP="00831462">
      <w:pPr>
        <w:numPr>
          <w:ilvl w:val="2"/>
          <w:numId w:val="19"/>
        </w:numPr>
        <w:jc w:val="both"/>
        <w:rPr>
          <w:rFonts w:ascii="Arial" w:hAnsi="Arial" w:cs="Arial"/>
          <w:sz w:val="20"/>
          <w:szCs w:val="20"/>
        </w:rPr>
      </w:pPr>
      <w:r>
        <w:rPr>
          <w:rFonts w:ascii="Arial" w:hAnsi="Arial" w:cs="Arial"/>
          <w:sz w:val="20"/>
          <w:szCs w:val="20"/>
        </w:rPr>
        <w:t xml:space="preserve">HID </w:t>
      </w:r>
      <w:proofErr w:type="spellStart"/>
      <w:r>
        <w:rPr>
          <w:rFonts w:ascii="Arial" w:hAnsi="Arial" w:cs="Arial"/>
          <w:sz w:val="20"/>
          <w:szCs w:val="20"/>
        </w:rPr>
        <w:t>Prox</w:t>
      </w:r>
      <w:proofErr w:type="spellEnd"/>
      <w:r>
        <w:rPr>
          <w:rFonts w:ascii="Arial" w:hAnsi="Arial" w:cs="Arial"/>
          <w:sz w:val="20"/>
          <w:szCs w:val="20"/>
        </w:rPr>
        <w:t xml:space="preserve"> 125</w:t>
      </w:r>
      <w:r w:rsidR="007609EF">
        <w:rPr>
          <w:rFonts w:ascii="Arial" w:hAnsi="Arial" w:cs="Arial"/>
          <w:sz w:val="20"/>
          <w:szCs w:val="20"/>
        </w:rPr>
        <w:t xml:space="preserve"> </w:t>
      </w:r>
      <w:proofErr w:type="spellStart"/>
      <w:r>
        <w:rPr>
          <w:rFonts w:ascii="Arial" w:hAnsi="Arial" w:cs="Arial"/>
          <w:sz w:val="20"/>
          <w:szCs w:val="20"/>
        </w:rPr>
        <w:t>khz</w:t>
      </w:r>
      <w:proofErr w:type="spellEnd"/>
      <w:r>
        <w:rPr>
          <w:rFonts w:ascii="Arial" w:hAnsi="Arial" w:cs="Arial"/>
          <w:sz w:val="20"/>
          <w:szCs w:val="20"/>
        </w:rPr>
        <w:t xml:space="preserve"> support</w:t>
      </w:r>
    </w:p>
    <w:p w14:paraId="3D0C06AF" w14:textId="067E0361" w:rsidR="00831462" w:rsidRDefault="00831462" w:rsidP="00831462">
      <w:pPr>
        <w:numPr>
          <w:ilvl w:val="2"/>
          <w:numId w:val="19"/>
        </w:numPr>
        <w:jc w:val="both"/>
        <w:rPr>
          <w:rFonts w:ascii="Arial" w:hAnsi="Arial" w:cs="Arial"/>
          <w:sz w:val="20"/>
          <w:szCs w:val="20"/>
        </w:rPr>
      </w:pPr>
      <w:proofErr w:type="spellStart"/>
      <w:r>
        <w:rPr>
          <w:rFonts w:ascii="Arial" w:hAnsi="Arial" w:cs="Arial"/>
          <w:sz w:val="20"/>
          <w:szCs w:val="20"/>
        </w:rPr>
        <w:t>ioSmart</w:t>
      </w:r>
      <w:proofErr w:type="spellEnd"/>
      <w:r>
        <w:rPr>
          <w:rFonts w:ascii="Arial" w:hAnsi="Arial" w:cs="Arial"/>
          <w:sz w:val="20"/>
          <w:szCs w:val="20"/>
        </w:rPr>
        <w:t xml:space="preserve"> </w:t>
      </w:r>
      <w:r w:rsidR="007609EF">
        <w:rPr>
          <w:rFonts w:ascii="Arial" w:hAnsi="Arial" w:cs="Arial"/>
          <w:sz w:val="20"/>
          <w:szCs w:val="20"/>
        </w:rPr>
        <w:t>n</w:t>
      </w:r>
      <w:r>
        <w:rPr>
          <w:rFonts w:ascii="Arial" w:hAnsi="Arial" w:cs="Arial"/>
          <w:sz w:val="20"/>
          <w:szCs w:val="20"/>
        </w:rPr>
        <w:t>ative support</w:t>
      </w:r>
    </w:p>
    <w:p w14:paraId="11692FE2" w14:textId="582ACC65" w:rsidR="00831462" w:rsidRDefault="00831462" w:rsidP="00831462">
      <w:pPr>
        <w:numPr>
          <w:ilvl w:val="2"/>
          <w:numId w:val="19"/>
        </w:numPr>
        <w:jc w:val="both"/>
        <w:rPr>
          <w:rFonts w:ascii="Arial" w:hAnsi="Arial" w:cs="Arial"/>
          <w:sz w:val="20"/>
          <w:szCs w:val="20"/>
        </w:rPr>
      </w:pPr>
      <w:proofErr w:type="spellStart"/>
      <w:r>
        <w:rPr>
          <w:rFonts w:ascii="Arial" w:hAnsi="Arial" w:cs="Arial"/>
          <w:sz w:val="20"/>
          <w:szCs w:val="20"/>
        </w:rPr>
        <w:t>Mifare</w:t>
      </w:r>
      <w:proofErr w:type="spellEnd"/>
      <w:r>
        <w:rPr>
          <w:rFonts w:ascii="Arial" w:hAnsi="Arial" w:cs="Arial"/>
          <w:sz w:val="20"/>
          <w:szCs w:val="20"/>
        </w:rPr>
        <w:t xml:space="preserve"> Plus, </w:t>
      </w:r>
      <w:proofErr w:type="spellStart"/>
      <w:r>
        <w:rPr>
          <w:rFonts w:ascii="Arial" w:hAnsi="Arial" w:cs="Arial"/>
          <w:sz w:val="20"/>
          <w:szCs w:val="20"/>
        </w:rPr>
        <w:t>Mifare</w:t>
      </w:r>
      <w:proofErr w:type="spellEnd"/>
      <w:r>
        <w:rPr>
          <w:rFonts w:ascii="Arial" w:hAnsi="Arial" w:cs="Arial"/>
          <w:sz w:val="20"/>
          <w:szCs w:val="20"/>
        </w:rPr>
        <w:t xml:space="preserve"> classic </w:t>
      </w:r>
      <w:r w:rsidR="007609EF">
        <w:rPr>
          <w:rFonts w:ascii="Arial" w:hAnsi="Arial" w:cs="Arial"/>
          <w:sz w:val="20"/>
          <w:szCs w:val="20"/>
        </w:rPr>
        <w:t>c</w:t>
      </w:r>
      <w:r>
        <w:rPr>
          <w:rFonts w:ascii="Arial" w:hAnsi="Arial" w:cs="Arial"/>
          <w:sz w:val="20"/>
          <w:szCs w:val="20"/>
        </w:rPr>
        <w:t xml:space="preserve">ard </w:t>
      </w:r>
      <w:r w:rsidR="007609EF">
        <w:rPr>
          <w:rFonts w:ascii="Arial" w:hAnsi="Arial" w:cs="Arial"/>
          <w:sz w:val="20"/>
          <w:szCs w:val="20"/>
        </w:rPr>
        <w:t>s</w:t>
      </w:r>
      <w:r>
        <w:rPr>
          <w:rFonts w:ascii="Arial" w:hAnsi="Arial" w:cs="Arial"/>
          <w:sz w:val="20"/>
          <w:szCs w:val="20"/>
        </w:rPr>
        <w:t xml:space="preserve">erial </w:t>
      </w:r>
      <w:r w:rsidR="007609EF">
        <w:rPr>
          <w:rFonts w:ascii="Arial" w:hAnsi="Arial" w:cs="Arial"/>
          <w:sz w:val="20"/>
          <w:szCs w:val="20"/>
        </w:rPr>
        <w:t>n</w:t>
      </w:r>
      <w:r>
        <w:rPr>
          <w:rFonts w:ascii="Arial" w:hAnsi="Arial" w:cs="Arial"/>
          <w:sz w:val="20"/>
          <w:szCs w:val="20"/>
        </w:rPr>
        <w:t>umber support</w:t>
      </w:r>
      <w:r w:rsidR="007609EF">
        <w:rPr>
          <w:rFonts w:ascii="Arial" w:hAnsi="Arial" w:cs="Arial"/>
          <w:sz w:val="20"/>
          <w:szCs w:val="20"/>
        </w:rPr>
        <w:t>.</w:t>
      </w:r>
    </w:p>
    <w:p w14:paraId="0B5EAF72" w14:textId="45919BBF" w:rsidR="00831462" w:rsidRPr="00831462" w:rsidRDefault="002F59F9" w:rsidP="00831462">
      <w:pPr>
        <w:numPr>
          <w:ilvl w:val="2"/>
          <w:numId w:val="19"/>
        </w:numPr>
        <w:jc w:val="both"/>
        <w:rPr>
          <w:rFonts w:ascii="Arial" w:hAnsi="Arial" w:cs="Arial"/>
          <w:sz w:val="20"/>
          <w:szCs w:val="20"/>
        </w:rPr>
      </w:pPr>
      <w:r>
        <w:rPr>
          <w:rFonts w:ascii="Arial" w:hAnsi="Arial" w:cs="Arial"/>
          <w:sz w:val="20"/>
          <w:szCs w:val="20"/>
        </w:rPr>
        <w:t xml:space="preserve">ISO </w:t>
      </w:r>
      <w:r w:rsidR="00831462">
        <w:rPr>
          <w:rFonts w:ascii="Arial" w:hAnsi="Arial" w:cs="Arial"/>
          <w:sz w:val="20"/>
          <w:szCs w:val="20"/>
        </w:rPr>
        <w:t xml:space="preserve">14443b </w:t>
      </w:r>
      <w:r w:rsidR="00D351CD">
        <w:rPr>
          <w:rFonts w:ascii="Arial" w:hAnsi="Arial" w:cs="Arial"/>
          <w:sz w:val="20"/>
          <w:szCs w:val="20"/>
        </w:rPr>
        <w:t>c</w:t>
      </w:r>
      <w:r w:rsidR="00831462">
        <w:rPr>
          <w:rFonts w:ascii="Arial" w:hAnsi="Arial" w:cs="Arial"/>
          <w:sz w:val="20"/>
          <w:szCs w:val="20"/>
        </w:rPr>
        <w:t xml:space="preserve">ard </w:t>
      </w:r>
      <w:r w:rsidR="00D351CD">
        <w:rPr>
          <w:rFonts w:ascii="Arial" w:hAnsi="Arial" w:cs="Arial"/>
          <w:sz w:val="20"/>
          <w:szCs w:val="20"/>
        </w:rPr>
        <w:t>s</w:t>
      </w:r>
      <w:r w:rsidR="00831462">
        <w:rPr>
          <w:rFonts w:ascii="Arial" w:hAnsi="Arial" w:cs="Arial"/>
          <w:sz w:val="20"/>
          <w:szCs w:val="20"/>
        </w:rPr>
        <w:t xml:space="preserve">erial number </w:t>
      </w:r>
      <w:r w:rsidR="00D351CD">
        <w:rPr>
          <w:rFonts w:ascii="Arial" w:hAnsi="Arial" w:cs="Arial"/>
          <w:sz w:val="20"/>
          <w:szCs w:val="20"/>
        </w:rPr>
        <w:t>s</w:t>
      </w:r>
      <w:r w:rsidR="00831462">
        <w:rPr>
          <w:rFonts w:ascii="Arial" w:hAnsi="Arial" w:cs="Arial"/>
          <w:sz w:val="20"/>
          <w:szCs w:val="20"/>
        </w:rPr>
        <w:t>upport</w:t>
      </w:r>
    </w:p>
    <w:p w14:paraId="642132CA" w14:textId="64446163" w:rsidR="00C57053" w:rsidRDefault="00C57053" w:rsidP="00831462">
      <w:pPr>
        <w:numPr>
          <w:ilvl w:val="2"/>
          <w:numId w:val="19"/>
        </w:numPr>
        <w:jc w:val="both"/>
        <w:rPr>
          <w:rFonts w:ascii="Arial" w:hAnsi="Arial" w:cs="Arial"/>
          <w:sz w:val="20"/>
          <w:szCs w:val="20"/>
        </w:rPr>
      </w:pPr>
      <w:r>
        <w:rPr>
          <w:rFonts w:ascii="Arial" w:hAnsi="Arial" w:cs="Arial"/>
          <w:sz w:val="20"/>
          <w:szCs w:val="20"/>
        </w:rPr>
        <w:t>BLE Active /Inactive</w:t>
      </w:r>
    </w:p>
    <w:p w14:paraId="4A7D60AF" w14:textId="77777777" w:rsidR="00831462" w:rsidRDefault="00831462" w:rsidP="00831462">
      <w:pPr>
        <w:numPr>
          <w:ilvl w:val="2"/>
          <w:numId w:val="19"/>
        </w:numPr>
        <w:jc w:val="both"/>
        <w:rPr>
          <w:rFonts w:ascii="Arial" w:hAnsi="Arial" w:cs="Arial"/>
          <w:sz w:val="20"/>
          <w:szCs w:val="20"/>
        </w:rPr>
      </w:pPr>
      <w:r>
        <w:rPr>
          <w:rFonts w:ascii="Arial" w:hAnsi="Arial" w:cs="Arial"/>
          <w:sz w:val="20"/>
          <w:szCs w:val="20"/>
        </w:rPr>
        <w:t>Keypad illumination intensity</w:t>
      </w:r>
    </w:p>
    <w:p w14:paraId="46F30339" w14:textId="77777777" w:rsidR="00831462" w:rsidRDefault="00831462" w:rsidP="004C5DEF">
      <w:pPr>
        <w:numPr>
          <w:ilvl w:val="3"/>
          <w:numId w:val="19"/>
        </w:numPr>
        <w:jc w:val="both"/>
        <w:rPr>
          <w:rFonts w:ascii="Arial" w:hAnsi="Arial" w:cs="Arial"/>
          <w:sz w:val="20"/>
          <w:szCs w:val="20"/>
        </w:rPr>
      </w:pPr>
      <w:r>
        <w:rPr>
          <w:rFonts w:ascii="Arial" w:hAnsi="Arial" w:cs="Arial"/>
          <w:sz w:val="20"/>
          <w:szCs w:val="20"/>
        </w:rPr>
        <w:t xml:space="preserve">Keypad always on </w:t>
      </w:r>
    </w:p>
    <w:p w14:paraId="73CF7FE4" w14:textId="7E10C740" w:rsidR="00831462" w:rsidRDefault="00831462" w:rsidP="004C5DEF">
      <w:pPr>
        <w:numPr>
          <w:ilvl w:val="3"/>
          <w:numId w:val="19"/>
        </w:numPr>
        <w:jc w:val="both"/>
        <w:rPr>
          <w:rFonts w:ascii="Arial" w:hAnsi="Arial" w:cs="Arial"/>
          <w:sz w:val="20"/>
          <w:szCs w:val="20"/>
        </w:rPr>
      </w:pPr>
      <w:r>
        <w:rPr>
          <w:rFonts w:ascii="Arial" w:hAnsi="Arial" w:cs="Arial"/>
          <w:sz w:val="20"/>
          <w:szCs w:val="20"/>
        </w:rPr>
        <w:t xml:space="preserve">Keypad </w:t>
      </w:r>
      <w:r w:rsidR="00D351CD">
        <w:rPr>
          <w:rFonts w:ascii="Arial" w:hAnsi="Arial" w:cs="Arial"/>
          <w:sz w:val="20"/>
          <w:szCs w:val="20"/>
        </w:rPr>
        <w:t>d</w:t>
      </w:r>
      <w:r>
        <w:rPr>
          <w:rFonts w:ascii="Arial" w:hAnsi="Arial" w:cs="Arial"/>
          <w:sz w:val="20"/>
          <w:szCs w:val="20"/>
        </w:rPr>
        <w:t>im</w:t>
      </w:r>
    </w:p>
    <w:p w14:paraId="7A6A3407" w14:textId="135FF0A7" w:rsidR="00831462" w:rsidRDefault="00831462" w:rsidP="004C5DEF">
      <w:pPr>
        <w:numPr>
          <w:ilvl w:val="3"/>
          <w:numId w:val="19"/>
        </w:numPr>
        <w:jc w:val="both"/>
        <w:rPr>
          <w:rFonts w:ascii="Arial" w:hAnsi="Arial" w:cs="Arial"/>
          <w:sz w:val="20"/>
          <w:szCs w:val="20"/>
        </w:rPr>
      </w:pPr>
      <w:r>
        <w:rPr>
          <w:rFonts w:ascii="Arial" w:hAnsi="Arial" w:cs="Arial"/>
          <w:sz w:val="20"/>
          <w:szCs w:val="20"/>
        </w:rPr>
        <w:t>Keypad off but wake up on touch</w:t>
      </w:r>
      <w:r w:rsidR="00D351CD">
        <w:rPr>
          <w:rFonts w:ascii="Arial" w:hAnsi="Arial" w:cs="Arial"/>
          <w:sz w:val="20"/>
          <w:szCs w:val="20"/>
        </w:rPr>
        <w:t>.</w:t>
      </w:r>
    </w:p>
    <w:p w14:paraId="575AE774" w14:textId="77777777" w:rsidR="00831462" w:rsidRDefault="00831462" w:rsidP="00831462">
      <w:pPr>
        <w:numPr>
          <w:ilvl w:val="2"/>
          <w:numId w:val="19"/>
        </w:numPr>
        <w:jc w:val="both"/>
        <w:rPr>
          <w:rFonts w:ascii="Arial" w:hAnsi="Arial" w:cs="Arial"/>
          <w:sz w:val="20"/>
          <w:szCs w:val="20"/>
        </w:rPr>
      </w:pPr>
      <w:r>
        <w:rPr>
          <w:rFonts w:ascii="Arial" w:hAnsi="Arial" w:cs="Arial"/>
          <w:sz w:val="20"/>
          <w:szCs w:val="20"/>
        </w:rPr>
        <w:t>LED Color management for the following but not limited:</w:t>
      </w:r>
    </w:p>
    <w:p w14:paraId="556E312B" w14:textId="77777777" w:rsidR="00831462" w:rsidRDefault="00831462" w:rsidP="004C5DEF">
      <w:pPr>
        <w:numPr>
          <w:ilvl w:val="3"/>
          <w:numId w:val="19"/>
        </w:numPr>
        <w:jc w:val="both"/>
        <w:rPr>
          <w:rFonts w:ascii="Arial" w:hAnsi="Arial" w:cs="Arial"/>
          <w:sz w:val="20"/>
          <w:szCs w:val="20"/>
        </w:rPr>
      </w:pPr>
      <w:r>
        <w:rPr>
          <w:rFonts w:ascii="Arial" w:hAnsi="Arial" w:cs="Arial"/>
          <w:sz w:val="20"/>
          <w:szCs w:val="20"/>
        </w:rPr>
        <w:t>Tamper in alarm</w:t>
      </w:r>
    </w:p>
    <w:p w14:paraId="7F612B43" w14:textId="77777777" w:rsidR="00831462" w:rsidRDefault="00831462" w:rsidP="004C5DEF">
      <w:pPr>
        <w:numPr>
          <w:ilvl w:val="3"/>
          <w:numId w:val="19"/>
        </w:numPr>
        <w:jc w:val="both"/>
        <w:rPr>
          <w:rFonts w:ascii="Arial" w:hAnsi="Arial" w:cs="Arial"/>
          <w:sz w:val="20"/>
          <w:szCs w:val="20"/>
        </w:rPr>
      </w:pPr>
      <w:r>
        <w:rPr>
          <w:rFonts w:ascii="Arial" w:hAnsi="Arial" w:cs="Arial"/>
          <w:sz w:val="20"/>
          <w:szCs w:val="20"/>
        </w:rPr>
        <w:t>Standby</w:t>
      </w:r>
    </w:p>
    <w:p w14:paraId="4DC5B814" w14:textId="77777777" w:rsidR="00831462" w:rsidRDefault="00831462" w:rsidP="004C5DEF">
      <w:pPr>
        <w:numPr>
          <w:ilvl w:val="3"/>
          <w:numId w:val="19"/>
        </w:numPr>
        <w:jc w:val="both"/>
        <w:rPr>
          <w:rFonts w:ascii="Arial" w:hAnsi="Arial" w:cs="Arial"/>
          <w:sz w:val="20"/>
          <w:szCs w:val="20"/>
        </w:rPr>
      </w:pPr>
      <w:r>
        <w:rPr>
          <w:rFonts w:ascii="Arial" w:hAnsi="Arial" w:cs="Arial"/>
          <w:sz w:val="20"/>
          <w:szCs w:val="20"/>
        </w:rPr>
        <w:t>Key</w:t>
      </w:r>
      <w:r w:rsidR="00C9035A">
        <w:rPr>
          <w:rFonts w:ascii="Arial" w:hAnsi="Arial" w:cs="Arial"/>
          <w:sz w:val="20"/>
          <w:szCs w:val="20"/>
        </w:rPr>
        <w:t xml:space="preserve"> </w:t>
      </w:r>
      <w:r>
        <w:rPr>
          <w:rFonts w:ascii="Arial" w:hAnsi="Arial" w:cs="Arial"/>
          <w:sz w:val="20"/>
          <w:szCs w:val="20"/>
        </w:rPr>
        <w:t>p</w:t>
      </w:r>
      <w:r w:rsidR="00B25DD8">
        <w:rPr>
          <w:rFonts w:ascii="Arial" w:hAnsi="Arial" w:cs="Arial"/>
          <w:sz w:val="20"/>
          <w:szCs w:val="20"/>
        </w:rPr>
        <w:t>r</w:t>
      </w:r>
      <w:r>
        <w:rPr>
          <w:rFonts w:ascii="Arial" w:hAnsi="Arial" w:cs="Arial"/>
          <w:sz w:val="20"/>
          <w:szCs w:val="20"/>
        </w:rPr>
        <w:t xml:space="preserve">ess </w:t>
      </w:r>
    </w:p>
    <w:p w14:paraId="3533B228" w14:textId="208733E9" w:rsidR="00831462" w:rsidRDefault="00831462" w:rsidP="004C5DEF">
      <w:pPr>
        <w:numPr>
          <w:ilvl w:val="3"/>
          <w:numId w:val="19"/>
        </w:numPr>
        <w:jc w:val="both"/>
        <w:rPr>
          <w:rFonts w:ascii="Arial" w:hAnsi="Arial" w:cs="Arial"/>
          <w:sz w:val="20"/>
          <w:szCs w:val="20"/>
        </w:rPr>
      </w:pPr>
      <w:r>
        <w:rPr>
          <w:rFonts w:ascii="Arial" w:hAnsi="Arial" w:cs="Arial"/>
          <w:sz w:val="20"/>
          <w:szCs w:val="20"/>
        </w:rPr>
        <w:t xml:space="preserve">Communication </w:t>
      </w:r>
      <w:r w:rsidR="00D351CD">
        <w:rPr>
          <w:rFonts w:ascii="Arial" w:hAnsi="Arial" w:cs="Arial"/>
          <w:sz w:val="20"/>
          <w:szCs w:val="20"/>
        </w:rPr>
        <w:t>f</w:t>
      </w:r>
      <w:r>
        <w:rPr>
          <w:rFonts w:ascii="Arial" w:hAnsi="Arial" w:cs="Arial"/>
          <w:sz w:val="20"/>
          <w:szCs w:val="20"/>
        </w:rPr>
        <w:t xml:space="preserve">ailure </w:t>
      </w:r>
      <w:r w:rsidR="00D351CD">
        <w:rPr>
          <w:rFonts w:ascii="Arial" w:hAnsi="Arial" w:cs="Arial"/>
          <w:sz w:val="20"/>
          <w:szCs w:val="20"/>
        </w:rPr>
        <w:t>a</w:t>
      </w:r>
      <w:r>
        <w:rPr>
          <w:rFonts w:ascii="Arial" w:hAnsi="Arial" w:cs="Arial"/>
          <w:sz w:val="20"/>
          <w:szCs w:val="20"/>
        </w:rPr>
        <w:t>larm</w:t>
      </w:r>
    </w:p>
    <w:p w14:paraId="1B4668AC" w14:textId="7DDF41F7" w:rsidR="00831462" w:rsidRDefault="00831462" w:rsidP="004C5DEF">
      <w:pPr>
        <w:numPr>
          <w:ilvl w:val="3"/>
          <w:numId w:val="19"/>
        </w:numPr>
        <w:jc w:val="both"/>
        <w:rPr>
          <w:rFonts w:ascii="Arial" w:hAnsi="Arial" w:cs="Arial"/>
          <w:sz w:val="20"/>
          <w:szCs w:val="20"/>
        </w:rPr>
      </w:pPr>
      <w:r>
        <w:rPr>
          <w:rFonts w:ascii="Arial" w:hAnsi="Arial" w:cs="Arial"/>
          <w:sz w:val="20"/>
          <w:szCs w:val="20"/>
        </w:rPr>
        <w:t xml:space="preserve">Low </w:t>
      </w:r>
      <w:r w:rsidR="00D351CD">
        <w:rPr>
          <w:rFonts w:ascii="Arial" w:hAnsi="Arial" w:cs="Arial"/>
          <w:sz w:val="20"/>
          <w:szCs w:val="20"/>
        </w:rPr>
        <w:t>p</w:t>
      </w:r>
      <w:r>
        <w:rPr>
          <w:rFonts w:ascii="Arial" w:hAnsi="Arial" w:cs="Arial"/>
          <w:sz w:val="20"/>
          <w:szCs w:val="20"/>
        </w:rPr>
        <w:t>ower</w:t>
      </w:r>
    </w:p>
    <w:p w14:paraId="772A548A" w14:textId="78F29624" w:rsidR="00831462" w:rsidRDefault="00831462" w:rsidP="004C5DEF">
      <w:pPr>
        <w:numPr>
          <w:ilvl w:val="3"/>
          <w:numId w:val="19"/>
        </w:numPr>
        <w:jc w:val="both"/>
        <w:rPr>
          <w:rFonts w:ascii="Arial" w:hAnsi="Arial" w:cs="Arial"/>
          <w:sz w:val="20"/>
          <w:szCs w:val="20"/>
        </w:rPr>
      </w:pPr>
      <w:r>
        <w:rPr>
          <w:rFonts w:ascii="Arial" w:hAnsi="Arial" w:cs="Arial"/>
          <w:sz w:val="20"/>
          <w:szCs w:val="20"/>
        </w:rPr>
        <w:t xml:space="preserve">Lock power </w:t>
      </w:r>
      <w:r w:rsidR="00D351CD">
        <w:rPr>
          <w:rFonts w:ascii="Arial" w:hAnsi="Arial" w:cs="Arial"/>
          <w:sz w:val="20"/>
          <w:szCs w:val="20"/>
        </w:rPr>
        <w:t>t</w:t>
      </w:r>
      <w:r>
        <w:rPr>
          <w:rFonts w:ascii="Arial" w:hAnsi="Arial" w:cs="Arial"/>
          <w:sz w:val="20"/>
          <w:szCs w:val="20"/>
        </w:rPr>
        <w:t>rouble</w:t>
      </w:r>
    </w:p>
    <w:p w14:paraId="2DFA2BF8" w14:textId="0D76D533" w:rsidR="00831462" w:rsidRDefault="00831462" w:rsidP="004C5DEF">
      <w:pPr>
        <w:numPr>
          <w:ilvl w:val="3"/>
          <w:numId w:val="19"/>
        </w:numPr>
        <w:jc w:val="both"/>
        <w:rPr>
          <w:rFonts w:ascii="Arial" w:hAnsi="Arial" w:cs="Arial"/>
          <w:sz w:val="20"/>
          <w:szCs w:val="20"/>
        </w:rPr>
      </w:pPr>
      <w:r>
        <w:rPr>
          <w:rFonts w:ascii="Arial" w:hAnsi="Arial" w:cs="Arial"/>
          <w:sz w:val="20"/>
          <w:szCs w:val="20"/>
        </w:rPr>
        <w:t xml:space="preserve">Access </w:t>
      </w:r>
      <w:r w:rsidR="00D351CD">
        <w:rPr>
          <w:rFonts w:ascii="Arial" w:hAnsi="Arial" w:cs="Arial"/>
          <w:sz w:val="20"/>
          <w:szCs w:val="20"/>
        </w:rPr>
        <w:t>r</w:t>
      </w:r>
      <w:r>
        <w:rPr>
          <w:rFonts w:ascii="Arial" w:hAnsi="Arial" w:cs="Arial"/>
          <w:sz w:val="20"/>
          <w:szCs w:val="20"/>
        </w:rPr>
        <w:t>esult, can have different LED patter</w:t>
      </w:r>
      <w:r w:rsidR="00B25DD8">
        <w:rPr>
          <w:rFonts w:ascii="Arial" w:hAnsi="Arial" w:cs="Arial"/>
          <w:sz w:val="20"/>
          <w:szCs w:val="20"/>
        </w:rPr>
        <w:t>n</w:t>
      </w:r>
      <w:r>
        <w:rPr>
          <w:rFonts w:ascii="Arial" w:hAnsi="Arial" w:cs="Arial"/>
          <w:sz w:val="20"/>
          <w:szCs w:val="20"/>
        </w:rPr>
        <w:t>s of the same color for the following results</w:t>
      </w:r>
      <w:r w:rsidR="00B25DD8">
        <w:rPr>
          <w:rFonts w:ascii="Arial" w:hAnsi="Arial" w:cs="Arial"/>
          <w:sz w:val="20"/>
          <w:szCs w:val="20"/>
        </w:rPr>
        <w:t>,</w:t>
      </w:r>
      <w:r>
        <w:rPr>
          <w:rFonts w:ascii="Arial" w:hAnsi="Arial" w:cs="Arial"/>
          <w:sz w:val="20"/>
          <w:szCs w:val="20"/>
        </w:rPr>
        <w:t xml:space="preserve"> but</w:t>
      </w:r>
      <w:r w:rsidR="00B25DD8">
        <w:rPr>
          <w:rFonts w:ascii="Arial" w:hAnsi="Arial" w:cs="Arial"/>
          <w:sz w:val="20"/>
          <w:szCs w:val="20"/>
        </w:rPr>
        <w:t xml:space="preserve"> is</w:t>
      </w:r>
      <w:r>
        <w:rPr>
          <w:rFonts w:ascii="Arial" w:hAnsi="Arial" w:cs="Arial"/>
          <w:sz w:val="20"/>
          <w:szCs w:val="20"/>
        </w:rPr>
        <w:t xml:space="preserve"> not limited to:</w:t>
      </w:r>
    </w:p>
    <w:p w14:paraId="71758A0E" w14:textId="22DDAB38" w:rsidR="00831462" w:rsidRDefault="00831462" w:rsidP="00B25DD8">
      <w:pPr>
        <w:numPr>
          <w:ilvl w:val="4"/>
          <w:numId w:val="19"/>
        </w:numPr>
        <w:jc w:val="both"/>
        <w:rPr>
          <w:rFonts w:ascii="Arial" w:hAnsi="Arial" w:cs="Arial"/>
          <w:sz w:val="20"/>
          <w:szCs w:val="20"/>
        </w:rPr>
      </w:pPr>
      <w:r>
        <w:rPr>
          <w:rFonts w:ascii="Arial" w:hAnsi="Arial" w:cs="Arial"/>
          <w:sz w:val="20"/>
          <w:szCs w:val="20"/>
        </w:rPr>
        <w:t xml:space="preserve">Access </w:t>
      </w:r>
      <w:r w:rsidR="00D351CD">
        <w:rPr>
          <w:rFonts w:ascii="Arial" w:hAnsi="Arial" w:cs="Arial"/>
          <w:sz w:val="20"/>
          <w:szCs w:val="20"/>
        </w:rPr>
        <w:t>g</w:t>
      </w:r>
      <w:r>
        <w:rPr>
          <w:rFonts w:ascii="Arial" w:hAnsi="Arial" w:cs="Arial"/>
          <w:sz w:val="20"/>
          <w:szCs w:val="20"/>
        </w:rPr>
        <w:t>ranted</w:t>
      </w:r>
    </w:p>
    <w:p w14:paraId="453E276F" w14:textId="60F18FCD" w:rsidR="00831462" w:rsidRDefault="00831462" w:rsidP="00B25DD8">
      <w:pPr>
        <w:numPr>
          <w:ilvl w:val="4"/>
          <w:numId w:val="19"/>
        </w:numPr>
        <w:jc w:val="both"/>
        <w:rPr>
          <w:rFonts w:ascii="Arial" w:hAnsi="Arial" w:cs="Arial"/>
          <w:sz w:val="20"/>
          <w:szCs w:val="20"/>
        </w:rPr>
      </w:pPr>
      <w:r>
        <w:rPr>
          <w:rFonts w:ascii="Arial" w:hAnsi="Arial" w:cs="Arial"/>
          <w:sz w:val="20"/>
          <w:szCs w:val="20"/>
        </w:rPr>
        <w:t xml:space="preserve">Access </w:t>
      </w:r>
      <w:r w:rsidR="00D351CD">
        <w:rPr>
          <w:rFonts w:ascii="Arial" w:hAnsi="Arial" w:cs="Arial"/>
          <w:sz w:val="20"/>
          <w:szCs w:val="20"/>
        </w:rPr>
        <w:t>d</w:t>
      </w:r>
      <w:r>
        <w:rPr>
          <w:rFonts w:ascii="Arial" w:hAnsi="Arial" w:cs="Arial"/>
          <w:sz w:val="20"/>
          <w:szCs w:val="20"/>
        </w:rPr>
        <w:t>enied</w:t>
      </w:r>
      <w:r w:rsidR="00473954">
        <w:rPr>
          <w:rFonts w:ascii="Arial" w:hAnsi="Arial" w:cs="Arial"/>
          <w:sz w:val="20"/>
          <w:szCs w:val="20"/>
        </w:rPr>
        <w:t>—</w:t>
      </w:r>
      <w:r>
        <w:rPr>
          <w:rFonts w:ascii="Arial" w:hAnsi="Arial" w:cs="Arial"/>
          <w:sz w:val="20"/>
          <w:szCs w:val="20"/>
        </w:rPr>
        <w:t>Bad access level</w:t>
      </w:r>
    </w:p>
    <w:p w14:paraId="7C7B99F9" w14:textId="2E26A575" w:rsidR="00831462" w:rsidRDefault="00831462" w:rsidP="00B25DD8">
      <w:pPr>
        <w:numPr>
          <w:ilvl w:val="4"/>
          <w:numId w:val="19"/>
        </w:numPr>
        <w:jc w:val="both"/>
        <w:rPr>
          <w:rFonts w:ascii="Arial" w:hAnsi="Arial" w:cs="Arial"/>
          <w:sz w:val="20"/>
          <w:szCs w:val="20"/>
        </w:rPr>
      </w:pPr>
      <w:r>
        <w:rPr>
          <w:rFonts w:ascii="Arial" w:hAnsi="Arial" w:cs="Arial"/>
          <w:sz w:val="20"/>
          <w:szCs w:val="20"/>
        </w:rPr>
        <w:t xml:space="preserve">Access </w:t>
      </w:r>
      <w:r w:rsidR="00D351CD">
        <w:rPr>
          <w:rFonts w:ascii="Arial" w:hAnsi="Arial" w:cs="Arial"/>
          <w:sz w:val="20"/>
          <w:szCs w:val="20"/>
        </w:rPr>
        <w:t>d</w:t>
      </w:r>
      <w:r>
        <w:rPr>
          <w:rFonts w:ascii="Arial" w:hAnsi="Arial" w:cs="Arial"/>
          <w:sz w:val="20"/>
          <w:szCs w:val="20"/>
        </w:rPr>
        <w:t>enied</w:t>
      </w:r>
      <w:r w:rsidR="00473954">
        <w:rPr>
          <w:rFonts w:ascii="Arial" w:hAnsi="Arial" w:cs="Arial"/>
          <w:sz w:val="20"/>
          <w:szCs w:val="20"/>
        </w:rPr>
        <w:t>—</w:t>
      </w:r>
      <w:r>
        <w:rPr>
          <w:rFonts w:ascii="Arial" w:hAnsi="Arial" w:cs="Arial"/>
          <w:sz w:val="20"/>
          <w:szCs w:val="20"/>
        </w:rPr>
        <w:t xml:space="preserve">Card </w:t>
      </w:r>
      <w:r w:rsidR="00D351CD">
        <w:rPr>
          <w:rFonts w:ascii="Arial" w:hAnsi="Arial" w:cs="Arial"/>
          <w:sz w:val="20"/>
          <w:szCs w:val="20"/>
        </w:rPr>
        <w:t>e</w:t>
      </w:r>
      <w:r>
        <w:rPr>
          <w:rFonts w:ascii="Arial" w:hAnsi="Arial" w:cs="Arial"/>
          <w:sz w:val="20"/>
          <w:szCs w:val="20"/>
        </w:rPr>
        <w:t>xpired</w:t>
      </w:r>
    </w:p>
    <w:p w14:paraId="2CCEDEB1" w14:textId="1BA64842" w:rsidR="00831462" w:rsidRDefault="00831462" w:rsidP="00B25DD8">
      <w:pPr>
        <w:numPr>
          <w:ilvl w:val="4"/>
          <w:numId w:val="19"/>
        </w:numPr>
        <w:jc w:val="both"/>
        <w:rPr>
          <w:rFonts w:ascii="Arial" w:hAnsi="Arial" w:cs="Arial"/>
          <w:sz w:val="20"/>
          <w:szCs w:val="20"/>
        </w:rPr>
      </w:pPr>
      <w:r>
        <w:rPr>
          <w:rFonts w:ascii="Arial" w:hAnsi="Arial" w:cs="Arial"/>
          <w:sz w:val="20"/>
          <w:szCs w:val="20"/>
        </w:rPr>
        <w:t xml:space="preserve">Access </w:t>
      </w:r>
      <w:r w:rsidR="00D351CD">
        <w:rPr>
          <w:rFonts w:ascii="Arial" w:hAnsi="Arial" w:cs="Arial"/>
          <w:sz w:val="20"/>
          <w:szCs w:val="20"/>
        </w:rPr>
        <w:t>d</w:t>
      </w:r>
      <w:r>
        <w:rPr>
          <w:rFonts w:ascii="Arial" w:hAnsi="Arial" w:cs="Arial"/>
          <w:sz w:val="20"/>
          <w:szCs w:val="20"/>
        </w:rPr>
        <w:t>enied</w:t>
      </w:r>
      <w:r w:rsidR="00473954">
        <w:rPr>
          <w:rFonts w:ascii="Arial" w:hAnsi="Arial" w:cs="Arial"/>
          <w:sz w:val="20"/>
          <w:szCs w:val="20"/>
        </w:rPr>
        <w:t>—</w:t>
      </w:r>
      <w:r>
        <w:rPr>
          <w:rFonts w:ascii="Arial" w:hAnsi="Arial" w:cs="Arial"/>
          <w:sz w:val="20"/>
          <w:szCs w:val="20"/>
        </w:rPr>
        <w:t xml:space="preserve">Lost or </w:t>
      </w:r>
      <w:r w:rsidR="00D351CD">
        <w:rPr>
          <w:rFonts w:ascii="Arial" w:hAnsi="Arial" w:cs="Arial"/>
          <w:sz w:val="20"/>
          <w:szCs w:val="20"/>
        </w:rPr>
        <w:t>s</w:t>
      </w:r>
      <w:r>
        <w:rPr>
          <w:rFonts w:ascii="Arial" w:hAnsi="Arial" w:cs="Arial"/>
          <w:sz w:val="20"/>
          <w:szCs w:val="20"/>
        </w:rPr>
        <w:t>tolen</w:t>
      </w:r>
    </w:p>
    <w:p w14:paraId="1742023F" w14:textId="552EBBC8" w:rsidR="00831462" w:rsidRDefault="00831462" w:rsidP="00B25DD8">
      <w:pPr>
        <w:numPr>
          <w:ilvl w:val="4"/>
          <w:numId w:val="19"/>
        </w:numPr>
        <w:jc w:val="both"/>
        <w:rPr>
          <w:rFonts w:ascii="Arial" w:hAnsi="Arial" w:cs="Arial"/>
          <w:sz w:val="20"/>
          <w:szCs w:val="20"/>
        </w:rPr>
      </w:pPr>
      <w:r>
        <w:rPr>
          <w:rFonts w:ascii="Arial" w:hAnsi="Arial" w:cs="Arial"/>
          <w:sz w:val="20"/>
          <w:szCs w:val="20"/>
        </w:rPr>
        <w:t xml:space="preserve">Access </w:t>
      </w:r>
      <w:r w:rsidR="00D351CD">
        <w:rPr>
          <w:rFonts w:ascii="Arial" w:hAnsi="Arial" w:cs="Arial"/>
          <w:sz w:val="20"/>
          <w:szCs w:val="20"/>
        </w:rPr>
        <w:t>d</w:t>
      </w:r>
      <w:r>
        <w:rPr>
          <w:rFonts w:ascii="Arial" w:hAnsi="Arial" w:cs="Arial"/>
          <w:sz w:val="20"/>
          <w:szCs w:val="20"/>
        </w:rPr>
        <w:t>enied</w:t>
      </w:r>
      <w:r w:rsidR="00473954">
        <w:rPr>
          <w:rFonts w:ascii="Arial" w:hAnsi="Arial" w:cs="Arial"/>
          <w:sz w:val="20"/>
          <w:szCs w:val="20"/>
        </w:rPr>
        <w:t>—</w:t>
      </w:r>
      <w:r>
        <w:rPr>
          <w:rFonts w:ascii="Arial" w:hAnsi="Arial" w:cs="Arial"/>
          <w:sz w:val="20"/>
          <w:szCs w:val="20"/>
        </w:rPr>
        <w:t>Card unknown</w:t>
      </w:r>
    </w:p>
    <w:p w14:paraId="5A5CEB79" w14:textId="5D2BAB1F" w:rsidR="00831462" w:rsidRDefault="00831462" w:rsidP="00B25DD8">
      <w:pPr>
        <w:numPr>
          <w:ilvl w:val="4"/>
          <w:numId w:val="19"/>
        </w:numPr>
        <w:jc w:val="both"/>
        <w:rPr>
          <w:rFonts w:ascii="Arial" w:hAnsi="Arial" w:cs="Arial"/>
          <w:sz w:val="20"/>
          <w:szCs w:val="20"/>
        </w:rPr>
      </w:pPr>
      <w:r>
        <w:rPr>
          <w:rFonts w:ascii="Arial" w:hAnsi="Arial" w:cs="Arial"/>
          <w:sz w:val="20"/>
          <w:szCs w:val="20"/>
        </w:rPr>
        <w:t xml:space="preserve">Door </w:t>
      </w:r>
      <w:r w:rsidR="00D351CD">
        <w:rPr>
          <w:rFonts w:ascii="Arial" w:hAnsi="Arial" w:cs="Arial"/>
          <w:sz w:val="20"/>
          <w:szCs w:val="20"/>
        </w:rPr>
        <w:t>a</w:t>
      </w:r>
      <w:r>
        <w:rPr>
          <w:rFonts w:ascii="Arial" w:hAnsi="Arial" w:cs="Arial"/>
          <w:sz w:val="20"/>
          <w:szCs w:val="20"/>
        </w:rPr>
        <w:t>rmed</w:t>
      </w:r>
      <w:r w:rsidR="00C9035A">
        <w:rPr>
          <w:rFonts w:ascii="Arial" w:hAnsi="Arial" w:cs="Arial"/>
          <w:sz w:val="20"/>
          <w:szCs w:val="20"/>
        </w:rPr>
        <w:t>/</w:t>
      </w:r>
      <w:r w:rsidR="00D351CD">
        <w:rPr>
          <w:rFonts w:ascii="Arial" w:hAnsi="Arial" w:cs="Arial"/>
          <w:sz w:val="20"/>
          <w:szCs w:val="20"/>
        </w:rPr>
        <w:t>d</w:t>
      </w:r>
      <w:r w:rsidR="00C9035A">
        <w:rPr>
          <w:rFonts w:ascii="Arial" w:hAnsi="Arial" w:cs="Arial"/>
          <w:sz w:val="20"/>
          <w:szCs w:val="20"/>
        </w:rPr>
        <w:t>isarmed</w:t>
      </w:r>
    </w:p>
    <w:p w14:paraId="39C270D3" w14:textId="77777777" w:rsidR="00831462" w:rsidRDefault="00831462" w:rsidP="00B25DD8">
      <w:pPr>
        <w:numPr>
          <w:ilvl w:val="4"/>
          <w:numId w:val="19"/>
        </w:numPr>
        <w:jc w:val="both"/>
        <w:rPr>
          <w:rFonts w:ascii="Arial" w:hAnsi="Arial" w:cs="Arial"/>
          <w:sz w:val="20"/>
          <w:szCs w:val="20"/>
        </w:rPr>
      </w:pPr>
      <w:r>
        <w:rPr>
          <w:rFonts w:ascii="Arial" w:hAnsi="Arial" w:cs="Arial"/>
          <w:sz w:val="20"/>
          <w:szCs w:val="20"/>
        </w:rPr>
        <w:t>Wait for keypad</w:t>
      </w:r>
    </w:p>
    <w:p w14:paraId="736F2FC2" w14:textId="77777777" w:rsidR="00831462" w:rsidRDefault="00831462" w:rsidP="00B25DD8">
      <w:pPr>
        <w:numPr>
          <w:ilvl w:val="4"/>
          <w:numId w:val="19"/>
        </w:numPr>
        <w:jc w:val="both"/>
        <w:rPr>
          <w:rFonts w:ascii="Arial" w:hAnsi="Arial" w:cs="Arial"/>
          <w:sz w:val="20"/>
          <w:szCs w:val="20"/>
        </w:rPr>
      </w:pPr>
      <w:r>
        <w:rPr>
          <w:rFonts w:ascii="Arial" w:hAnsi="Arial" w:cs="Arial"/>
          <w:sz w:val="20"/>
          <w:szCs w:val="20"/>
        </w:rPr>
        <w:t>Valid floor selection (when doing elevators)</w:t>
      </w:r>
    </w:p>
    <w:p w14:paraId="0B880EE7" w14:textId="77777777" w:rsidR="00831462" w:rsidRDefault="00831462" w:rsidP="00B25DD8">
      <w:pPr>
        <w:numPr>
          <w:ilvl w:val="4"/>
          <w:numId w:val="19"/>
        </w:numPr>
        <w:jc w:val="both"/>
        <w:rPr>
          <w:rFonts w:ascii="Arial" w:hAnsi="Arial" w:cs="Arial"/>
          <w:sz w:val="20"/>
          <w:szCs w:val="20"/>
        </w:rPr>
      </w:pPr>
      <w:r>
        <w:rPr>
          <w:rFonts w:ascii="Arial" w:hAnsi="Arial" w:cs="Arial"/>
          <w:sz w:val="20"/>
          <w:szCs w:val="20"/>
        </w:rPr>
        <w:t>Invalid floor selection (when doing elevators)</w:t>
      </w:r>
    </w:p>
    <w:p w14:paraId="7DB07D45" w14:textId="6F50B494" w:rsidR="00831462" w:rsidRDefault="00831462" w:rsidP="00B25DD8">
      <w:pPr>
        <w:numPr>
          <w:ilvl w:val="4"/>
          <w:numId w:val="19"/>
        </w:numPr>
        <w:jc w:val="both"/>
        <w:rPr>
          <w:rFonts w:ascii="Arial" w:hAnsi="Arial" w:cs="Arial"/>
          <w:sz w:val="20"/>
          <w:szCs w:val="20"/>
        </w:rPr>
      </w:pPr>
      <w:r>
        <w:rPr>
          <w:rFonts w:ascii="Arial" w:hAnsi="Arial" w:cs="Arial"/>
          <w:sz w:val="20"/>
          <w:szCs w:val="20"/>
        </w:rPr>
        <w:t xml:space="preserve">Request to </w:t>
      </w:r>
      <w:r w:rsidR="00D351CD">
        <w:rPr>
          <w:rFonts w:ascii="Arial" w:hAnsi="Arial" w:cs="Arial"/>
          <w:sz w:val="20"/>
          <w:szCs w:val="20"/>
        </w:rPr>
        <w:t>e</w:t>
      </w:r>
      <w:r>
        <w:rPr>
          <w:rFonts w:ascii="Arial" w:hAnsi="Arial" w:cs="Arial"/>
          <w:sz w:val="20"/>
          <w:szCs w:val="20"/>
        </w:rPr>
        <w:t>xit</w:t>
      </w:r>
    </w:p>
    <w:p w14:paraId="76C2B999" w14:textId="72C3F8A2" w:rsidR="00831462" w:rsidRDefault="00831462" w:rsidP="00B25DD8">
      <w:pPr>
        <w:numPr>
          <w:ilvl w:val="4"/>
          <w:numId w:val="19"/>
        </w:numPr>
        <w:jc w:val="both"/>
        <w:rPr>
          <w:rFonts w:ascii="Arial" w:hAnsi="Arial" w:cs="Arial"/>
          <w:sz w:val="20"/>
          <w:szCs w:val="20"/>
        </w:rPr>
      </w:pPr>
      <w:r>
        <w:rPr>
          <w:rFonts w:ascii="Arial" w:hAnsi="Arial" w:cs="Arial"/>
          <w:sz w:val="20"/>
          <w:szCs w:val="20"/>
        </w:rPr>
        <w:t xml:space="preserve">Time out on </w:t>
      </w:r>
      <w:r w:rsidR="00D351CD">
        <w:rPr>
          <w:rFonts w:ascii="Arial" w:hAnsi="Arial" w:cs="Arial"/>
          <w:sz w:val="20"/>
          <w:szCs w:val="20"/>
        </w:rPr>
        <w:t>r</w:t>
      </w:r>
      <w:r>
        <w:rPr>
          <w:rFonts w:ascii="Arial" w:hAnsi="Arial" w:cs="Arial"/>
          <w:sz w:val="20"/>
          <w:szCs w:val="20"/>
        </w:rPr>
        <w:t xml:space="preserve">equest to </w:t>
      </w:r>
      <w:r w:rsidR="00D351CD">
        <w:rPr>
          <w:rFonts w:ascii="Arial" w:hAnsi="Arial" w:cs="Arial"/>
          <w:sz w:val="20"/>
          <w:szCs w:val="20"/>
        </w:rPr>
        <w:t>e</w:t>
      </w:r>
      <w:r>
        <w:rPr>
          <w:rFonts w:ascii="Arial" w:hAnsi="Arial" w:cs="Arial"/>
          <w:sz w:val="20"/>
          <w:szCs w:val="20"/>
        </w:rPr>
        <w:t>xit</w:t>
      </w:r>
    </w:p>
    <w:p w14:paraId="27571466" w14:textId="520B0E8E" w:rsidR="00831462" w:rsidRDefault="00831462" w:rsidP="00B25DD8">
      <w:pPr>
        <w:numPr>
          <w:ilvl w:val="4"/>
          <w:numId w:val="19"/>
        </w:numPr>
        <w:jc w:val="both"/>
        <w:rPr>
          <w:rFonts w:ascii="Arial" w:hAnsi="Arial" w:cs="Arial"/>
          <w:sz w:val="20"/>
          <w:szCs w:val="20"/>
        </w:rPr>
      </w:pPr>
      <w:r>
        <w:rPr>
          <w:rFonts w:ascii="Arial" w:hAnsi="Arial" w:cs="Arial"/>
          <w:sz w:val="20"/>
          <w:szCs w:val="20"/>
        </w:rPr>
        <w:t xml:space="preserve">Time out on </w:t>
      </w:r>
      <w:r w:rsidR="00D351CD">
        <w:rPr>
          <w:rFonts w:ascii="Arial" w:hAnsi="Arial" w:cs="Arial"/>
          <w:sz w:val="20"/>
          <w:szCs w:val="20"/>
        </w:rPr>
        <w:t>a</w:t>
      </w:r>
      <w:r>
        <w:rPr>
          <w:rFonts w:ascii="Arial" w:hAnsi="Arial" w:cs="Arial"/>
          <w:sz w:val="20"/>
          <w:szCs w:val="20"/>
        </w:rPr>
        <w:t xml:space="preserve">ccess </w:t>
      </w:r>
      <w:r w:rsidR="00D351CD">
        <w:rPr>
          <w:rFonts w:ascii="Arial" w:hAnsi="Arial" w:cs="Arial"/>
          <w:sz w:val="20"/>
          <w:szCs w:val="20"/>
        </w:rPr>
        <w:t>g</w:t>
      </w:r>
      <w:r>
        <w:rPr>
          <w:rFonts w:ascii="Arial" w:hAnsi="Arial" w:cs="Arial"/>
          <w:sz w:val="20"/>
          <w:szCs w:val="20"/>
        </w:rPr>
        <w:t>ranted</w:t>
      </w:r>
    </w:p>
    <w:p w14:paraId="52B66399" w14:textId="77777777" w:rsidR="00831462" w:rsidRDefault="00831462" w:rsidP="00B25DD8">
      <w:pPr>
        <w:numPr>
          <w:ilvl w:val="4"/>
          <w:numId w:val="19"/>
        </w:numPr>
        <w:jc w:val="both"/>
        <w:rPr>
          <w:rFonts w:ascii="Arial" w:hAnsi="Arial" w:cs="Arial"/>
          <w:sz w:val="20"/>
          <w:szCs w:val="20"/>
        </w:rPr>
      </w:pPr>
      <w:r>
        <w:rPr>
          <w:rFonts w:ascii="Arial" w:hAnsi="Arial" w:cs="Arial"/>
          <w:sz w:val="20"/>
          <w:szCs w:val="20"/>
        </w:rPr>
        <w:t>Door open to long</w:t>
      </w:r>
    </w:p>
    <w:p w14:paraId="3A17B68E" w14:textId="0D3A3328" w:rsidR="00831462" w:rsidRDefault="00831462" w:rsidP="00B25DD8">
      <w:pPr>
        <w:numPr>
          <w:ilvl w:val="4"/>
          <w:numId w:val="19"/>
        </w:numPr>
        <w:jc w:val="both"/>
        <w:rPr>
          <w:rFonts w:ascii="Arial" w:hAnsi="Arial" w:cs="Arial"/>
          <w:sz w:val="20"/>
          <w:szCs w:val="20"/>
        </w:rPr>
      </w:pPr>
      <w:r>
        <w:rPr>
          <w:rFonts w:ascii="Arial" w:hAnsi="Arial" w:cs="Arial"/>
          <w:sz w:val="20"/>
          <w:szCs w:val="20"/>
        </w:rPr>
        <w:t>Pre-</w:t>
      </w:r>
      <w:r w:rsidR="00D351CD">
        <w:rPr>
          <w:rFonts w:ascii="Arial" w:hAnsi="Arial" w:cs="Arial"/>
          <w:sz w:val="20"/>
          <w:szCs w:val="20"/>
        </w:rPr>
        <w:t>a</w:t>
      </w:r>
      <w:r>
        <w:rPr>
          <w:rFonts w:ascii="Arial" w:hAnsi="Arial" w:cs="Arial"/>
          <w:sz w:val="20"/>
          <w:szCs w:val="20"/>
        </w:rPr>
        <w:t>larm door open too long</w:t>
      </w:r>
    </w:p>
    <w:p w14:paraId="3AC3347C" w14:textId="77777777" w:rsidR="00831462" w:rsidRDefault="00831462" w:rsidP="00B25DD8">
      <w:pPr>
        <w:numPr>
          <w:ilvl w:val="4"/>
          <w:numId w:val="19"/>
        </w:numPr>
        <w:jc w:val="both"/>
        <w:rPr>
          <w:rFonts w:ascii="Arial" w:hAnsi="Arial" w:cs="Arial"/>
          <w:sz w:val="20"/>
          <w:szCs w:val="20"/>
        </w:rPr>
      </w:pPr>
      <w:r>
        <w:rPr>
          <w:rFonts w:ascii="Arial" w:hAnsi="Arial" w:cs="Arial"/>
          <w:sz w:val="20"/>
          <w:szCs w:val="20"/>
        </w:rPr>
        <w:t>Wait for second card</w:t>
      </w:r>
    </w:p>
    <w:p w14:paraId="6DC15D26" w14:textId="77777777" w:rsidR="00831462" w:rsidRDefault="00831462" w:rsidP="00B25DD8">
      <w:pPr>
        <w:numPr>
          <w:ilvl w:val="4"/>
          <w:numId w:val="19"/>
        </w:numPr>
        <w:jc w:val="both"/>
        <w:rPr>
          <w:rFonts w:ascii="Arial" w:hAnsi="Arial" w:cs="Arial"/>
          <w:sz w:val="20"/>
          <w:szCs w:val="20"/>
        </w:rPr>
      </w:pPr>
      <w:r>
        <w:rPr>
          <w:rFonts w:ascii="Arial" w:hAnsi="Arial" w:cs="Arial"/>
          <w:sz w:val="20"/>
          <w:szCs w:val="20"/>
        </w:rPr>
        <w:t>Multi-swipe denied</w:t>
      </w:r>
    </w:p>
    <w:p w14:paraId="2E1F6E6C" w14:textId="77777777" w:rsidR="00C9035A" w:rsidRDefault="00C9035A" w:rsidP="004C5DEF">
      <w:pPr>
        <w:ind w:left="4320"/>
        <w:jc w:val="both"/>
        <w:rPr>
          <w:rFonts w:ascii="Arial" w:hAnsi="Arial" w:cs="Arial"/>
          <w:sz w:val="20"/>
          <w:szCs w:val="20"/>
        </w:rPr>
      </w:pPr>
    </w:p>
    <w:p w14:paraId="06DBE334" w14:textId="5FEEEA19" w:rsidR="00C9035A" w:rsidRDefault="00C9035A" w:rsidP="004C5DEF">
      <w:pPr>
        <w:numPr>
          <w:ilvl w:val="1"/>
          <w:numId w:val="19"/>
        </w:numPr>
        <w:jc w:val="both"/>
        <w:rPr>
          <w:rFonts w:ascii="Arial" w:hAnsi="Arial" w:cs="Arial"/>
          <w:sz w:val="20"/>
          <w:szCs w:val="20"/>
        </w:rPr>
      </w:pPr>
      <w:r>
        <w:rPr>
          <w:rFonts w:ascii="Arial" w:hAnsi="Arial" w:cs="Arial"/>
          <w:sz w:val="20"/>
          <w:szCs w:val="20"/>
        </w:rPr>
        <w:t>The SMS shall offer a default reader template and allow for custom reader templates to be created by the SMS operators</w:t>
      </w:r>
      <w:r w:rsidR="00D351CD">
        <w:rPr>
          <w:rFonts w:ascii="Arial" w:hAnsi="Arial" w:cs="Arial"/>
          <w:sz w:val="20"/>
          <w:szCs w:val="20"/>
        </w:rPr>
        <w:t>.</w:t>
      </w:r>
    </w:p>
    <w:p w14:paraId="3CA7FDAF" w14:textId="77777777" w:rsidR="00C9035A" w:rsidRDefault="00C9035A" w:rsidP="004C5DEF">
      <w:pPr>
        <w:ind w:left="2160"/>
        <w:jc w:val="both"/>
        <w:rPr>
          <w:rFonts w:ascii="Arial" w:hAnsi="Arial" w:cs="Arial"/>
          <w:sz w:val="20"/>
          <w:szCs w:val="20"/>
        </w:rPr>
      </w:pPr>
    </w:p>
    <w:p w14:paraId="13BBFA78" w14:textId="77777777" w:rsidR="00C9035A" w:rsidRDefault="00C9035A" w:rsidP="004C5DEF">
      <w:pPr>
        <w:numPr>
          <w:ilvl w:val="1"/>
          <w:numId w:val="19"/>
        </w:numPr>
        <w:jc w:val="both"/>
        <w:rPr>
          <w:rFonts w:ascii="Arial" w:hAnsi="Arial" w:cs="Arial"/>
          <w:sz w:val="20"/>
          <w:szCs w:val="20"/>
        </w:rPr>
      </w:pPr>
      <w:r>
        <w:rPr>
          <w:rFonts w:ascii="Arial" w:hAnsi="Arial" w:cs="Arial"/>
          <w:sz w:val="20"/>
          <w:szCs w:val="20"/>
        </w:rPr>
        <w:t>The Reader templates shall be configured once and be available for all controllers.</w:t>
      </w:r>
    </w:p>
    <w:p w14:paraId="2D84838B" w14:textId="6B97A722" w:rsidR="00C9035A" w:rsidRDefault="00C9035A" w:rsidP="00C9035A">
      <w:pPr>
        <w:numPr>
          <w:ilvl w:val="2"/>
          <w:numId w:val="19"/>
        </w:numPr>
        <w:jc w:val="both"/>
        <w:rPr>
          <w:rFonts w:ascii="Arial" w:hAnsi="Arial" w:cs="Arial"/>
          <w:sz w:val="20"/>
          <w:szCs w:val="20"/>
        </w:rPr>
      </w:pPr>
      <w:r>
        <w:rPr>
          <w:rFonts w:ascii="Arial" w:hAnsi="Arial" w:cs="Arial"/>
          <w:sz w:val="20"/>
          <w:szCs w:val="20"/>
        </w:rPr>
        <w:t>Changing the reader template shall automatically change the configuration to all the controllers</w:t>
      </w:r>
      <w:r w:rsidR="00D351CD">
        <w:rPr>
          <w:rFonts w:ascii="Arial" w:hAnsi="Arial" w:cs="Arial"/>
          <w:sz w:val="20"/>
          <w:szCs w:val="20"/>
        </w:rPr>
        <w:t>.</w:t>
      </w:r>
    </w:p>
    <w:p w14:paraId="4FB73CF1" w14:textId="77777777" w:rsidR="00C9035A" w:rsidRDefault="00C9035A" w:rsidP="004C5DEF">
      <w:pPr>
        <w:ind w:left="2880"/>
        <w:jc w:val="both"/>
        <w:rPr>
          <w:rFonts w:ascii="Arial" w:hAnsi="Arial" w:cs="Arial"/>
          <w:sz w:val="20"/>
          <w:szCs w:val="20"/>
        </w:rPr>
      </w:pPr>
    </w:p>
    <w:p w14:paraId="43A9D466" w14:textId="77777777" w:rsidR="00C9035A" w:rsidRDefault="00C9035A" w:rsidP="00D3484F">
      <w:pPr>
        <w:numPr>
          <w:ilvl w:val="1"/>
          <w:numId w:val="19"/>
        </w:numPr>
        <w:jc w:val="both"/>
        <w:rPr>
          <w:rFonts w:ascii="Arial" w:hAnsi="Arial" w:cs="Arial"/>
          <w:sz w:val="20"/>
          <w:szCs w:val="20"/>
        </w:rPr>
      </w:pPr>
      <w:r>
        <w:rPr>
          <w:rFonts w:ascii="Arial" w:hAnsi="Arial" w:cs="Arial"/>
          <w:sz w:val="20"/>
          <w:szCs w:val="20"/>
        </w:rPr>
        <w:t>The SMS Operator shall be able to:</w:t>
      </w:r>
    </w:p>
    <w:p w14:paraId="654627A4" w14:textId="33F3AC54" w:rsidR="00D17BCC" w:rsidRDefault="00D17BCC" w:rsidP="00D3484F">
      <w:pPr>
        <w:numPr>
          <w:ilvl w:val="2"/>
          <w:numId w:val="19"/>
        </w:numPr>
        <w:ind w:hanging="270"/>
        <w:jc w:val="both"/>
        <w:rPr>
          <w:rFonts w:ascii="Arial" w:hAnsi="Arial" w:cs="Arial"/>
          <w:sz w:val="20"/>
          <w:szCs w:val="20"/>
        </w:rPr>
      </w:pPr>
      <w:r>
        <w:rPr>
          <w:rFonts w:ascii="Arial" w:hAnsi="Arial" w:cs="Arial"/>
          <w:sz w:val="20"/>
          <w:szCs w:val="20"/>
        </w:rPr>
        <w:t>Assign a</w:t>
      </w:r>
      <w:r w:rsidR="004C5DEF">
        <w:rPr>
          <w:rFonts w:ascii="Arial" w:hAnsi="Arial" w:cs="Arial"/>
          <w:sz w:val="20"/>
          <w:szCs w:val="20"/>
        </w:rPr>
        <w:t>n</w:t>
      </w:r>
      <w:r>
        <w:rPr>
          <w:rFonts w:ascii="Arial" w:hAnsi="Arial" w:cs="Arial"/>
          <w:sz w:val="20"/>
          <w:szCs w:val="20"/>
        </w:rPr>
        <w:t xml:space="preserve"> </w:t>
      </w:r>
      <w:proofErr w:type="spellStart"/>
      <w:r>
        <w:rPr>
          <w:rFonts w:ascii="Arial" w:hAnsi="Arial" w:cs="Arial"/>
          <w:sz w:val="20"/>
          <w:szCs w:val="20"/>
        </w:rPr>
        <w:t>ioSmart</w:t>
      </w:r>
      <w:proofErr w:type="spellEnd"/>
      <w:r>
        <w:rPr>
          <w:rFonts w:ascii="Arial" w:hAnsi="Arial" w:cs="Arial"/>
          <w:sz w:val="20"/>
          <w:szCs w:val="20"/>
        </w:rPr>
        <w:t xml:space="preserve"> reader via serial number to a</w:t>
      </w:r>
      <w:r w:rsidR="00C9035A">
        <w:rPr>
          <w:rFonts w:ascii="Arial" w:hAnsi="Arial" w:cs="Arial"/>
          <w:sz w:val="20"/>
          <w:szCs w:val="20"/>
        </w:rPr>
        <w:t xml:space="preserve"> controller</w:t>
      </w:r>
      <w:r>
        <w:rPr>
          <w:rFonts w:ascii="Arial" w:hAnsi="Arial" w:cs="Arial"/>
          <w:sz w:val="20"/>
          <w:szCs w:val="20"/>
        </w:rPr>
        <w:t xml:space="preserve"> door</w:t>
      </w:r>
      <w:r w:rsidR="00D351CD">
        <w:rPr>
          <w:rFonts w:ascii="Arial" w:hAnsi="Arial" w:cs="Arial"/>
          <w:sz w:val="20"/>
          <w:szCs w:val="20"/>
        </w:rPr>
        <w:t>.</w:t>
      </w:r>
    </w:p>
    <w:p w14:paraId="4F6BAF92" w14:textId="0CC949A5" w:rsidR="00D17BCC" w:rsidRDefault="00D17BCC" w:rsidP="00D3484F">
      <w:pPr>
        <w:numPr>
          <w:ilvl w:val="2"/>
          <w:numId w:val="19"/>
        </w:numPr>
        <w:ind w:hanging="270"/>
        <w:jc w:val="both"/>
        <w:rPr>
          <w:rFonts w:ascii="Arial" w:hAnsi="Arial" w:cs="Arial"/>
          <w:sz w:val="20"/>
          <w:szCs w:val="20"/>
        </w:rPr>
      </w:pPr>
      <w:r>
        <w:rPr>
          <w:rFonts w:ascii="Arial" w:hAnsi="Arial" w:cs="Arial"/>
          <w:sz w:val="20"/>
          <w:szCs w:val="20"/>
        </w:rPr>
        <w:t>Configur</w:t>
      </w:r>
      <w:r w:rsidR="004C5DEF">
        <w:rPr>
          <w:rFonts w:ascii="Arial" w:hAnsi="Arial" w:cs="Arial"/>
          <w:sz w:val="20"/>
          <w:szCs w:val="20"/>
        </w:rPr>
        <w:t>e</w:t>
      </w:r>
      <w:r>
        <w:rPr>
          <w:rFonts w:ascii="Arial" w:hAnsi="Arial" w:cs="Arial"/>
          <w:sz w:val="20"/>
          <w:szCs w:val="20"/>
        </w:rPr>
        <w:t xml:space="preserve"> </w:t>
      </w:r>
      <w:r w:rsidR="00D351CD">
        <w:rPr>
          <w:rFonts w:ascii="Arial" w:hAnsi="Arial" w:cs="Arial"/>
          <w:sz w:val="20"/>
          <w:szCs w:val="20"/>
        </w:rPr>
        <w:t>i</w:t>
      </w:r>
      <w:r>
        <w:rPr>
          <w:rFonts w:ascii="Arial" w:hAnsi="Arial" w:cs="Arial"/>
          <w:sz w:val="20"/>
          <w:szCs w:val="20"/>
        </w:rPr>
        <w:t xml:space="preserve">nput/outputs settings on </w:t>
      </w:r>
      <w:proofErr w:type="spellStart"/>
      <w:r>
        <w:rPr>
          <w:rFonts w:ascii="Arial" w:hAnsi="Arial" w:cs="Arial"/>
          <w:sz w:val="20"/>
          <w:szCs w:val="20"/>
        </w:rPr>
        <w:t>ioSmart</w:t>
      </w:r>
      <w:proofErr w:type="spellEnd"/>
      <w:r>
        <w:rPr>
          <w:rFonts w:ascii="Arial" w:hAnsi="Arial" w:cs="Arial"/>
          <w:sz w:val="20"/>
          <w:szCs w:val="20"/>
        </w:rPr>
        <w:t xml:space="preserve"> readers</w:t>
      </w:r>
      <w:r w:rsidR="00D351CD">
        <w:rPr>
          <w:rFonts w:ascii="Arial" w:hAnsi="Arial" w:cs="Arial"/>
          <w:sz w:val="20"/>
          <w:szCs w:val="20"/>
        </w:rPr>
        <w:t>.</w:t>
      </w:r>
    </w:p>
    <w:p w14:paraId="4F18AFD4" w14:textId="62AA5AFE" w:rsidR="00C57053" w:rsidRPr="00C57053" w:rsidRDefault="00D17BCC" w:rsidP="00C57053">
      <w:pPr>
        <w:numPr>
          <w:ilvl w:val="2"/>
          <w:numId w:val="19"/>
        </w:numPr>
        <w:ind w:hanging="270"/>
        <w:jc w:val="both"/>
        <w:rPr>
          <w:rFonts w:ascii="Arial" w:hAnsi="Arial" w:cs="Arial"/>
          <w:sz w:val="20"/>
          <w:szCs w:val="20"/>
        </w:rPr>
      </w:pPr>
      <w:r>
        <w:rPr>
          <w:rFonts w:ascii="Arial" w:hAnsi="Arial" w:cs="Arial"/>
          <w:sz w:val="20"/>
          <w:szCs w:val="20"/>
        </w:rPr>
        <w:t>Configur</w:t>
      </w:r>
      <w:r w:rsidR="004C5DEF">
        <w:rPr>
          <w:rFonts w:ascii="Arial" w:hAnsi="Arial" w:cs="Arial"/>
          <w:sz w:val="20"/>
          <w:szCs w:val="20"/>
        </w:rPr>
        <w:t>e</w:t>
      </w:r>
      <w:r>
        <w:rPr>
          <w:rFonts w:ascii="Arial" w:hAnsi="Arial" w:cs="Arial"/>
          <w:sz w:val="20"/>
          <w:szCs w:val="20"/>
        </w:rPr>
        <w:t xml:space="preserve"> keypad settings</w:t>
      </w:r>
    </w:p>
    <w:p w14:paraId="0AA9081B" w14:textId="77777777" w:rsidR="00C9035A" w:rsidRDefault="00C9035A" w:rsidP="00D3484F">
      <w:pPr>
        <w:ind w:left="2880"/>
        <w:jc w:val="both"/>
        <w:rPr>
          <w:rFonts w:ascii="Arial" w:hAnsi="Arial" w:cs="Arial"/>
          <w:sz w:val="20"/>
          <w:szCs w:val="20"/>
        </w:rPr>
      </w:pPr>
    </w:p>
    <w:p w14:paraId="51289312" w14:textId="08C5230C" w:rsidR="00C57053" w:rsidRDefault="00D2061B" w:rsidP="00C57053">
      <w:pPr>
        <w:numPr>
          <w:ilvl w:val="1"/>
          <w:numId w:val="19"/>
        </w:numPr>
        <w:jc w:val="both"/>
        <w:rPr>
          <w:rFonts w:ascii="Arial" w:hAnsi="Arial" w:cs="Arial"/>
          <w:sz w:val="20"/>
          <w:szCs w:val="20"/>
        </w:rPr>
      </w:pPr>
      <w:r>
        <w:rPr>
          <w:rFonts w:ascii="Arial" w:hAnsi="Arial" w:cs="Arial"/>
          <w:sz w:val="20"/>
          <w:szCs w:val="20"/>
        </w:rPr>
        <w:t>When</w:t>
      </w:r>
      <w:r w:rsidR="00C57053">
        <w:rPr>
          <w:rFonts w:ascii="Arial" w:hAnsi="Arial" w:cs="Arial"/>
          <w:sz w:val="20"/>
          <w:szCs w:val="20"/>
        </w:rPr>
        <w:t xml:space="preserve"> an </w:t>
      </w:r>
      <w:proofErr w:type="spellStart"/>
      <w:r w:rsidR="00C57053">
        <w:rPr>
          <w:rFonts w:ascii="Arial" w:hAnsi="Arial" w:cs="Arial"/>
          <w:sz w:val="20"/>
          <w:szCs w:val="20"/>
        </w:rPr>
        <w:t>ioSmart</w:t>
      </w:r>
      <w:proofErr w:type="spellEnd"/>
      <w:r w:rsidR="00C57053">
        <w:rPr>
          <w:rFonts w:ascii="Arial" w:hAnsi="Arial" w:cs="Arial"/>
          <w:sz w:val="20"/>
          <w:szCs w:val="20"/>
        </w:rPr>
        <w:t xml:space="preserve"> reader is configured </w:t>
      </w:r>
      <w:r>
        <w:rPr>
          <w:rFonts w:ascii="Arial" w:hAnsi="Arial" w:cs="Arial"/>
          <w:sz w:val="20"/>
          <w:szCs w:val="20"/>
        </w:rPr>
        <w:t>in</w:t>
      </w:r>
      <w:r w:rsidR="00C57053">
        <w:rPr>
          <w:rFonts w:ascii="Arial" w:hAnsi="Arial" w:cs="Arial"/>
          <w:sz w:val="20"/>
          <w:szCs w:val="20"/>
        </w:rPr>
        <w:t xml:space="preserve"> RS-485</w:t>
      </w:r>
      <w:r>
        <w:rPr>
          <w:rFonts w:ascii="Arial" w:hAnsi="Arial" w:cs="Arial"/>
          <w:sz w:val="20"/>
          <w:szCs w:val="20"/>
        </w:rPr>
        <w:t xml:space="preserve"> mode</w:t>
      </w:r>
      <w:r w:rsidR="00C57053">
        <w:rPr>
          <w:rFonts w:ascii="Arial" w:hAnsi="Arial" w:cs="Arial"/>
          <w:sz w:val="20"/>
          <w:szCs w:val="20"/>
        </w:rPr>
        <w:t xml:space="preserve"> the BLE is activated on the </w:t>
      </w:r>
      <w:r w:rsidR="00681653">
        <w:rPr>
          <w:rFonts w:ascii="Arial" w:hAnsi="Arial" w:cs="Arial"/>
          <w:sz w:val="20"/>
          <w:szCs w:val="20"/>
        </w:rPr>
        <w:t>r</w:t>
      </w:r>
      <w:r w:rsidR="00C57053">
        <w:rPr>
          <w:rFonts w:ascii="Arial" w:hAnsi="Arial" w:cs="Arial"/>
          <w:sz w:val="20"/>
          <w:szCs w:val="20"/>
        </w:rPr>
        <w:t>eader template</w:t>
      </w:r>
      <w:r>
        <w:rPr>
          <w:rFonts w:ascii="Arial" w:hAnsi="Arial" w:cs="Arial"/>
          <w:sz w:val="20"/>
          <w:szCs w:val="20"/>
        </w:rPr>
        <w:t>.</w:t>
      </w:r>
      <w:r w:rsidR="00C57053">
        <w:rPr>
          <w:rFonts w:ascii="Arial" w:hAnsi="Arial" w:cs="Arial"/>
          <w:sz w:val="20"/>
          <w:szCs w:val="20"/>
        </w:rPr>
        <w:t xml:space="preserve"> </w:t>
      </w:r>
      <w:proofErr w:type="spellStart"/>
      <w:r w:rsidR="00C57053">
        <w:rPr>
          <w:rFonts w:ascii="Arial" w:hAnsi="Arial" w:cs="Arial"/>
          <w:sz w:val="20"/>
          <w:szCs w:val="20"/>
        </w:rPr>
        <w:t>EntraPass</w:t>
      </w:r>
      <w:proofErr w:type="spellEnd"/>
      <w:r w:rsidR="00C57053">
        <w:rPr>
          <w:rFonts w:ascii="Arial" w:hAnsi="Arial" w:cs="Arial"/>
          <w:sz w:val="20"/>
          <w:szCs w:val="20"/>
        </w:rPr>
        <w:t xml:space="preserve"> </w:t>
      </w:r>
      <w:r>
        <w:rPr>
          <w:rFonts w:ascii="Arial" w:hAnsi="Arial" w:cs="Arial"/>
          <w:sz w:val="20"/>
          <w:szCs w:val="20"/>
        </w:rPr>
        <w:t>g</w:t>
      </w:r>
      <w:r w:rsidR="00C57053">
        <w:rPr>
          <w:rFonts w:ascii="Arial" w:hAnsi="Arial" w:cs="Arial"/>
          <w:sz w:val="20"/>
          <w:szCs w:val="20"/>
        </w:rPr>
        <w:t xml:space="preserve">o Pass shall require that the </w:t>
      </w:r>
      <w:proofErr w:type="spellStart"/>
      <w:r w:rsidR="00C57053">
        <w:rPr>
          <w:rFonts w:ascii="Arial" w:hAnsi="Arial" w:cs="Arial"/>
          <w:sz w:val="20"/>
          <w:szCs w:val="20"/>
        </w:rPr>
        <w:t>EntraPass</w:t>
      </w:r>
      <w:proofErr w:type="spellEnd"/>
      <w:r w:rsidR="00C57053">
        <w:rPr>
          <w:rFonts w:ascii="Arial" w:hAnsi="Arial" w:cs="Arial"/>
          <w:sz w:val="20"/>
          <w:szCs w:val="20"/>
        </w:rPr>
        <w:t xml:space="preserve"> </w:t>
      </w:r>
      <w:r>
        <w:rPr>
          <w:rFonts w:ascii="Arial" w:hAnsi="Arial" w:cs="Arial"/>
          <w:sz w:val="20"/>
          <w:szCs w:val="20"/>
        </w:rPr>
        <w:t>g</w:t>
      </w:r>
      <w:r w:rsidR="00C57053">
        <w:rPr>
          <w:rFonts w:ascii="Arial" w:hAnsi="Arial" w:cs="Arial"/>
          <w:sz w:val="20"/>
          <w:szCs w:val="20"/>
        </w:rPr>
        <w:t xml:space="preserve">o Pass phone be </w:t>
      </w:r>
      <w:r>
        <w:rPr>
          <w:rFonts w:ascii="Arial" w:hAnsi="Arial" w:cs="Arial"/>
          <w:sz w:val="20"/>
          <w:szCs w:val="20"/>
        </w:rPr>
        <w:t>with</w:t>
      </w:r>
      <w:r w:rsidR="00C57053">
        <w:rPr>
          <w:rFonts w:ascii="Arial" w:hAnsi="Arial" w:cs="Arial"/>
          <w:sz w:val="20"/>
          <w:szCs w:val="20"/>
        </w:rPr>
        <w:t xml:space="preserve">in range of the reader for the </w:t>
      </w:r>
      <w:proofErr w:type="spellStart"/>
      <w:r w:rsidR="00C57053">
        <w:rPr>
          <w:rFonts w:ascii="Arial" w:hAnsi="Arial" w:cs="Arial"/>
          <w:sz w:val="20"/>
          <w:szCs w:val="20"/>
        </w:rPr>
        <w:t>EntraPass</w:t>
      </w:r>
      <w:proofErr w:type="spellEnd"/>
      <w:r w:rsidR="00C57053">
        <w:rPr>
          <w:rFonts w:ascii="Arial" w:hAnsi="Arial" w:cs="Arial"/>
          <w:sz w:val="20"/>
          <w:szCs w:val="20"/>
        </w:rPr>
        <w:t xml:space="preserve"> </w:t>
      </w:r>
      <w:r>
        <w:rPr>
          <w:rFonts w:ascii="Arial" w:hAnsi="Arial" w:cs="Arial"/>
          <w:sz w:val="20"/>
          <w:szCs w:val="20"/>
        </w:rPr>
        <w:t>g</w:t>
      </w:r>
      <w:r w:rsidR="00C57053">
        <w:rPr>
          <w:rFonts w:ascii="Arial" w:hAnsi="Arial" w:cs="Arial"/>
          <w:sz w:val="20"/>
          <w:szCs w:val="20"/>
        </w:rPr>
        <w:t xml:space="preserve">o </w:t>
      </w:r>
      <w:r>
        <w:rPr>
          <w:rFonts w:ascii="Arial" w:hAnsi="Arial" w:cs="Arial"/>
          <w:sz w:val="20"/>
          <w:szCs w:val="20"/>
        </w:rPr>
        <w:t>P</w:t>
      </w:r>
      <w:r w:rsidR="00C57053">
        <w:rPr>
          <w:rFonts w:ascii="Arial" w:hAnsi="Arial" w:cs="Arial"/>
          <w:sz w:val="20"/>
          <w:szCs w:val="20"/>
        </w:rPr>
        <w:t xml:space="preserve">ass </w:t>
      </w:r>
      <w:r>
        <w:rPr>
          <w:rFonts w:ascii="Arial" w:hAnsi="Arial" w:cs="Arial"/>
          <w:sz w:val="20"/>
          <w:szCs w:val="20"/>
        </w:rPr>
        <w:t xml:space="preserve">to </w:t>
      </w:r>
      <w:r w:rsidR="00C57053">
        <w:rPr>
          <w:rFonts w:ascii="Arial" w:hAnsi="Arial" w:cs="Arial"/>
          <w:sz w:val="20"/>
          <w:szCs w:val="20"/>
        </w:rPr>
        <w:t>work.</w:t>
      </w:r>
    </w:p>
    <w:p w14:paraId="19D15656" w14:textId="77777777" w:rsidR="00C57053" w:rsidRPr="00C57053" w:rsidRDefault="00C57053" w:rsidP="009064D6">
      <w:pPr>
        <w:ind w:left="2160"/>
        <w:jc w:val="both"/>
        <w:rPr>
          <w:rFonts w:ascii="Arial" w:hAnsi="Arial" w:cs="Arial"/>
          <w:sz w:val="20"/>
          <w:szCs w:val="20"/>
        </w:rPr>
      </w:pPr>
    </w:p>
    <w:p w14:paraId="223C62F9" w14:textId="7CADABF6" w:rsidR="00C57053" w:rsidRDefault="00C57053" w:rsidP="00D3484F">
      <w:pPr>
        <w:numPr>
          <w:ilvl w:val="1"/>
          <w:numId w:val="19"/>
        </w:numPr>
        <w:jc w:val="both"/>
        <w:rPr>
          <w:rFonts w:ascii="Arial" w:hAnsi="Arial" w:cs="Arial"/>
          <w:sz w:val="20"/>
          <w:szCs w:val="20"/>
        </w:rPr>
      </w:pPr>
      <w:r>
        <w:rPr>
          <w:rFonts w:ascii="Arial" w:hAnsi="Arial" w:cs="Arial"/>
          <w:sz w:val="20"/>
          <w:szCs w:val="20"/>
        </w:rPr>
        <w:t xml:space="preserve">When an </w:t>
      </w:r>
      <w:proofErr w:type="spellStart"/>
      <w:r>
        <w:rPr>
          <w:rFonts w:ascii="Arial" w:hAnsi="Arial" w:cs="Arial"/>
          <w:sz w:val="20"/>
          <w:szCs w:val="20"/>
        </w:rPr>
        <w:t>ioSmart</w:t>
      </w:r>
      <w:proofErr w:type="spellEnd"/>
      <w:r>
        <w:rPr>
          <w:rFonts w:ascii="Arial" w:hAnsi="Arial" w:cs="Arial"/>
          <w:sz w:val="20"/>
          <w:szCs w:val="20"/>
        </w:rPr>
        <w:t xml:space="preserve"> </w:t>
      </w:r>
      <w:r w:rsidR="00AC5D63">
        <w:rPr>
          <w:rFonts w:ascii="Arial" w:hAnsi="Arial" w:cs="Arial"/>
          <w:sz w:val="20"/>
          <w:szCs w:val="20"/>
        </w:rPr>
        <w:t>r</w:t>
      </w:r>
      <w:r>
        <w:rPr>
          <w:rFonts w:ascii="Arial" w:hAnsi="Arial" w:cs="Arial"/>
          <w:sz w:val="20"/>
          <w:szCs w:val="20"/>
        </w:rPr>
        <w:t>eader is configur</w:t>
      </w:r>
      <w:r w:rsidR="00D2061B">
        <w:rPr>
          <w:rFonts w:ascii="Arial" w:hAnsi="Arial" w:cs="Arial"/>
          <w:sz w:val="20"/>
          <w:szCs w:val="20"/>
        </w:rPr>
        <w:t>e</w:t>
      </w:r>
      <w:r>
        <w:rPr>
          <w:rFonts w:ascii="Arial" w:hAnsi="Arial" w:cs="Arial"/>
          <w:sz w:val="20"/>
          <w:szCs w:val="20"/>
        </w:rPr>
        <w:t xml:space="preserve">d </w:t>
      </w:r>
      <w:r w:rsidR="00AC5D63">
        <w:rPr>
          <w:rFonts w:ascii="Arial" w:hAnsi="Arial" w:cs="Arial"/>
          <w:sz w:val="20"/>
          <w:szCs w:val="20"/>
        </w:rPr>
        <w:t>in</w:t>
      </w:r>
      <w:r>
        <w:rPr>
          <w:rFonts w:ascii="Arial" w:hAnsi="Arial" w:cs="Arial"/>
          <w:sz w:val="20"/>
          <w:szCs w:val="20"/>
        </w:rPr>
        <w:t xml:space="preserve"> RS-485 </w:t>
      </w:r>
      <w:r w:rsidR="00AC5D63">
        <w:rPr>
          <w:rFonts w:ascii="Arial" w:hAnsi="Arial" w:cs="Arial"/>
          <w:sz w:val="20"/>
          <w:szCs w:val="20"/>
        </w:rPr>
        <w:t xml:space="preserve">mode </w:t>
      </w:r>
      <w:r>
        <w:rPr>
          <w:rFonts w:ascii="Arial" w:hAnsi="Arial" w:cs="Arial"/>
          <w:sz w:val="20"/>
          <w:szCs w:val="20"/>
        </w:rPr>
        <w:t xml:space="preserve">the reader shall offer </w:t>
      </w:r>
      <w:r w:rsidR="00AC5D63">
        <w:rPr>
          <w:rFonts w:ascii="Arial" w:hAnsi="Arial" w:cs="Arial"/>
          <w:sz w:val="20"/>
          <w:szCs w:val="20"/>
        </w:rPr>
        <w:t>m</w:t>
      </w:r>
      <w:r>
        <w:rPr>
          <w:rFonts w:ascii="Arial" w:hAnsi="Arial" w:cs="Arial"/>
          <w:sz w:val="20"/>
          <w:szCs w:val="20"/>
        </w:rPr>
        <w:t xml:space="preserve">ulti-factor </w:t>
      </w:r>
      <w:r w:rsidR="00AC5D63">
        <w:rPr>
          <w:rFonts w:ascii="Arial" w:hAnsi="Arial" w:cs="Arial"/>
          <w:sz w:val="20"/>
          <w:szCs w:val="20"/>
        </w:rPr>
        <w:t>a</w:t>
      </w:r>
      <w:r w:rsidR="00E93479">
        <w:rPr>
          <w:rFonts w:ascii="Arial" w:hAnsi="Arial" w:cs="Arial"/>
          <w:sz w:val="20"/>
          <w:szCs w:val="20"/>
        </w:rPr>
        <w:t>u</w:t>
      </w:r>
      <w:r>
        <w:rPr>
          <w:rFonts w:ascii="Arial" w:hAnsi="Arial" w:cs="Arial"/>
          <w:sz w:val="20"/>
          <w:szCs w:val="20"/>
        </w:rPr>
        <w:t xml:space="preserve">thentication to enter the door. Each door shall offer the following </w:t>
      </w:r>
      <w:r w:rsidR="00AC5D63">
        <w:rPr>
          <w:rFonts w:ascii="Arial" w:hAnsi="Arial" w:cs="Arial"/>
          <w:sz w:val="20"/>
          <w:szCs w:val="20"/>
        </w:rPr>
        <w:t xml:space="preserve">options </w:t>
      </w:r>
      <w:r>
        <w:rPr>
          <w:rFonts w:ascii="Arial" w:hAnsi="Arial" w:cs="Arial"/>
          <w:sz w:val="20"/>
          <w:szCs w:val="20"/>
        </w:rPr>
        <w:t xml:space="preserve">but </w:t>
      </w:r>
      <w:r w:rsidR="00AC5D63">
        <w:rPr>
          <w:rFonts w:ascii="Arial" w:hAnsi="Arial" w:cs="Arial"/>
          <w:sz w:val="20"/>
          <w:szCs w:val="20"/>
        </w:rPr>
        <w:t xml:space="preserve">is </w:t>
      </w:r>
      <w:r>
        <w:rPr>
          <w:rFonts w:ascii="Arial" w:hAnsi="Arial" w:cs="Arial"/>
          <w:sz w:val="20"/>
          <w:szCs w:val="20"/>
        </w:rPr>
        <w:t xml:space="preserve">not limited to </w:t>
      </w:r>
      <w:r w:rsidR="00AC5D63">
        <w:rPr>
          <w:rFonts w:ascii="Arial" w:hAnsi="Arial" w:cs="Arial"/>
          <w:sz w:val="20"/>
          <w:szCs w:val="20"/>
        </w:rPr>
        <w:t>them</w:t>
      </w:r>
      <w:r>
        <w:rPr>
          <w:rFonts w:ascii="Arial" w:hAnsi="Arial" w:cs="Arial"/>
          <w:sz w:val="20"/>
          <w:szCs w:val="20"/>
        </w:rPr>
        <w:t>:</w:t>
      </w:r>
    </w:p>
    <w:p w14:paraId="795C075E" w14:textId="77777777" w:rsidR="00C57053" w:rsidRDefault="00C57053" w:rsidP="009064D6">
      <w:pPr>
        <w:pStyle w:val="ListParagraph"/>
        <w:rPr>
          <w:rFonts w:ascii="Arial" w:hAnsi="Arial" w:cs="Arial"/>
          <w:sz w:val="20"/>
          <w:szCs w:val="20"/>
        </w:rPr>
      </w:pPr>
    </w:p>
    <w:p w14:paraId="3C149AAC" w14:textId="34CCC1FD" w:rsidR="00C57053" w:rsidRDefault="000415B8" w:rsidP="009064D6">
      <w:pPr>
        <w:numPr>
          <w:ilvl w:val="2"/>
          <w:numId w:val="19"/>
        </w:numPr>
        <w:jc w:val="both"/>
        <w:rPr>
          <w:rFonts w:ascii="Arial" w:hAnsi="Arial" w:cs="Arial"/>
          <w:sz w:val="20"/>
          <w:szCs w:val="20"/>
        </w:rPr>
      </w:pPr>
      <w:r>
        <w:rPr>
          <w:rFonts w:ascii="Arial" w:hAnsi="Arial" w:cs="Arial"/>
          <w:sz w:val="20"/>
          <w:szCs w:val="20"/>
        </w:rPr>
        <w:t>T</w:t>
      </w:r>
      <w:r w:rsidR="00C57053">
        <w:rPr>
          <w:rFonts w:ascii="Arial" w:hAnsi="Arial" w:cs="Arial"/>
          <w:sz w:val="20"/>
          <w:szCs w:val="20"/>
        </w:rPr>
        <w:t>wo</w:t>
      </w:r>
      <w:r w:rsidR="00AC5D63">
        <w:rPr>
          <w:rFonts w:ascii="Arial" w:hAnsi="Arial" w:cs="Arial"/>
          <w:sz w:val="20"/>
          <w:szCs w:val="20"/>
        </w:rPr>
        <w:t>-</w:t>
      </w:r>
      <w:r w:rsidR="00C57053">
        <w:rPr>
          <w:rFonts w:ascii="Arial" w:hAnsi="Arial" w:cs="Arial"/>
          <w:sz w:val="20"/>
          <w:szCs w:val="20"/>
        </w:rPr>
        <w:t>factor authentication</w:t>
      </w:r>
      <w:r>
        <w:rPr>
          <w:rFonts w:ascii="Arial" w:hAnsi="Arial" w:cs="Arial"/>
          <w:sz w:val="20"/>
          <w:szCs w:val="20"/>
        </w:rPr>
        <w:t xml:space="preserve"> not available</w:t>
      </w:r>
      <w:r w:rsidR="00C57053">
        <w:rPr>
          <w:rFonts w:ascii="Arial" w:hAnsi="Arial" w:cs="Arial"/>
          <w:sz w:val="20"/>
          <w:szCs w:val="20"/>
        </w:rPr>
        <w:t>; uses standard supported smart</w:t>
      </w:r>
      <w:r>
        <w:rPr>
          <w:rFonts w:ascii="Arial" w:hAnsi="Arial" w:cs="Arial"/>
          <w:sz w:val="20"/>
          <w:szCs w:val="20"/>
        </w:rPr>
        <w:t xml:space="preserve"> c</w:t>
      </w:r>
      <w:r w:rsidR="00C57053">
        <w:rPr>
          <w:rFonts w:ascii="Arial" w:hAnsi="Arial" w:cs="Arial"/>
          <w:sz w:val="20"/>
          <w:szCs w:val="20"/>
        </w:rPr>
        <w:t xml:space="preserve">ards or </w:t>
      </w:r>
      <w:proofErr w:type="spellStart"/>
      <w:r w:rsidR="00C57053">
        <w:rPr>
          <w:rFonts w:ascii="Arial" w:hAnsi="Arial" w:cs="Arial"/>
          <w:sz w:val="20"/>
          <w:szCs w:val="20"/>
        </w:rPr>
        <w:t>prox</w:t>
      </w:r>
      <w:proofErr w:type="spellEnd"/>
      <w:r w:rsidR="00C57053">
        <w:rPr>
          <w:rFonts w:ascii="Arial" w:hAnsi="Arial" w:cs="Arial"/>
          <w:sz w:val="20"/>
          <w:szCs w:val="20"/>
        </w:rPr>
        <w:t xml:space="preserve"> cards</w:t>
      </w:r>
      <w:r>
        <w:rPr>
          <w:rFonts w:ascii="Arial" w:hAnsi="Arial" w:cs="Arial"/>
          <w:sz w:val="20"/>
          <w:szCs w:val="20"/>
        </w:rPr>
        <w:t>.</w:t>
      </w:r>
    </w:p>
    <w:p w14:paraId="5A939C67" w14:textId="3B441C89" w:rsidR="00C57053" w:rsidRDefault="008B6AD4" w:rsidP="009064D6">
      <w:pPr>
        <w:numPr>
          <w:ilvl w:val="2"/>
          <w:numId w:val="19"/>
        </w:numPr>
        <w:jc w:val="both"/>
        <w:rPr>
          <w:rFonts w:ascii="Arial" w:hAnsi="Arial" w:cs="Arial"/>
          <w:sz w:val="20"/>
          <w:szCs w:val="20"/>
        </w:rPr>
      </w:pPr>
      <w:r>
        <w:rPr>
          <w:rFonts w:ascii="Arial" w:hAnsi="Arial" w:cs="Arial"/>
          <w:sz w:val="20"/>
          <w:szCs w:val="20"/>
        </w:rPr>
        <w:t>go Pass</w:t>
      </w:r>
      <w:r w:rsidR="00C57053">
        <w:rPr>
          <w:rFonts w:ascii="Arial" w:hAnsi="Arial" w:cs="Arial"/>
          <w:sz w:val="20"/>
          <w:szCs w:val="20"/>
        </w:rPr>
        <w:t xml:space="preserve"> </w:t>
      </w:r>
      <w:r w:rsidR="0096625A">
        <w:rPr>
          <w:rFonts w:ascii="Arial" w:hAnsi="Arial" w:cs="Arial"/>
          <w:sz w:val="20"/>
          <w:szCs w:val="20"/>
        </w:rPr>
        <w:t>b</w:t>
      </w:r>
      <w:r w:rsidR="00C57053">
        <w:rPr>
          <w:rFonts w:ascii="Arial" w:hAnsi="Arial" w:cs="Arial"/>
          <w:sz w:val="20"/>
          <w:szCs w:val="20"/>
        </w:rPr>
        <w:t xml:space="preserve">iometric; </w:t>
      </w:r>
      <w:r w:rsidR="00A940B5">
        <w:rPr>
          <w:rFonts w:ascii="Arial" w:hAnsi="Arial" w:cs="Arial"/>
          <w:sz w:val="20"/>
          <w:szCs w:val="20"/>
        </w:rPr>
        <w:t xml:space="preserve">to unlock the door, the cardholder uses the </w:t>
      </w:r>
      <w:r>
        <w:rPr>
          <w:rFonts w:ascii="Arial" w:hAnsi="Arial" w:cs="Arial"/>
          <w:sz w:val="20"/>
          <w:szCs w:val="20"/>
        </w:rPr>
        <w:t>go Pass</w:t>
      </w:r>
      <w:r w:rsidR="00C57053">
        <w:rPr>
          <w:rFonts w:ascii="Arial" w:hAnsi="Arial" w:cs="Arial"/>
          <w:sz w:val="20"/>
          <w:szCs w:val="20"/>
        </w:rPr>
        <w:t xml:space="preserve"> </w:t>
      </w:r>
      <w:r w:rsidR="00A940B5">
        <w:rPr>
          <w:rFonts w:ascii="Arial" w:hAnsi="Arial" w:cs="Arial"/>
          <w:sz w:val="20"/>
          <w:szCs w:val="20"/>
        </w:rPr>
        <w:t xml:space="preserve">mobile app to </w:t>
      </w:r>
      <w:r w:rsidR="00C57053">
        <w:rPr>
          <w:rFonts w:ascii="Arial" w:hAnsi="Arial" w:cs="Arial"/>
          <w:sz w:val="20"/>
          <w:szCs w:val="20"/>
        </w:rPr>
        <w:t>tap the door and enter their biometric phone login. The reader still accepts smart</w:t>
      </w:r>
      <w:r w:rsidR="0096625A">
        <w:rPr>
          <w:rFonts w:ascii="Arial" w:hAnsi="Arial" w:cs="Arial"/>
          <w:sz w:val="20"/>
          <w:szCs w:val="20"/>
        </w:rPr>
        <w:t xml:space="preserve"> c</w:t>
      </w:r>
      <w:r w:rsidR="00C57053">
        <w:rPr>
          <w:rFonts w:ascii="Arial" w:hAnsi="Arial" w:cs="Arial"/>
          <w:sz w:val="20"/>
          <w:szCs w:val="20"/>
        </w:rPr>
        <w:t>ards</w:t>
      </w:r>
    </w:p>
    <w:p w14:paraId="27DF41A0" w14:textId="409BF155" w:rsidR="00C57053" w:rsidRDefault="008B6AD4" w:rsidP="009064D6">
      <w:pPr>
        <w:numPr>
          <w:ilvl w:val="2"/>
          <w:numId w:val="19"/>
        </w:numPr>
        <w:jc w:val="both"/>
        <w:rPr>
          <w:rFonts w:ascii="Arial" w:hAnsi="Arial" w:cs="Arial"/>
          <w:sz w:val="20"/>
          <w:szCs w:val="20"/>
        </w:rPr>
      </w:pPr>
      <w:r>
        <w:rPr>
          <w:rFonts w:ascii="Arial" w:hAnsi="Arial" w:cs="Arial"/>
          <w:sz w:val="20"/>
          <w:szCs w:val="20"/>
        </w:rPr>
        <w:t>go Pass</w:t>
      </w:r>
      <w:r w:rsidR="00C57053">
        <w:rPr>
          <w:rFonts w:ascii="Arial" w:hAnsi="Arial" w:cs="Arial"/>
          <w:sz w:val="20"/>
          <w:szCs w:val="20"/>
        </w:rPr>
        <w:t xml:space="preserve"> &amp; disable card reader; </w:t>
      </w:r>
      <w:r w:rsidR="0096625A">
        <w:rPr>
          <w:rFonts w:ascii="Arial" w:hAnsi="Arial" w:cs="Arial"/>
          <w:sz w:val="20"/>
          <w:szCs w:val="20"/>
        </w:rPr>
        <w:t xml:space="preserve">to unlock the door, the cardholder uses the </w:t>
      </w:r>
      <w:r>
        <w:rPr>
          <w:rFonts w:ascii="Arial" w:hAnsi="Arial" w:cs="Arial"/>
          <w:sz w:val="20"/>
          <w:szCs w:val="20"/>
        </w:rPr>
        <w:t>go Pass</w:t>
      </w:r>
      <w:r w:rsidR="0096625A">
        <w:rPr>
          <w:rFonts w:ascii="Arial" w:hAnsi="Arial" w:cs="Arial"/>
          <w:sz w:val="20"/>
          <w:szCs w:val="20"/>
        </w:rPr>
        <w:t xml:space="preserve"> mobile app to</w:t>
      </w:r>
      <w:r w:rsidR="00C57053">
        <w:rPr>
          <w:rFonts w:ascii="Arial" w:hAnsi="Arial" w:cs="Arial"/>
          <w:sz w:val="20"/>
          <w:szCs w:val="20"/>
        </w:rPr>
        <w:t xml:space="preserve"> tap the door and enter their biometric phone login</w:t>
      </w:r>
      <w:r w:rsidR="0096625A">
        <w:rPr>
          <w:rFonts w:ascii="Arial" w:hAnsi="Arial" w:cs="Arial"/>
          <w:sz w:val="20"/>
          <w:szCs w:val="20"/>
        </w:rPr>
        <w:t>. T</w:t>
      </w:r>
      <w:r w:rsidR="00C57053">
        <w:rPr>
          <w:rFonts w:ascii="Arial" w:hAnsi="Arial" w:cs="Arial"/>
          <w:sz w:val="20"/>
          <w:szCs w:val="20"/>
        </w:rPr>
        <w:t>he reader does NOT accept any cards.</w:t>
      </w:r>
    </w:p>
    <w:p w14:paraId="01ADA44E" w14:textId="77777777" w:rsidR="00C57053" w:rsidRDefault="00C57053" w:rsidP="009064D6">
      <w:pPr>
        <w:pStyle w:val="ListParagraph"/>
        <w:rPr>
          <w:rFonts w:ascii="Arial" w:hAnsi="Arial" w:cs="Arial"/>
          <w:sz w:val="20"/>
          <w:szCs w:val="20"/>
        </w:rPr>
      </w:pPr>
    </w:p>
    <w:p w14:paraId="11A89C7F" w14:textId="211AF6B1" w:rsidR="00C9035A" w:rsidRDefault="00C9035A" w:rsidP="00D3484F">
      <w:pPr>
        <w:numPr>
          <w:ilvl w:val="1"/>
          <w:numId w:val="19"/>
        </w:numPr>
        <w:jc w:val="both"/>
        <w:rPr>
          <w:rFonts w:ascii="Arial" w:hAnsi="Arial" w:cs="Arial"/>
          <w:sz w:val="20"/>
          <w:szCs w:val="20"/>
        </w:rPr>
      </w:pPr>
      <w:r>
        <w:rPr>
          <w:rFonts w:ascii="Arial" w:hAnsi="Arial" w:cs="Arial"/>
          <w:sz w:val="20"/>
          <w:szCs w:val="20"/>
        </w:rPr>
        <w:t xml:space="preserve">From the SMS operations screen, the SMS operator shall be able to request the non-programmed </w:t>
      </w:r>
      <w:proofErr w:type="spellStart"/>
      <w:r>
        <w:rPr>
          <w:rFonts w:ascii="Arial" w:hAnsi="Arial" w:cs="Arial"/>
          <w:sz w:val="20"/>
          <w:szCs w:val="20"/>
        </w:rPr>
        <w:t>ioSmart</w:t>
      </w:r>
      <w:proofErr w:type="spellEnd"/>
      <w:r>
        <w:rPr>
          <w:rFonts w:ascii="Arial" w:hAnsi="Arial" w:cs="Arial"/>
          <w:sz w:val="20"/>
          <w:szCs w:val="20"/>
        </w:rPr>
        <w:t xml:space="preserve"> </w:t>
      </w:r>
      <w:r w:rsidR="00D351CD">
        <w:rPr>
          <w:rFonts w:ascii="Arial" w:hAnsi="Arial" w:cs="Arial"/>
          <w:sz w:val="20"/>
          <w:szCs w:val="20"/>
        </w:rPr>
        <w:t>s</w:t>
      </w:r>
      <w:r>
        <w:rPr>
          <w:rFonts w:ascii="Arial" w:hAnsi="Arial" w:cs="Arial"/>
          <w:sz w:val="20"/>
          <w:szCs w:val="20"/>
        </w:rPr>
        <w:t>erial number and the SMS operator shall automatically assign them to the doors.</w:t>
      </w:r>
    </w:p>
    <w:p w14:paraId="0C887FD1" w14:textId="77777777" w:rsidR="00C9035A" w:rsidRDefault="00C9035A" w:rsidP="00D3484F">
      <w:pPr>
        <w:ind w:left="2160"/>
        <w:jc w:val="both"/>
        <w:rPr>
          <w:rFonts w:ascii="Arial" w:hAnsi="Arial" w:cs="Arial"/>
          <w:sz w:val="20"/>
          <w:szCs w:val="20"/>
        </w:rPr>
      </w:pPr>
    </w:p>
    <w:p w14:paraId="6B9C39EF" w14:textId="77777777" w:rsidR="00C9035A" w:rsidRDefault="00C9035A" w:rsidP="00D3484F">
      <w:pPr>
        <w:numPr>
          <w:ilvl w:val="1"/>
          <w:numId w:val="19"/>
        </w:numPr>
        <w:jc w:val="both"/>
        <w:rPr>
          <w:rFonts w:ascii="Arial" w:hAnsi="Arial" w:cs="Arial"/>
          <w:sz w:val="20"/>
          <w:szCs w:val="20"/>
        </w:rPr>
      </w:pPr>
      <w:r>
        <w:rPr>
          <w:rFonts w:ascii="Arial" w:hAnsi="Arial" w:cs="Arial"/>
          <w:sz w:val="20"/>
          <w:szCs w:val="20"/>
        </w:rPr>
        <w:t xml:space="preserve">From the SMS operation screen, the SMS operator shall be able to perform firmware updates on the </w:t>
      </w:r>
      <w:proofErr w:type="spellStart"/>
      <w:r>
        <w:rPr>
          <w:rFonts w:ascii="Arial" w:hAnsi="Arial" w:cs="Arial"/>
          <w:sz w:val="20"/>
          <w:szCs w:val="20"/>
        </w:rPr>
        <w:t>ioSmart</w:t>
      </w:r>
      <w:proofErr w:type="spellEnd"/>
      <w:r>
        <w:rPr>
          <w:rFonts w:ascii="Arial" w:hAnsi="Arial" w:cs="Arial"/>
          <w:sz w:val="20"/>
          <w:szCs w:val="20"/>
        </w:rPr>
        <w:t xml:space="preserve"> readers. </w:t>
      </w:r>
    </w:p>
    <w:p w14:paraId="63676AD3" w14:textId="77777777" w:rsidR="00C9035A" w:rsidRDefault="00C9035A" w:rsidP="00D3484F">
      <w:pPr>
        <w:pStyle w:val="ListParagraph"/>
        <w:rPr>
          <w:rFonts w:ascii="Arial" w:hAnsi="Arial" w:cs="Arial"/>
          <w:sz w:val="20"/>
          <w:szCs w:val="20"/>
        </w:rPr>
      </w:pPr>
    </w:p>
    <w:p w14:paraId="117A1B2A" w14:textId="22769D2C" w:rsidR="00C9035A" w:rsidRDefault="00C9035A" w:rsidP="00D3484F">
      <w:pPr>
        <w:numPr>
          <w:ilvl w:val="2"/>
          <w:numId w:val="19"/>
        </w:numPr>
        <w:jc w:val="both"/>
        <w:rPr>
          <w:rFonts w:ascii="Arial" w:hAnsi="Arial" w:cs="Arial"/>
          <w:sz w:val="20"/>
          <w:szCs w:val="20"/>
        </w:rPr>
      </w:pPr>
      <w:r>
        <w:rPr>
          <w:rFonts w:ascii="Arial" w:hAnsi="Arial" w:cs="Arial"/>
          <w:sz w:val="20"/>
          <w:szCs w:val="20"/>
        </w:rPr>
        <w:t xml:space="preserve">During the firmware updates the </w:t>
      </w:r>
      <w:proofErr w:type="spellStart"/>
      <w:r>
        <w:rPr>
          <w:rFonts w:ascii="Arial" w:hAnsi="Arial" w:cs="Arial"/>
          <w:sz w:val="20"/>
          <w:szCs w:val="20"/>
        </w:rPr>
        <w:t>ioSmart</w:t>
      </w:r>
      <w:proofErr w:type="spellEnd"/>
      <w:r w:rsidR="00D351CD">
        <w:rPr>
          <w:rFonts w:ascii="Arial" w:hAnsi="Arial" w:cs="Arial"/>
          <w:sz w:val="20"/>
          <w:szCs w:val="20"/>
        </w:rPr>
        <w:t xml:space="preserve"> controllers</w:t>
      </w:r>
      <w:r>
        <w:rPr>
          <w:rFonts w:ascii="Arial" w:hAnsi="Arial" w:cs="Arial"/>
          <w:sz w:val="20"/>
          <w:szCs w:val="20"/>
        </w:rPr>
        <w:t xml:space="preserve"> shall continue to work</w:t>
      </w:r>
      <w:r w:rsidR="00D351CD">
        <w:rPr>
          <w:rFonts w:ascii="Arial" w:hAnsi="Arial" w:cs="Arial"/>
          <w:sz w:val="20"/>
          <w:szCs w:val="20"/>
        </w:rPr>
        <w:t>.</w:t>
      </w:r>
    </w:p>
    <w:p w14:paraId="012A99E1" w14:textId="77777777" w:rsidR="006F09E7" w:rsidRDefault="006F09E7" w:rsidP="00D5550E">
      <w:pPr>
        <w:ind w:left="2880"/>
        <w:jc w:val="both"/>
        <w:rPr>
          <w:rFonts w:ascii="Arial" w:hAnsi="Arial" w:cs="Arial"/>
          <w:sz w:val="20"/>
          <w:szCs w:val="20"/>
        </w:rPr>
      </w:pPr>
    </w:p>
    <w:p w14:paraId="1470CD10" w14:textId="3B7875A7" w:rsidR="00C9035A" w:rsidRDefault="00C9035A" w:rsidP="00D3484F">
      <w:pPr>
        <w:numPr>
          <w:ilvl w:val="1"/>
          <w:numId w:val="19"/>
        </w:numPr>
        <w:jc w:val="both"/>
        <w:rPr>
          <w:rFonts w:ascii="Arial" w:hAnsi="Arial" w:cs="Arial"/>
          <w:sz w:val="20"/>
          <w:szCs w:val="20"/>
        </w:rPr>
      </w:pPr>
      <w:r>
        <w:rPr>
          <w:rFonts w:ascii="Arial" w:hAnsi="Arial" w:cs="Arial"/>
          <w:sz w:val="20"/>
          <w:szCs w:val="20"/>
        </w:rPr>
        <w:t xml:space="preserve">From the SMS operation screen, the SMS operator shall be able to see the </w:t>
      </w:r>
      <w:proofErr w:type="spellStart"/>
      <w:r>
        <w:rPr>
          <w:rFonts w:ascii="Arial" w:hAnsi="Arial" w:cs="Arial"/>
          <w:sz w:val="20"/>
          <w:szCs w:val="20"/>
        </w:rPr>
        <w:t>ioSmart</w:t>
      </w:r>
      <w:proofErr w:type="spellEnd"/>
      <w:r>
        <w:rPr>
          <w:rFonts w:ascii="Arial" w:hAnsi="Arial" w:cs="Arial"/>
          <w:sz w:val="20"/>
          <w:szCs w:val="20"/>
        </w:rPr>
        <w:t xml:space="preserve"> </w:t>
      </w:r>
      <w:r w:rsidR="00D351CD">
        <w:rPr>
          <w:rFonts w:ascii="Arial" w:hAnsi="Arial" w:cs="Arial"/>
          <w:sz w:val="20"/>
          <w:szCs w:val="20"/>
        </w:rPr>
        <w:t>r</w:t>
      </w:r>
      <w:r>
        <w:rPr>
          <w:rFonts w:ascii="Arial" w:hAnsi="Arial" w:cs="Arial"/>
          <w:sz w:val="20"/>
          <w:szCs w:val="20"/>
        </w:rPr>
        <w:t>eader status such as but not limited to :</w:t>
      </w:r>
    </w:p>
    <w:p w14:paraId="46779822" w14:textId="77777777" w:rsidR="00C9035A" w:rsidRDefault="00C9035A" w:rsidP="00D3484F">
      <w:pPr>
        <w:numPr>
          <w:ilvl w:val="2"/>
          <w:numId w:val="19"/>
        </w:numPr>
        <w:jc w:val="both"/>
        <w:rPr>
          <w:rFonts w:ascii="Arial" w:hAnsi="Arial" w:cs="Arial"/>
          <w:sz w:val="20"/>
          <w:szCs w:val="20"/>
        </w:rPr>
      </w:pPr>
      <w:r>
        <w:rPr>
          <w:rFonts w:ascii="Arial" w:hAnsi="Arial" w:cs="Arial"/>
          <w:sz w:val="20"/>
          <w:szCs w:val="20"/>
        </w:rPr>
        <w:t>Firmware</w:t>
      </w:r>
    </w:p>
    <w:p w14:paraId="75142877" w14:textId="77777777" w:rsidR="00C9035A" w:rsidRDefault="00C9035A" w:rsidP="00D3484F">
      <w:pPr>
        <w:numPr>
          <w:ilvl w:val="2"/>
          <w:numId w:val="19"/>
        </w:numPr>
        <w:jc w:val="both"/>
        <w:rPr>
          <w:rFonts w:ascii="Arial" w:hAnsi="Arial" w:cs="Arial"/>
          <w:sz w:val="20"/>
          <w:szCs w:val="20"/>
        </w:rPr>
      </w:pPr>
      <w:r>
        <w:rPr>
          <w:rFonts w:ascii="Arial" w:hAnsi="Arial" w:cs="Arial"/>
          <w:sz w:val="20"/>
          <w:szCs w:val="20"/>
        </w:rPr>
        <w:t>Tamper state</w:t>
      </w:r>
    </w:p>
    <w:p w14:paraId="21614E73" w14:textId="77777777" w:rsidR="00C9035A" w:rsidRDefault="00C9035A" w:rsidP="00D3484F">
      <w:pPr>
        <w:numPr>
          <w:ilvl w:val="2"/>
          <w:numId w:val="19"/>
        </w:numPr>
        <w:jc w:val="both"/>
        <w:rPr>
          <w:rFonts w:ascii="Arial" w:hAnsi="Arial" w:cs="Arial"/>
          <w:sz w:val="20"/>
          <w:szCs w:val="20"/>
        </w:rPr>
      </w:pPr>
      <w:r>
        <w:rPr>
          <w:rFonts w:ascii="Arial" w:hAnsi="Arial" w:cs="Arial"/>
          <w:sz w:val="20"/>
          <w:szCs w:val="20"/>
        </w:rPr>
        <w:t>Memory availability</w:t>
      </w:r>
    </w:p>
    <w:p w14:paraId="2D0B56F0" w14:textId="77777777" w:rsidR="002F59F9" w:rsidRDefault="002F59F9" w:rsidP="00D3484F">
      <w:pPr>
        <w:ind w:left="2880"/>
        <w:jc w:val="both"/>
        <w:rPr>
          <w:rFonts w:ascii="Arial" w:hAnsi="Arial" w:cs="Arial"/>
          <w:sz w:val="20"/>
          <w:szCs w:val="20"/>
        </w:rPr>
      </w:pPr>
    </w:p>
    <w:p w14:paraId="3348B984" w14:textId="562370CD" w:rsidR="00A4438C" w:rsidRDefault="002F59F9" w:rsidP="00A4438C">
      <w:pPr>
        <w:numPr>
          <w:ilvl w:val="1"/>
          <w:numId w:val="19"/>
        </w:numPr>
        <w:jc w:val="both"/>
        <w:rPr>
          <w:rFonts w:ascii="Arial" w:hAnsi="Arial" w:cs="Arial"/>
          <w:sz w:val="20"/>
          <w:szCs w:val="20"/>
        </w:rPr>
      </w:pPr>
      <w:r>
        <w:rPr>
          <w:rFonts w:ascii="Arial" w:hAnsi="Arial" w:cs="Arial"/>
          <w:sz w:val="20"/>
          <w:szCs w:val="20"/>
        </w:rPr>
        <w:t xml:space="preserve">The Legacy KT-200 and KT-300 shall also support the </w:t>
      </w:r>
      <w:proofErr w:type="spellStart"/>
      <w:r>
        <w:rPr>
          <w:rFonts w:ascii="Arial" w:hAnsi="Arial" w:cs="Arial"/>
          <w:sz w:val="20"/>
          <w:szCs w:val="20"/>
        </w:rPr>
        <w:t>ioSmart</w:t>
      </w:r>
      <w:proofErr w:type="spellEnd"/>
      <w:r>
        <w:rPr>
          <w:rFonts w:ascii="Arial" w:hAnsi="Arial" w:cs="Arial"/>
          <w:sz w:val="20"/>
          <w:szCs w:val="20"/>
        </w:rPr>
        <w:t xml:space="preserve"> over standard Wiegand protocol using dedicated cables for LED and BUZ</w:t>
      </w:r>
      <w:r w:rsidR="00D351CD">
        <w:rPr>
          <w:rFonts w:ascii="Arial" w:hAnsi="Arial" w:cs="Arial"/>
          <w:sz w:val="20"/>
          <w:szCs w:val="20"/>
        </w:rPr>
        <w:t>.</w:t>
      </w:r>
    </w:p>
    <w:p w14:paraId="0F8B2AAD" w14:textId="77777777" w:rsidR="00A4438C" w:rsidRDefault="00A4438C" w:rsidP="002A0D45">
      <w:pPr>
        <w:ind w:left="2160"/>
        <w:jc w:val="both"/>
        <w:rPr>
          <w:rFonts w:ascii="Arial" w:hAnsi="Arial" w:cs="Arial"/>
          <w:sz w:val="20"/>
          <w:szCs w:val="20"/>
        </w:rPr>
      </w:pPr>
    </w:p>
    <w:p w14:paraId="28AB5186" w14:textId="3E69FD36" w:rsidR="00A4438C" w:rsidRDefault="00A4438C" w:rsidP="00A4438C">
      <w:pPr>
        <w:numPr>
          <w:ilvl w:val="1"/>
          <w:numId w:val="19"/>
        </w:numPr>
        <w:jc w:val="both"/>
        <w:rPr>
          <w:rFonts w:ascii="Arial" w:hAnsi="Arial" w:cs="Arial"/>
          <w:sz w:val="20"/>
          <w:szCs w:val="20"/>
        </w:rPr>
      </w:pPr>
      <w:r>
        <w:rPr>
          <w:rFonts w:ascii="Arial" w:hAnsi="Arial" w:cs="Arial"/>
          <w:sz w:val="20"/>
          <w:szCs w:val="20"/>
        </w:rPr>
        <w:t xml:space="preserve">The </w:t>
      </w:r>
      <w:ins w:id="580" w:author="Sheila Bonnar" w:date="2019-05-14T11:14:00Z">
        <w:r w:rsidR="00C568B8">
          <w:rPr>
            <w:rFonts w:ascii="Arial" w:hAnsi="Arial" w:cs="Arial"/>
            <w:sz w:val="20"/>
            <w:szCs w:val="20"/>
          </w:rPr>
          <w:t xml:space="preserve">operator shall configure the </w:t>
        </w:r>
      </w:ins>
      <w:proofErr w:type="spellStart"/>
      <w:r>
        <w:rPr>
          <w:rFonts w:ascii="Arial" w:hAnsi="Arial" w:cs="Arial"/>
          <w:sz w:val="20"/>
          <w:szCs w:val="20"/>
        </w:rPr>
        <w:t>ioModules</w:t>
      </w:r>
      <w:proofErr w:type="spellEnd"/>
      <w:r>
        <w:rPr>
          <w:rFonts w:ascii="Arial" w:hAnsi="Arial" w:cs="Arial"/>
          <w:sz w:val="20"/>
          <w:szCs w:val="20"/>
        </w:rPr>
        <w:t xml:space="preserve"> </w:t>
      </w:r>
      <w:del w:id="581" w:author="Sheila Bonnar" w:date="2019-05-14T11:14:00Z">
        <w:r w:rsidDel="00C568B8">
          <w:rPr>
            <w:rFonts w:ascii="Arial" w:hAnsi="Arial" w:cs="Arial"/>
            <w:sz w:val="20"/>
            <w:szCs w:val="20"/>
          </w:rPr>
          <w:delText xml:space="preserve">shall be configured </w:delText>
        </w:r>
      </w:del>
      <w:r>
        <w:rPr>
          <w:rFonts w:ascii="Arial" w:hAnsi="Arial" w:cs="Arial"/>
          <w:sz w:val="20"/>
          <w:szCs w:val="20"/>
        </w:rPr>
        <w:t>for the KT-400 or</w:t>
      </w:r>
      <w:ins w:id="582" w:author="Sheila Bonnar" w:date="2019-05-14T11:15:00Z">
        <w:r w:rsidR="00C568B8">
          <w:rPr>
            <w:rFonts w:ascii="Arial" w:hAnsi="Arial" w:cs="Arial"/>
            <w:sz w:val="20"/>
            <w:szCs w:val="20"/>
          </w:rPr>
          <w:t xml:space="preserve"> the</w:t>
        </w:r>
      </w:ins>
      <w:r>
        <w:rPr>
          <w:rFonts w:ascii="Arial" w:hAnsi="Arial" w:cs="Arial"/>
          <w:sz w:val="20"/>
          <w:szCs w:val="20"/>
        </w:rPr>
        <w:t xml:space="preserve"> KT-1 as additional expansion modules.</w:t>
      </w:r>
    </w:p>
    <w:p w14:paraId="785B7CBA" w14:textId="462FADF9" w:rsidR="00A4438C" w:rsidRDefault="00A4438C" w:rsidP="002A0D45">
      <w:pPr>
        <w:numPr>
          <w:ilvl w:val="2"/>
          <w:numId w:val="19"/>
        </w:num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ioModules</w:t>
      </w:r>
      <w:proofErr w:type="spellEnd"/>
      <w:r>
        <w:rPr>
          <w:rFonts w:ascii="Arial" w:hAnsi="Arial" w:cs="Arial"/>
          <w:sz w:val="20"/>
          <w:szCs w:val="20"/>
        </w:rPr>
        <w:t xml:space="preserve"> shall</w:t>
      </w:r>
      <w:del w:id="583" w:author="Sheila Bonnar" w:date="2019-05-14T11:17:00Z">
        <w:r w:rsidDel="00C568B8">
          <w:rPr>
            <w:rFonts w:ascii="Arial" w:hAnsi="Arial" w:cs="Arial"/>
            <w:sz w:val="20"/>
            <w:szCs w:val="20"/>
          </w:rPr>
          <w:delText xml:space="preserve"> be</w:delText>
        </w:r>
      </w:del>
      <w:r>
        <w:rPr>
          <w:rFonts w:ascii="Arial" w:hAnsi="Arial" w:cs="Arial"/>
          <w:sz w:val="20"/>
          <w:szCs w:val="20"/>
        </w:rPr>
        <w:t xml:space="preserve"> communicate </w:t>
      </w:r>
      <w:ins w:id="584" w:author="Sheila Bonnar" w:date="2019-05-14T11:16:00Z">
        <w:r w:rsidR="00C568B8">
          <w:rPr>
            <w:rFonts w:ascii="Arial" w:hAnsi="Arial" w:cs="Arial"/>
            <w:sz w:val="20"/>
            <w:szCs w:val="20"/>
          </w:rPr>
          <w:t xml:space="preserve">with the controllers </w:t>
        </w:r>
      </w:ins>
      <w:del w:id="585" w:author="Sheila Bonnar" w:date="2019-05-14T11:16:00Z">
        <w:r w:rsidDel="00C568B8">
          <w:rPr>
            <w:rFonts w:ascii="Arial" w:hAnsi="Arial" w:cs="Arial"/>
            <w:sz w:val="20"/>
            <w:szCs w:val="20"/>
          </w:rPr>
          <w:delText>over</w:delText>
        </w:r>
      </w:del>
      <w:proofErr w:type="spellStart"/>
      <w:ins w:id="586" w:author="Sheila Bonnar" w:date="2019-05-14T11:16:00Z">
        <w:r w:rsidR="00C568B8">
          <w:rPr>
            <w:rFonts w:ascii="Arial" w:hAnsi="Arial" w:cs="Arial"/>
            <w:sz w:val="20"/>
            <w:szCs w:val="20"/>
          </w:rPr>
          <w:t>yusing</w:t>
        </w:r>
      </w:ins>
      <w:proofErr w:type="spellEnd"/>
      <w:r>
        <w:rPr>
          <w:rFonts w:ascii="Arial" w:hAnsi="Arial" w:cs="Arial"/>
          <w:sz w:val="20"/>
          <w:szCs w:val="20"/>
        </w:rPr>
        <w:t xml:space="preserve"> encrypted RS-485</w:t>
      </w:r>
      <w:ins w:id="587" w:author="Sheila Bonnar" w:date="2019-05-14T11:17:00Z">
        <w:r w:rsidR="00C568B8">
          <w:rPr>
            <w:rFonts w:ascii="Arial" w:hAnsi="Arial" w:cs="Arial"/>
            <w:sz w:val="20"/>
            <w:szCs w:val="20"/>
          </w:rPr>
          <w:t>.</w:t>
        </w:r>
      </w:ins>
      <w:del w:id="588" w:author="Sheila Bonnar" w:date="2019-05-14T11:16:00Z">
        <w:r w:rsidDel="00C568B8">
          <w:rPr>
            <w:rFonts w:ascii="Arial" w:hAnsi="Arial" w:cs="Arial"/>
            <w:sz w:val="20"/>
            <w:szCs w:val="20"/>
          </w:rPr>
          <w:delText xml:space="preserve">  to the controllers</w:delText>
        </w:r>
      </w:del>
    </w:p>
    <w:p w14:paraId="17D7242E" w14:textId="4EAAAE27" w:rsidR="00A4438C" w:rsidRDefault="00A4438C" w:rsidP="002A0D45">
      <w:pPr>
        <w:numPr>
          <w:ilvl w:val="2"/>
          <w:numId w:val="19"/>
        </w:num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ioModules</w:t>
      </w:r>
      <w:proofErr w:type="spellEnd"/>
      <w:r>
        <w:rPr>
          <w:rFonts w:ascii="Arial" w:hAnsi="Arial" w:cs="Arial"/>
          <w:sz w:val="20"/>
          <w:szCs w:val="20"/>
        </w:rPr>
        <w:t xml:space="preserve"> shall </w:t>
      </w:r>
      <w:del w:id="589" w:author="Sheila Bonnar" w:date="2019-05-14T11:20:00Z">
        <w:r w:rsidDel="00C568B8">
          <w:rPr>
            <w:rFonts w:ascii="Arial" w:hAnsi="Arial" w:cs="Arial"/>
            <w:sz w:val="20"/>
            <w:szCs w:val="20"/>
          </w:rPr>
          <w:delText>be</w:delText>
        </w:r>
      </w:del>
      <w:ins w:id="590" w:author="Sheila Bonnar" w:date="2019-05-14T11:20:00Z">
        <w:r w:rsidR="00C568B8">
          <w:rPr>
            <w:rFonts w:ascii="Arial" w:hAnsi="Arial" w:cs="Arial"/>
            <w:sz w:val="20"/>
            <w:szCs w:val="20"/>
          </w:rPr>
          <w:t>have a serial</w:t>
        </w:r>
      </w:ins>
      <w:del w:id="591" w:author="Sheila Bonnar" w:date="2019-05-14T11:21:00Z">
        <w:r w:rsidDel="00C568B8">
          <w:rPr>
            <w:rFonts w:ascii="Arial" w:hAnsi="Arial" w:cs="Arial"/>
            <w:sz w:val="20"/>
            <w:szCs w:val="20"/>
          </w:rPr>
          <w:delText xml:space="preserve"> Serial</w:delText>
        </w:r>
      </w:del>
      <w:r>
        <w:rPr>
          <w:rFonts w:ascii="Arial" w:hAnsi="Arial" w:cs="Arial"/>
          <w:sz w:val="20"/>
          <w:szCs w:val="20"/>
        </w:rPr>
        <w:t xml:space="preserve"> number</w:t>
      </w:r>
      <w:ins w:id="592" w:author="Sheila Bonnar" w:date="2019-05-14T11:21:00Z">
        <w:r w:rsidR="00C568B8">
          <w:rPr>
            <w:rFonts w:ascii="Arial" w:hAnsi="Arial" w:cs="Arial"/>
            <w:sz w:val="20"/>
            <w:szCs w:val="20"/>
          </w:rPr>
          <w:t xml:space="preserve"> that the SMS shall use to </w:t>
        </w:r>
      </w:ins>
      <w:del w:id="593" w:author="Sheila Bonnar" w:date="2019-05-14T11:21:00Z">
        <w:r w:rsidDel="00C568B8">
          <w:rPr>
            <w:rFonts w:ascii="Arial" w:hAnsi="Arial" w:cs="Arial"/>
            <w:sz w:val="20"/>
            <w:szCs w:val="20"/>
          </w:rPr>
          <w:delText xml:space="preserve"> addressable and </w:delText>
        </w:r>
      </w:del>
      <w:r>
        <w:rPr>
          <w:rFonts w:ascii="Arial" w:hAnsi="Arial" w:cs="Arial"/>
          <w:sz w:val="20"/>
          <w:szCs w:val="20"/>
        </w:rPr>
        <w:t>supervise</w:t>
      </w:r>
      <w:del w:id="594" w:author="Sheila Bonnar" w:date="2019-05-14T11:21:00Z">
        <w:r w:rsidDel="00C568B8">
          <w:rPr>
            <w:rFonts w:ascii="Arial" w:hAnsi="Arial" w:cs="Arial"/>
            <w:sz w:val="20"/>
            <w:szCs w:val="20"/>
          </w:rPr>
          <w:delText>d.</w:delText>
        </w:r>
      </w:del>
      <w:ins w:id="595" w:author="Sheila Bonnar" w:date="2019-05-14T11:21:00Z">
        <w:r w:rsidR="00C568B8">
          <w:rPr>
            <w:rFonts w:ascii="Arial" w:hAnsi="Arial" w:cs="Arial"/>
            <w:sz w:val="20"/>
            <w:szCs w:val="20"/>
          </w:rPr>
          <w:t xml:space="preserve"> </w:t>
        </w:r>
        <w:r w:rsidR="008B1ED0">
          <w:rPr>
            <w:rFonts w:ascii="Arial" w:hAnsi="Arial" w:cs="Arial"/>
            <w:sz w:val="20"/>
            <w:szCs w:val="20"/>
          </w:rPr>
          <w:t>a</w:t>
        </w:r>
        <w:r w:rsidR="00C568B8">
          <w:rPr>
            <w:rFonts w:ascii="Arial" w:hAnsi="Arial" w:cs="Arial"/>
            <w:sz w:val="20"/>
            <w:szCs w:val="20"/>
          </w:rPr>
          <w:t>ctivity.</w:t>
        </w:r>
      </w:ins>
    </w:p>
    <w:p w14:paraId="0ABD9695" w14:textId="609F4F36" w:rsidR="00A4438C" w:rsidRDefault="00B02449" w:rsidP="002A0D45">
      <w:pPr>
        <w:numPr>
          <w:ilvl w:val="2"/>
          <w:numId w:val="19"/>
        </w:numPr>
        <w:jc w:val="both"/>
        <w:rPr>
          <w:rFonts w:ascii="Arial" w:hAnsi="Arial" w:cs="Arial"/>
          <w:sz w:val="20"/>
          <w:szCs w:val="20"/>
        </w:rPr>
      </w:pPr>
      <w:ins w:id="596" w:author="Sheila Bonnar" w:date="2019-05-14T11:24:00Z">
        <w:r>
          <w:rPr>
            <w:rFonts w:ascii="Arial" w:hAnsi="Arial" w:cs="Arial"/>
            <w:sz w:val="20"/>
            <w:szCs w:val="20"/>
          </w:rPr>
          <w:t xml:space="preserve">When required the SMS </w:t>
        </w:r>
      </w:ins>
      <w:del w:id="597" w:author="Sheila Bonnar" w:date="2019-05-14T11:24:00Z">
        <w:r w:rsidR="00A4438C" w:rsidDel="00B02449">
          <w:rPr>
            <w:rFonts w:ascii="Arial" w:hAnsi="Arial" w:cs="Arial"/>
            <w:sz w:val="20"/>
            <w:szCs w:val="20"/>
          </w:rPr>
          <w:delText>These modules</w:delText>
        </w:r>
      </w:del>
      <w:r w:rsidR="00A4438C">
        <w:rPr>
          <w:rFonts w:ascii="Arial" w:hAnsi="Arial" w:cs="Arial"/>
          <w:sz w:val="20"/>
          <w:szCs w:val="20"/>
        </w:rPr>
        <w:t xml:space="preserve"> shall </w:t>
      </w:r>
      <w:ins w:id="598" w:author="Sheila Bonnar" w:date="2019-05-14T11:24:00Z">
        <w:r>
          <w:rPr>
            <w:rFonts w:ascii="Arial" w:hAnsi="Arial" w:cs="Arial"/>
            <w:sz w:val="20"/>
            <w:szCs w:val="20"/>
          </w:rPr>
          <w:t xml:space="preserve">upgrade </w:t>
        </w:r>
      </w:ins>
      <w:del w:id="599" w:author="Sheila Bonnar" w:date="2019-05-14T11:24:00Z">
        <w:r w:rsidR="00A4438C" w:rsidDel="00B02449">
          <w:rPr>
            <w:rFonts w:ascii="Arial" w:hAnsi="Arial" w:cs="Arial"/>
            <w:sz w:val="20"/>
            <w:szCs w:val="20"/>
          </w:rPr>
          <w:delText>be</w:delText>
        </w:r>
      </w:del>
      <w:ins w:id="600" w:author="Sheila Bonnar" w:date="2019-05-14T11:24:00Z">
        <w:r>
          <w:rPr>
            <w:rFonts w:ascii="Arial" w:hAnsi="Arial" w:cs="Arial"/>
            <w:sz w:val="20"/>
            <w:szCs w:val="20"/>
          </w:rPr>
          <w:t xml:space="preserve">the </w:t>
        </w:r>
        <w:proofErr w:type="spellStart"/>
        <w:r>
          <w:rPr>
            <w:rFonts w:ascii="Arial" w:hAnsi="Arial" w:cs="Arial"/>
            <w:sz w:val="20"/>
            <w:szCs w:val="20"/>
          </w:rPr>
          <w:t>ioModule</w:t>
        </w:r>
      </w:ins>
      <w:proofErr w:type="spellEnd"/>
      <w:r w:rsidR="00A4438C">
        <w:rPr>
          <w:rFonts w:ascii="Arial" w:hAnsi="Arial" w:cs="Arial"/>
          <w:sz w:val="20"/>
          <w:szCs w:val="20"/>
        </w:rPr>
        <w:t xml:space="preserve"> firmware</w:t>
      </w:r>
      <w:del w:id="601" w:author="Sheila Bonnar" w:date="2019-05-14T11:25:00Z">
        <w:r w:rsidR="00A4438C" w:rsidDel="00B02449">
          <w:rPr>
            <w:rFonts w:ascii="Arial" w:hAnsi="Arial" w:cs="Arial"/>
            <w:sz w:val="20"/>
            <w:szCs w:val="20"/>
          </w:rPr>
          <w:delText xml:space="preserve"> upgradable from within the SMS</w:delText>
        </w:r>
      </w:del>
      <w:r w:rsidR="00A4438C">
        <w:rPr>
          <w:rFonts w:ascii="Arial" w:hAnsi="Arial" w:cs="Arial"/>
          <w:sz w:val="20"/>
          <w:szCs w:val="20"/>
        </w:rPr>
        <w:t>.</w:t>
      </w:r>
    </w:p>
    <w:p w14:paraId="68F0F49B" w14:textId="2817745E" w:rsidR="00A4438C" w:rsidRDefault="00A4438C" w:rsidP="002A0D45">
      <w:pPr>
        <w:numPr>
          <w:ilvl w:val="2"/>
          <w:numId w:val="19"/>
        </w:numPr>
        <w:jc w:val="both"/>
        <w:rPr>
          <w:rFonts w:ascii="Arial" w:hAnsi="Arial" w:cs="Arial"/>
          <w:sz w:val="20"/>
          <w:szCs w:val="20"/>
        </w:rPr>
      </w:pPr>
      <w:r>
        <w:rPr>
          <w:rFonts w:ascii="Arial" w:hAnsi="Arial" w:cs="Arial"/>
          <w:sz w:val="20"/>
          <w:szCs w:val="20"/>
        </w:rPr>
        <w:t>Each module shall be configurable as 16 inputs or 16 outputs.</w:t>
      </w:r>
    </w:p>
    <w:p w14:paraId="7EE4BC44" w14:textId="35651E41" w:rsidR="00A4438C" w:rsidRPr="00A4438C" w:rsidRDefault="00A4438C" w:rsidP="002A0D45">
      <w:pPr>
        <w:numPr>
          <w:ilvl w:val="2"/>
          <w:numId w:val="19"/>
        </w:num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ioModule</w:t>
      </w:r>
      <w:proofErr w:type="spellEnd"/>
      <w:r>
        <w:rPr>
          <w:rFonts w:ascii="Arial" w:hAnsi="Arial" w:cs="Arial"/>
          <w:sz w:val="20"/>
          <w:szCs w:val="20"/>
        </w:rPr>
        <w:t xml:space="preserve"> shall </w:t>
      </w:r>
      <w:del w:id="602" w:author="Sheila Bonnar" w:date="2019-05-14T11:28:00Z">
        <w:r w:rsidDel="00450FF9">
          <w:rPr>
            <w:rFonts w:ascii="Arial" w:hAnsi="Arial" w:cs="Arial"/>
            <w:sz w:val="20"/>
            <w:szCs w:val="20"/>
          </w:rPr>
          <w:delText>give</w:delText>
        </w:r>
      </w:del>
      <w:ins w:id="603" w:author="Sheila Bonnar" w:date="2019-05-14T11:28:00Z">
        <w:r w:rsidR="00450FF9">
          <w:rPr>
            <w:rFonts w:ascii="Arial" w:hAnsi="Arial" w:cs="Arial"/>
            <w:sz w:val="20"/>
            <w:szCs w:val="20"/>
          </w:rPr>
          <w:t>have the following usage</w:t>
        </w:r>
      </w:ins>
      <w:r>
        <w:rPr>
          <w:rFonts w:ascii="Arial" w:hAnsi="Arial" w:cs="Arial"/>
          <w:sz w:val="20"/>
          <w:szCs w:val="20"/>
        </w:rPr>
        <w:t xml:space="preserve"> </w:t>
      </w:r>
      <w:del w:id="604" w:author="Sheila Bonnar" w:date="2019-05-14T11:28:00Z">
        <w:r w:rsidDel="00450FF9">
          <w:rPr>
            <w:rFonts w:ascii="Arial" w:hAnsi="Arial" w:cs="Arial"/>
            <w:sz w:val="20"/>
            <w:szCs w:val="20"/>
          </w:rPr>
          <w:delText xml:space="preserve">the </w:delText>
        </w:r>
      </w:del>
      <w:r>
        <w:rPr>
          <w:rFonts w:ascii="Arial" w:hAnsi="Arial" w:cs="Arial"/>
          <w:sz w:val="20"/>
          <w:szCs w:val="20"/>
        </w:rPr>
        <w:t>option</w:t>
      </w:r>
      <w:ins w:id="605" w:author="Sheila Bonnar" w:date="2019-05-14T11:28:00Z">
        <w:r w:rsidR="00450FF9">
          <w:rPr>
            <w:rFonts w:ascii="Arial" w:hAnsi="Arial" w:cs="Arial"/>
            <w:sz w:val="20"/>
            <w:szCs w:val="20"/>
          </w:rPr>
          <w:t xml:space="preserve">s: </w:t>
        </w:r>
      </w:ins>
      <w:del w:id="606" w:author="Sheila Bonnar" w:date="2019-05-14T11:28:00Z">
        <w:r w:rsidDel="00450FF9">
          <w:rPr>
            <w:rFonts w:ascii="Arial" w:hAnsi="Arial" w:cs="Arial"/>
            <w:sz w:val="20"/>
            <w:szCs w:val="20"/>
          </w:rPr>
          <w:delText xml:space="preserve"> to be </w:delText>
        </w:r>
      </w:del>
      <w:del w:id="607" w:author="Sheila Bonnar" w:date="2019-05-14T11:29:00Z">
        <w:r w:rsidDel="00450FF9">
          <w:rPr>
            <w:rFonts w:ascii="Arial" w:hAnsi="Arial" w:cs="Arial"/>
            <w:sz w:val="20"/>
            <w:szCs w:val="20"/>
          </w:rPr>
          <w:delText xml:space="preserve">used as </w:delText>
        </w:r>
      </w:del>
      <w:r>
        <w:rPr>
          <w:rFonts w:ascii="Arial" w:hAnsi="Arial" w:cs="Arial"/>
          <w:sz w:val="20"/>
          <w:szCs w:val="20"/>
        </w:rPr>
        <w:t>inputs, outputs</w:t>
      </w:r>
      <w:ins w:id="608" w:author="Sheila Bonnar" w:date="2019-05-14T11:29:00Z">
        <w:r w:rsidR="00450FF9">
          <w:rPr>
            <w:rFonts w:ascii="Arial" w:hAnsi="Arial" w:cs="Arial"/>
            <w:sz w:val="20"/>
            <w:szCs w:val="20"/>
          </w:rPr>
          <w:t>,</w:t>
        </w:r>
      </w:ins>
      <w:r>
        <w:rPr>
          <w:rFonts w:ascii="Arial" w:hAnsi="Arial" w:cs="Arial"/>
          <w:sz w:val="20"/>
          <w:szCs w:val="20"/>
        </w:rPr>
        <w:t xml:space="preserve"> or elevator floors</w:t>
      </w:r>
      <w:ins w:id="609" w:author="Sheila Bonnar" w:date="2019-05-14T11:29:00Z">
        <w:r w:rsidR="00450FF9">
          <w:rPr>
            <w:rFonts w:ascii="Arial" w:hAnsi="Arial" w:cs="Arial"/>
            <w:sz w:val="20"/>
            <w:szCs w:val="20"/>
          </w:rPr>
          <w:t>.</w:t>
        </w:r>
      </w:ins>
    </w:p>
    <w:p w14:paraId="28D67C88" w14:textId="77777777" w:rsidR="002A6B3D" w:rsidRDefault="002A6B3D" w:rsidP="008B1A71">
      <w:pPr>
        <w:ind w:left="2160"/>
        <w:jc w:val="both"/>
        <w:rPr>
          <w:rFonts w:ascii="Arial" w:hAnsi="Arial" w:cs="Arial"/>
          <w:sz w:val="20"/>
          <w:szCs w:val="20"/>
        </w:rPr>
      </w:pPr>
    </w:p>
    <w:p w14:paraId="2430713C" w14:textId="4EA50430" w:rsidR="002A6B3D" w:rsidRDefault="002A6B3D" w:rsidP="008B1A71">
      <w:pPr>
        <w:numPr>
          <w:ilvl w:val="0"/>
          <w:numId w:val="19"/>
        </w:numPr>
        <w:jc w:val="both"/>
        <w:rPr>
          <w:rFonts w:ascii="Arial" w:hAnsi="Arial" w:cs="Arial"/>
          <w:sz w:val="20"/>
          <w:szCs w:val="20"/>
        </w:rPr>
      </w:pPr>
      <w:r>
        <w:rPr>
          <w:rFonts w:ascii="Arial" w:hAnsi="Arial" w:cs="Arial"/>
          <w:sz w:val="20"/>
          <w:szCs w:val="20"/>
        </w:rPr>
        <w:t xml:space="preserve">The SMS shall allow to import KT-400 Standalone and KT-1 Standalone backup into the SMS as a new connection when using a </w:t>
      </w:r>
      <w:del w:id="610" w:author="Sheila Bonnar" w:date="2019-05-15T09:33:00Z">
        <w:r w:rsidR="000B1901" w:rsidDel="00E846E6">
          <w:rPr>
            <w:rFonts w:ascii="Arial" w:hAnsi="Arial" w:cs="Arial"/>
            <w:sz w:val="20"/>
            <w:szCs w:val="20"/>
          </w:rPr>
          <w:delText>m</w:delText>
        </w:r>
        <w:r w:rsidDel="00E846E6">
          <w:rPr>
            <w:rFonts w:ascii="Arial" w:hAnsi="Arial" w:cs="Arial"/>
            <w:sz w:val="20"/>
            <w:szCs w:val="20"/>
          </w:rPr>
          <w:delText>ulti-site Gateway</w:delText>
        </w:r>
      </w:del>
      <w:ins w:id="611" w:author="Sheila Bonnar" w:date="2019-05-15T09:33:00Z">
        <w:r w:rsidR="00E846E6">
          <w:rPr>
            <w:rFonts w:ascii="Arial" w:hAnsi="Arial" w:cs="Arial"/>
            <w:sz w:val="20"/>
            <w:szCs w:val="20"/>
          </w:rPr>
          <w:t>Multi-Site Gateway</w:t>
        </w:r>
      </w:ins>
      <w:r>
        <w:rPr>
          <w:rFonts w:ascii="Arial" w:hAnsi="Arial" w:cs="Arial"/>
          <w:sz w:val="20"/>
          <w:szCs w:val="20"/>
        </w:rPr>
        <w:t>.</w:t>
      </w:r>
    </w:p>
    <w:p w14:paraId="16971A6E" w14:textId="3AF33E4F" w:rsidR="002A6B3D" w:rsidRDefault="002A6B3D" w:rsidP="002A6B3D">
      <w:pPr>
        <w:numPr>
          <w:ilvl w:val="1"/>
          <w:numId w:val="19"/>
        </w:numPr>
        <w:jc w:val="both"/>
        <w:rPr>
          <w:rFonts w:ascii="Arial" w:hAnsi="Arial" w:cs="Arial"/>
          <w:sz w:val="20"/>
          <w:szCs w:val="20"/>
        </w:rPr>
      </w:pPr>
      <w:r>
        <w:rPr>
          <w:rFonts w:ascii="Arial" w:hAnsi="Arial" w:cs="Arial"/>
          <w:sz w:val="20"/>
          <w:szCs w:val="20"/>
        </w:rPr>
        <w:t xml:space="preserve">The SMS shall allow to import the following but </w:t>
      </w:r>
      <w:r w:rsidR="000B1901">
        <w:rPr>
          <w:rFonts w:ascii="Arial" w:hAnsi="Arial" w:cs="Arial"/>
          <w:sz w:val="20"/>
          <w:szCs w:val="20"/>
        </w:rPr>
        <w:t xml:space="preserve">will </w:t>
      </w:r>
      <w:r>
        <w:rPr>
          <w:rFonts w:ascii="Arial" w:hAnsi="Arial" w:cs="Arial"/>
          <w:sz w:val="20"/>
          <w:szCs w:val="20"/>
        </w:rPr>
        <w:t>not be limited to:</w:t>
      </w:r>
    </w:p>
    <w:p w14:paraId="6802F912" w14:textId="31454848" w:rsidR="002A6B3D" w:rsidRDefault="002A6B3D" w:rsidP="008B1A71">
      <w:pPr>
        <w:numPr>
          <w:ilvl w:val="2"/>
          <w:numId w:val="19"/>
        </w:numPr>
        <w:jc w:val="both"/>
        <w:rPr>
          <w:rFonts w:ascii="Arial" w:hAnsi="Arial" w:cs="Arial"/>
          <w:sz w:val="20"/>
          <w:szCs w:val="20"/>
        </w:rPr>
      </w:pPr>
      <w:r>
        <w:rPr>
          <w:rFonts w:ascii="Arial" w:hAnsi="Arial" w:cs="Arial"/>
          <w:sz w:val="20"/>
          <w:szCs w:val="20"/>
        </w:rPr>
        <w:t>Controller name, programming, networking and MAC settings</w:t>
      </w:r>
      <w:r w:rsidR="000B1901">
        <w:rPr>
          <w:rFonts w:ascii="Arial" w:hAnsi="Arial" w:cs="Arial"/>
          <w:sz w:val="20"/>
          <w:szCs w:val="20"/>
        </w:rPr>
        <w:t>.</w:t>
      </w:r>
    </w:p>
    <w:p w14:paraId="3402BAA7" w14:textId="49F2C46D" w:rsidR="002A6B3D" w:rsidRDefault="002A6B3D" w:rsidP="008B1A71">
      <w:pPr>
        <w:numPr>
          <w:ilvl w:val="2"/>
          <w:numId w:val="19"/>
        </w:numPr>
        <w:jc w:val="both"/>
        <w:rPr>
          <w:rFonts w:ascii="Arial" w:hAnsi="Arial" w:cs="Arial"/>
          <w:sz w:val="20"/>
          <w:szCs w:val="20"/>
        </w:rPr>
      </w:pPr>
      <w:r>
        <w:rPr>
          <w:rFonts w:ascii="Arial" w:hAnsi="Arial" w:cs="Arial"/>
          <w:sz w:val="20"/>
          <w:szCs w:val="20"/>
        </w:rPr>
        <w:t>Door names and programming</w:t>
      </w:r>
      <w:r w:rsidR="000B1901">
        <w:rPr>
          <w:rFonts w:ascii="Arial" w:hAnsi="Arial" w:cs="Arial"/>
          <w:sz w:val="20"/>
          <w:szCs w:val="20"/>
        </w:rPr>
        <w:t>.</w:t>
      </w:r>
    </w:p>
    <w:p w14:paraId="468406F5" w14:textId="01667460" w:rsidR="002A6B3D" w:rsidRDefault="002A6B3D" w:rsidP="008B1A71">
      <w:pPr>
        <w:numPr>
          <w:ilvl w:val="2"/>
          <w:numId w:val="19"/>
        </w:numPr>
        <w:jc w:val="both"/>
        <w:rPr>
          <w:rFonts w:ascii="Arial" w:hAnsi="Arial" w:cs="Arial"/>
          <w:sz w:val="20"/>
          <w:szCs w:val="20"/>
        </w:rPr>
      </w:pPr>
      <w:r>
        <w:rPr>
          <w:rFonts w:ascii="Arial" w:hAnsi="Arial" w:cs="Arial"/>
          <w:sz w:val="20"/>
          <w:szCs w:val="20"/>
        </w:rPr>
        <w:t>Schedule names and programming</w:t>
      </w:r>
      <w:r w:rsidR="000B1901">
        <w:rPr>
          <w:rFonts w:ascii="Arial" w:hAnsi="Arial" w:cs="Arial"/>
          <w:sz w:val="20"/>
          <w:szCs w:val="20"/>
        </w:rPr>
        <w:t>.</w:t>
      </w:r>
    </w:p>
    <w:p w14:paraId="2862ED9B" w14:textId="528B3422" w:rsidR="002A6B3D" w:rsidRDefault="002A6B3D" w:rsidP="008B1A71">
      <w:pPr>
        <w:numPr>
          <w:ilvl w:val="2"/>
          <w:numId w:val="19"/>
        </w:numPr>
        <w:jc w:val="both"/>
        <w:rPr>
          <w:rFonts w:ascii="Arial" w:hAnsi="Arial" w:cs="Arial"/>
          <w:sz w:val="20"/>
          <w:szCs w:val="20"/>
        </w:rPr>
      </w:pPr>
      <w:r>
        <w:rPr>
          <w:rFonts w:ascii="Arial" w:hAnsi="Arial" w:cs="Arial"/>
          <w:sz w:val="20"/>
          <w:szCs w:val="20"/>
        </w:rPr>
        <w:t>Holiday names and programming</w:t>
      </w:r>
      <w:r w:rsidR="000B1901">
        <w:rPr>
          <w:rFonts w:ascii="Arial" w:hAnsi="Arial" w:cs="Arial"/>
          <w:sz w:val="20"/>
          <w:szCs w:val="20"/>
        </w:rPr>
        <w:t>.</w:t>
      </w:r>
    </w:p>
    <w:p w14:paraId="63356333" w14:textId="415BCB1A" w:rsidR="002A6B3D" w:rsidRDefault="002A6B3D" w:rsidP="008B1A71">
      <w:pPr>
        <w:numPr>
          <w:ilvl w:val="2"/>
          <w:numId w:val="19"/>
        </w:numPr>
        <w:jc w:val="both"/>
        <w:rPr>
          <w:rFonts w:ascii="Arial" w:hAnsi="Arial" w:cs="Arial"/>
          <w:sz w:val="20"/>
          <w:szCs w:val="20"/>
        </w:rPr>
      </w:pPr>
      <w:r>
        <w:rPr>
          <w:rFonts w:ascii="Arial" w:hAnsi="Arial" w:cs="Arial"/>
          <w:sz w:val="20"/>
          <w:szCs w:val="20"/>
        </w:rPr>
        <w:t>Action scheduler name and programming</w:t>
      </w:r>
      <w:r w:rsidR="000B1901">
        <w:rPr>
          <w:rFonts w:ascii="Arial" w:hAnsi="Arial" w:cs="Arial"/>
          <w:sz w:val="20"/>
          <w:szCs w:val="20"/>
        </w:rPr>
        <w:t>.</w:t>
      </w:r>
    </w:p>
    <w:p w14:paraId="2B95428B" w14:textId="39861FD3" w:rsidR="002A6B3D" w:rsidRDefault="002A6B3D" w:rsidP="008B1A71">
      <w:pPr>
        <w:numPr>
          <w:ilvl w:val="2"/>
          <w:numId w:val="19"/>
        </w:numPr>
        <w:jc w:val="both"/>
        <w:rPr>
          <w:rFonts w:ascii="Arial" w:hAnsi="Arial" w:cs="Arial"/>
          <w:sz w:val="20"/>
          <w:szCs w:val="20"/>
        </w:rPr>
      </w:pPr>
      <w:r>
        <w:rPr>
          <w:rFonts w:ascii="Arial" w:hAnsi="Arial" w:cs="Arial"/>
          <w:sz w:val="20"/>
          <w:szCs w:val="20"/>
        </w:rPr>
        <w:t>Cardholder lists and programming</w:t>
      </w:r>
      <w:r w:rsidR="000B1901">
        <w:rPr>
          <w:rFonts w:ascii="Arial" w:hAnsi="Arial" w:cs="Arial"/>
          <w:sz w:val="20"/>
          <w:szCs w:val="20"/>
        </w:rPr>
        <w:t>.</w:t>
      </w:r>
      <w:r>
        <w:rPr>
          <w:rFonts w:ascii="Arial" w:hAnsi="Arial" w:cs="Arial"/>
          <w:sz w:val="20"/>
          <w:szCs w:val="20"/>
        </w:rPr>
        <w:t xml:space="preserve"> </w:t>
      </w:r>
    </w:p>
    <w:p w14:paraId="73AF1834" w14:textId="697FA23D" w:rsidR="002A6B3D" w:rsidRDefault="002A6B3D" w:rsidP="008B1A71">
      <w:pPr>
        <w:numPr>
          <w:ilvl w:val="2"/>
          <w:numId w:val="19"/>
        </w:numPr>
        <w:jc w:val="both"/>
        <w:rPr>
          <w:rFonts w:ascii="Arial" w:hAnsi="Arial" w:cs="Arial"/>
          <w:sz w:val="20"/>
          <w:szCs w:val="20"/>
        </w:rPr>
      </w:pPr>
      <w:r>
        <w:rPr>
          <w:rFonts w:ascii="Arial" w:hAnsi="Arial" w:cs="Arial"/>
          <w:sz w:val="20"/>
          <w:szCs w:val="20"/>
        </w:rPr>
        <w:t xml:space="preserve">Cardholder door access rights shall also be imported as </w:t>
      </w:r>
      <w:r w:rsidR="000B1901">
        <w:rPr>
          <w:rFonts w:ascii="Arial" w:hAnsi="Arial" w:cs="Arial"/>
          <w:sz w:val="20"/>
          <w:szCs w:val="20"/>
        </w:rPr>
        <w:t>d</w:t>
      </w:r>
      <w:r>
        <w:rPr>
          <w:rFonts w:ascii="Arial" w:hAnsi="Arial" w:cs="Arial"/>
          <w:sz w:val="20"/>
          <w:szCs w:val="20"/>
        </w:rPr>
        <w:t>oor exceptions</w:t>
      </w:r>
      <w:r w:rsidR="000B1901">
        <w:rPr>
          <w:rFonts w:ascii="Arial" w:hAnsi="Arial" w:cs="Arial"/>
          <w:sz w:val="20"/>
          <w:szCs w:val="20"/>
        </w:rPr>
        <w:t>.</w:t>
      </w:r>
    </w:p>
    <w:p w14:paraId="4F0AA1F8" w14:textId="77777777" w:rsidR="002A6B3D" w:rsidRPr="002A6B3D" w:rsidRDefault="002A6B3D" w:rsidP="008B1A71">
      <w:pPr>
        <w:ind w:left="4320"/>
        <w:jc w:val="both"/>
        <w:rPr>
          <w:rFonts w:ascii="Arial" w:hAnsi="Arial" w:cs="Arial"/>
          <w:sz w:val="20"/>
          <w:szCs w:val="20"/>
        </w:rPr>
      </w:pPr>
    </w:p>
    <w:p w14:paraId="1F37881C" w14:textId="77777777" w:rsidR="00C9035A" w:rsidRDefault="00C9035A" w:rsidP="00D3484F">
      <w:pPr>
        <w:ind w:left="2160"/>
        <w:jc w:val="both"/>
        <w:rPr>
          <w:rFonts w:ascii="Arial" w:hAnsi="Arial" w:cs="Arial"/>
          <w:sz w:val="20"/>
          <w:szCs w:val="20"/>
        </w:rPr>
      </w:pPr>
    </w:p>
    <w:p w14:paraId="306D4DB9" w14:textId="77777777" w:rsidR="0047507E" w:rsidRPr="00B61C1C" w:rsidRDefault="0047507E" w:rsidP="00516409">
      <w:pPr>
        <w:jc w:val="both"/>
        <w:rPr>
          <w:rFonts w:ascii="Arial" w:hAnsi="Arial" w:cs="Arial"/>
          <w:sz w:val="20"/>
          <w:szCs w:val="20"/>
        </w:rPr>
      </w:pPr>
    </w:p>
    <w:p w14:paraId="6C4B8AD8" w14:textId="77777777" w:rsidR="0047507E" w:rsidRPr="00B61C1C" w:rsidRDefault="0047507E" w:rsidP="00516409">
      <w:pPr>
        <w:jc w:val="both"/>
        <w:outlineLvl w:val="2"/>
        <w:rPr>
          <w:rFonts w:ascii="Arial" w:hAnsi="Arial" w:cs="Arial"/>
          <w:sz w:val="20"/>
          <w:szCs w:val="20"/>
        </w:rPr>
      </w:pPr>
      <w:bookmarkStart w:id="612" w:name="_Toc8753775"/>
      <w:r w:rsidRPr="00B61C1C">
        <w:rPr>
          <w:rFonts w:ascii="Arial" w:hAnsi="Arial" w:cs="Arial"/>
          <w:sz w:val="20"/>
          <w:szCs w:val="20"/>
        </w:rPr>
        <w:t>2.</w:t>
      </w:r>
      <w:proofErr w:type="gramStart"/>
      <w:r w:rsidRPr="00B61C1C">
        <w:rPr>
          <w:rFonts w:ascii="Arial" w:hAnsi="Arial" w:cs="Arial"/>
          <w:sz w:val="20"/>
          <w:szCs w:val="20"/>
        </w:rPr>
        <w:t>4.E</w:t>
      </w:r>
      <w:proofErr w:type="gramEnd"/>
      <w:r w:rsidRPr="00B61C1C">
        <w:rPr>
          <w:rFonts w:ascii="Arial" w:hAnsi="Arial" w:cs="Arial"/>
          <w:sz w:val="20"/>
          <w:szCs w:val="20"/>
        </w:rPr>
        <w:tab/>
        <w:t>Alarm Interface</w:t>
      </w:r>
      <w:bookmarkEnd w:id="612"/>
    </w:p>
    <w:p w14:paraId="291A7C1A" w14:textId="77777777" w:rsidR="0047507E" w:rsidRPr="00B61C1C" w:rsidRDefault="0047507E" w:rsidP="00516409">
      <w:pPr>
        <w:jc w:val="both"/>
        <w:rPr>
          <w:rFonts w:ascii="Arial" w:hAnsi="Arial" w:cs="Arial"/>
          <w:sz w:val="20"/>
          <w:szCs w:val="20"/>
        </w:rPr>
      </w:pPr>
    </w:p>
    <w:p w14:paraId="7817C031" w14:textId="2B9E8319" w:rsidR="0047507E" w:rsidRPr="00B61C1C" w:rsidRDefault="0047507E" w:rsidP="00516409">
      <w:pPr>
        <w:ind w:left="1140" w:hanging="399"/>
        <w:jc w:val="both"/>
        <w:rPr>
          <w:rFonts w:ascii="Arial" w:hAnsi="Arial" w:cs="Arial"/>
          <w:sz w:val="20"/>
          <w:szCs w:val="20"/>
        </w:rPr>
      </w:pPr>
      <w:r w:rsidRPr="00B61C1C">
        <w:rPr>
          <w:rFonts w:ascii="Arial" w:hAnsi="Arial" w:cs="Arial"/>
          <w:sz w:val="20"/>
          <w:szCs w:val="20"/>
        </w:rPr>
        <w:t>1.</w:t>
      </w:r>
      <w:r w:rsidRPr="00B61C1C">
        <w:rPr>
          <w:rFonts w:ascii="Arial" w:hAnsi="Arial" w:cs="Arial"/>
          <w:sz w:val="20"/>
          <w:szCs w:val="20"/>
        </w:rPr>
        <w:tab/>
        <w:t>The SMS shall interface with any external alarm system thereby arming or disarming the system by presenting a valid card to an entry/exit door.</w:t>
      </w:r>
      <w:r w:rsidR="00A01876" w:rsidRPr="00B61C1C">
        <w:rPr>
          <w:rFonts w:ascii="Arial" w:hAnsi="Arial" w:cs="Arial"/>
          <w:sz w:val="20"/>
          <w:szCs w:val="20"/>
        </w:rPr>
        <w:t xml:space="preserve"> </w:t>
      </w:r>
      <w:r w:rsidRPr="00B61C1C">
        <w:rPr>
          <w:rFonts w:ascii="Arial" w:hAnsi="Arial" w:cs="Arial"/>
          <w:sz w:val="20"/>
          <w:szCs w:val="20"/>
        </w:rPr>
        <w:t>It also shall be possible to associate a keypad with a reader forcing the cardholder to enter a number in the keypad after presenting a card.</w:t>
      </w:r>
      <w:r w:rsidR="00A01876" w:rsidRPr="00B61C1C">
        <w:rPr>
          <w:rFonts w:ascii="Arial" w:hAnsi="Arial" w:cs="Arial"/>
          <w:sz w:val="20"/>
          <w:szCs w:val="20"/>
        </w:rPr>
        <w:t xml:space="preserve"> </w:t>
      </w:r>
      <w:r w:rsidRPr="00B61C1C">
        <w:rPr>
          <w:rFonts w:ascii="Arial" w:hAnsi="Arial" w:cs="Arial"/>
          <w:sz w:val="20"/>
          <w:szCs w:val="20"/>
        </w:rPr>
        <w:t xml:space="preserve">This integration shall only be possible with the use of a </w:t>
      </w:r>
      <w:del w:id="613" w:author="Sheila Bonnar" w:date="2019-05-15T09:33:00Z">
        <w:r w:rsidR="00D351CD" w:rsidDel="00E846E6">
          <w:rPr>
            <w:rFonts w:ascii="Arial" w:hAnsi="Arial" w:cs="Arial"/>
            <w:sz w:val="20"/>
            <w:szCs w:val="20"/>
          </w:rPr>
          <w:delText>m</w:delText>
        </w:r>
        <w:r w:rsidR="00D53C66" w:rsidRPr="00B61C1C" w:rsidDel="00E846E6">
          <w:rPr>
            <w:rFonts w:ascii="Arial" w:hAnsi="Arial" w:cs="Arial"/>
            <w:sz w:val="20"/>
            <w:szCs w:val="20"/>
          </w:rPr>
          <w:delText>ulti-</w:delText>
        </w:r>
        <w:r w:rsidR="00D351CD"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614" w:author="Sheila Bonnar" w:date="2019-05-15T09:33:00Z">
        <w:r w:rsidR="00E846E6">
          <w:rPr>
            <w:rFonts w:ascii="Arial" w:hAnsi="Arial" w:cs="Arial"/>
            <w:sz w:val="20"/>
            <w:szCs w:val="20"/>
          </w:rPr>
          <w:t>Multi-Site Gateway</w:t>
        </w:r>
      </w:ins>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It shall be possible at a minimum to</w:t>
      </w:r>
      <w:r w:rsidR="00FC1F3B">
        <w:rPr>
          <w:rFonts w:ascii="Arial" w:hAnsi="Arial" w:cs="Arial"/>
          <w:sz w:val="20"/>
          <w:szCs w:val="20"/>
        </w:rPr>
        <w:t xml:space="preserve"> complete the following</w:t>
      </w:r>
      <w:r w:rsidRPr="00B61C1C">
        <w:rPr>
          <w:rFonts w:ascii="Arial" w:hAnsi="Arial" w:cs="Arial"/>
          <w:sz w:val="20"/>
          <w:szCs w:val="20"/>
        </w:rPr>
        <w:t>:</w:t>
      </w:r>
    </w:p>
    <w:p w14:paraId="42351455" w14:textId="77777777" w:rsidR="0047507E" w:rsidRPr="00B61C1C" w:rsidRDefault="0047507E" w:rsidP="00516409">
      <w:pPr>
        <w:tabs>
          <w:tab w:val="left" w:pos="1140"/>
        </w:tabs>
        <w:jc w:val="both"/>
        <w:rPr>
          <w:rFonts w:ascii="Arial" w:hAnsi="Arial" w:cs="Arial"/>
          <w:sz w:val="20"/>
          <w:szCs w:val="20"/>
        </w:rPr>
      </w:pPr>
      <w:r w:rsidRPr="00B61C1C">
        <w:rPr>
          <w:rFonts w:ascii="Arial" w:hAnsi="Arial" w:cs="Arial"/>
          <w:sz w:val="20"/>
          <w:szCs w:val="20"/>
        </w:rPr>
        <w:tab/>
      </w:r>
    </w:p>
    <w:p w14:paraId="0959D687" w14:textId="77777777" w:rsidR="0047507E" w:rsidRPr="00B61C1C" w:rsidRDefault="0047507E" w:rsidP="00CF034D">
      <w:pPr>
        <w:numPr>
          <w:ilvl w:val="1"/>
          <w:numId w:val="18"/>
        </w:numPr>
        <w:tabs>
          <w:tab w:val="clear" w:pos="2160"/>
          <w:tab w:val="num" w:pos="1779"/>
        </w:tabs>
        <w:jc w:val="both"/>
        <w:rPr>
          <w:rFonts w:ascii="Arial" w:hAnsi="Arial" w:cs="Arial"/>
          <w:sz w:val="20"/>
          <w:szCs w:val="20"/>
        </w:rPr>
      </w:pPr>
      <w:r w:rsidRPr="00B61C1C">
        <w:rPr>
          <w:rFonts w:ascii="Arial" w:hAnsi="Arial" w:cs="Arial"/>
          <w:sz w:val="20"/>
          <w:szCs w:val="20"/>
        </w:rPr>
        <w:t>Set a monitored input as an arming button</w:t>
      </w:r>
      <w:r w:rsidR="00563E7A" w:rsidRPr="00B61C1C">
        <w:rPr>
          <w:rFonts w:ascii="Arial" w:hAnsi="Arial" w:cs="Arial"/>
          <w:sz w:val="20"/>
          <w:szCs w:val="20"/>
        </w:rPr>
        <w:t>.</w:t>
      </w:r>
    </w:p>
    <w:p w14:paraId="56879DC2" w14:textId="77777777" w:rsidR="0047507E" w:rsidRPr="00B61C1C" w:rsidRDefault="0047507E" w:rsidP="00CF034D">
      <w:pPr>
        <w:numPr>
          <w:ilvl w:val="1"/>
          <w:numId w:val="18"/>
        </w:numPr>
        <w:tabs>
          <w:tab w:val="clear" w:pos="2160"/>
          <w:tab w:val="num" w:pos="1779"/>
        </w:tabs>
        <w:jc w:val="both"/>
        <w:rPr>
          <w:rFonts w:ascii="Arial" w:hAnsi="Arial" w:cs="Arial"/>
          <w:sz w:val="20"/>
          <w:szCs w:val="20"/>
        </w:rPr>
      </w:pPr>
      <w:r w:rsidRPr="00B61C1C">
        <w:rPr>
          <w:rFonts w:ascii="Arial" w:hAnsi="Arial" w:cs="Arial"/>
          <w:sz w:val="20"/>
          <w:szCs w:val="20"/>
        </w:rPr>
        <w:t>Associate a usage</w:t>
      </w:r>
      <w:r w:rsidR="00563E7A" w:rsidRPr="00B61C1C">
        <w:rPr>
          <w:rFonts w:ascii="Arial" w:hAnsi="Arial" w:cs="Arial"/>
          <w:sz w:val="20"/>
          <w:szCs w:val="20"/>
        </w:rPr>
        <w:t xml:space="preserve"> schedule with an arming button.</w:t>
      </w:r>
    </w:p>
    <w:p w14:paraId="2BBBF578" w14:textId="77777777" w:rsidR="0047507E" w:rsidRPr="00B61C1C" w:rsidRDefault="0047507E" w:rsidP="00CF034D">
      <w:pPr>
        <w:numPr>
          <w:ilvl w:val="1"/>
          <w:numId w:val="18"/>
        </w:numPr>
        <w:tabs>
          <w:tab w:val="clear" w:pos="2160"/>
          <w:tab w:val="num" w:pos="1779"/>
        </w:tabs>
        <w:jc w:val="both"/>
        <w:rPr>
          <w:rFonts w:ascii="Arial" w:hAnsi="Arial" w:cs="Arial"/>
          <w:sz w:val="20"/>
          <w:szCs w:val="20"/>
        </w:rPr>
      </w:pPr>
      <w:r w:rsidRPr="00B61C1C">
        <w:rPr>
          <w:rFonts w:ascii="Arial" w:hAnsi="Arial" w:cs="Arial"/>
          <w:sz w:val="20"/>
          <w:szCs w:val="20"/>
        </w:rPr>
        <w:t>Set the exit and entry delay</w:t>
      </w:r>
      <w:r w:rsidR="00563E7A" w:rsidRPr="00B61C1C">
        <w:rPr>
          <w:rFonts w:ascii="Arial" w:hAnsi="Arial" w:cs="Arial"/>
          <w:sz w:val="20"/>
          <w:szCs w:val="20"/>
        </w:rPr>
        <w:t>.</w:t>
      </w:r>
    </w:p>
    <w:p w14:paraId="64C4B5D6" w14:textId="77777777" w:rsidR="005A5583" w:rsidRPr="00B61C1C" w:rsidRDefault="0047507E" w:rsidP="00CF034D">
      <w:pPr>
        <w:numPr>
          <w:ilvl w:val="1"/>
          <w:numId w:val="18"/>
        </w:numPr>
        <w:tabs>
          <w:tab w:val="clear" w:pos="2160"/>
          <w:tab w:val="num" w:pos="1779"/>
        </w:tabs>
        <w:jc w:val="both"/>
        <w:rPr>
          <w:rFonts w:ascii="Arial" w:hAnsi="Arial" w:cs="Arial"/>
          <w:sz w:val="20"/>
          <w:szCs w:val="20"/>
        </w:rPr>
      </w:pPr>
      <w:r w:rsidRPr="00B61C1C">
        <w:rPr>
          <w:rFonts w:ascii="Arial" w:hAnsi="Arial" w:cs="Arial"/>
          <w:sz w:val="20"/>
          <w:szCs w:val="20"/>
        </w:rPr>
        <w:t>Determine whether the system must wait for a valid access to arm</w:t>
      </w:r>
      <w:r w:rsidR="00563E7A" w:rsidRPr="00B61C1C">
        <w:rPr>
          <w:rFonts w:ascii="Arial" w:hAnsi="Arial" w:cs="Arial"/>
          <w:sz w:val="20"/>
          <w:szCs w:val="20"/>
        </w:rPr>
        <w:t>.</w:t>
      </w:r>
    </w:p>
    <w:p w14:paraId="6980CA40" w14:textId="77777777" w:rsidR="005A5583" w:rsidRPr="00B61C1C" w:rsidRDefault="00924FCD" w:rsidP="00CF034D">
      <w:pPr>
        <w:numPr>
          <w:ilvl w:val="1"/>
          <w:numId w:val="18"/>
        </w:numPr>
        <w:tabs>
          <w:tab w:val="clear" w:pos="2160"/>
          <w:tab w:val="num" w:pos="1779"/>
        </w:tabs>
        <w:jc w:val="both"/>
        <w:rPr>
          <w:rFonts w:ascii="Arial" w:hAnsi="Arial" w:cs="Arial"/>
          <w:sz w:val="20"/>
          <w:szCs w:val="20"/>
        </w:rPr>
      </w:pPr>
      <w:r w:rsidRPr="00B61C1C">
        <w:rPr>
          <w:rFonts w:ascii="Arial" w:hAnsi="Arial" w:cs="Arial"/>
          <w:sz w:val="20"/>
          <w:szCs w:val="20"/>
        </w:rPr>
        <w:t>Determine</w:t>
      </w:r>
      <w:r w:rsidR="005A5583" w:rsidRPr="00B61C1C">
        <w:rPr>
          <w:rFonts w:ascii="Arial" w:hAnsi="Arial" w:cs="Arial"/>
          <w:sz w:val="20"/>
          <w:szCs w:val="20"/>
        </w:rPr>
        <w:t xml:space="preserve"> whether the system must wait for a valid access card swipe and appropriate pin number to disarm.</w:t>
      </w:r>
    </w:p>
    <w:p w14:paraId="0CDBEE97" w14:textId="77777777" w:rsidR="0047507E" w:rsidRPr="00B61C1C" w:rsidRDefault="0047507E" w:rsidP="00CF034D">
      <w:pPr>
        <w:numPr>
          <w:ilvl w:val="1"/>
          <w:numId w:val="18"/>
        </w:numPr>
        <w:tabs>
          <w:tab w:val="clear" w:pos="2160"/>
          <w:tab w:val="num" w:pos="1779"/>
        </w:tabs>
        <w:jc w:val="both"/>
        <w:rPr>
          <w:rFonts w:ascii="Arial" w:hAnsi="Arial" w:cs="Arial"/>
          <w:sz w:val="20"/>
          <w:szCs w:val="20"/>
        </w:rPr>
      </w:pPr>
      <w:r w:rsidRPr="00B61C1C">
        <w:rPr>
          <w:rFonts w:ascii="Arial" w:hAnsi="Arial" w:cs="Arial"/>
          <w:sz w:val="20"/>
          <w:szCs w:val="20"/>
        </w:rPr>
        <w:t>Determine whether the door must relock on arming request</w:t>
      </w:r>
      <w:r w:rsidR="00563E7A" w:rsidRPr="00B61C1C">
        <w:rPr>
          <w:rFonts w:ascii="Arial" w:hAnsi="Arial" w:cs="Arial"/>
          <w:sz w:val="20"/>
          <w:szCs w:val="20"/>
        </w:rPr>
        <w:t>.</w:t>
      </w:r>
    </w:p>
    <w:p w14:paraId="6C5CDB90" w14:textId="77777777" w:rsidR="0047507E" w:rsidRPr="00B61C1C" w:rsidRDefault="0047507E" w:rsidP="00CF034D">
      <w:pPr>
        <w:numPr>
          <w:ilvl w:val="1"/>
          <w:numId w:val="18"/>
        </w:numPr>
        <w:tabs>
          <w:tab w:val="clear" w:pos="2160"/>
          <w:tab w:val="num" w:pos="1779"/>
        </w:tabs>
        <w:jc w:val="both"/>
        <w:rPr>
          <w:rFonts w:ascii="Arial" w:hAnsi="Arial" w:cs="Arial"/>
          <w:sz w:val="20"/>
          <w:szCs w:val="20"/>
        </w:rPr>
      </w:pPr>
      <w:r w:rsidRPr="00B61C1C">
        <w:rPr>
          <w:rFonts w:ascii="Arial" w:hAnsi="Arial" w:cs="Arial"/>
          <w:sz w:val="20"/>
          <w:szCs w:val="20"/>
        </w:rPr>
        <w:t>Associate a monitored input with an alarm panel condition</w:t>
      </w:r>
      <w:r w:rsidR="00563E7A" w:rsidRPr="00B61C1C">
        <w:rPr>
          <w:rFonts w:ascii="Arial" w:hAnsi="Arial" w:cs="Arial"/>
          <w:sz w:val="20"/>
          <w:szCs w:val="20"/>
        </w:rPr>
        <w:t>.</w:t>
      </w:r>
    </w:p>
    <w:p w14:paraId="416012CE" w14:textId="77777777" w:rsidR="00015EE1" w:rsidRPr="00B61C1C" w:rsidRDefault="0047507E" w:rsidP="00CF034D">
      <w:pPr>
        <w:numPr>
          <w:ilvl w:val="1"/>
          <w:numId w:val="18"/>
        </w:numPr>
        <w:tabs>
          <w:tab w:val="clear" w:pos="2160"/>
          <w:tab w:val="num" w:pos="1779"/>
        </w:tabs>
        <w:jc w:val="both"/>
        <w:rPr>
          <w:rFonts w:ascii="Arial" w:hAnsi="Arial" w:cs="Arial"/>
          <w:sz w:val="20"/>
          <w:szCs w:val="20"/>
        </w:rPr>
      </w:pPr>
      <w:r w:rsidRPr="00B61C1C">
        <w:rPr>
          <w:rFonts w:ascii="Arial" w:hAnsi="Arial" w:cs="Arial"/>
          <w:sz w:val="20"/>
          <w:szCs w:val="20"/>
        </w:rPr>
        <w:t>Lock a door unlocked by a schedule when armed</w:t>
      </w:r>
      <w:r w:rsidR="00563E7A" w:rsidRPr="00B61C1C">
        <w:rPr>
          <w:rFonts w:ascii="Arial" w:hAnsi="Arial" w:cs="Arial"/>
          <w:sz w:val="20"/>
          <w:szCs w:val="20"/>
        </w:rPr>
        <w:t>.</w:t>
      </w:r>
    </w:p>
    <w:p w14:paraId="1DBE4D78" w14:textId="77777777" w:rsidR="00015EE1" w:rsidRPr="00B61C1C" w:rsidRDefault="00015EE1" w:rsidP="00516409">
      <w:pPr>
        <w:tabs>
          <w:tab w:val="left" w:pos="3030"/>
        </w:tabs>
        <w:jc w:val="both"/>
        <w:rPr>
          <w:rFonts w:ascii="Arial" w:hAnsi="Arial" w:cs="Arial"/>
          <w:sz w:val="20"/>
          <w:szCs w:val="20"/>
        </w:rPr>
      </w:pPr>
    </w:p>
    <w:p w14:paraId="28AEA5E6" w14:textId="77777777" w:rsidR="00015EE1" w:rsidRPr="00B61C1C" w:rsidRDefault="00015EE1" w:rsidP="00516409">
      <w:pPr>
        <w:tabs>
          <w:tab w:val="left" w:pos="798"/>
        </w:tabs>
        <w:jc w:val="both"/>
        <w:outlineLvl w:val="2"/>
        <w:rPr>
          <w:rFonts w:ascii="Arial" w:hAnsi="Arial" w:cs="Arial"/>
          <w:sz w:val="20"/>
          <w:szCs w:val="20"/>
        </w:rPr>
      </w:pPr>
      <w:bookmarkStart w:id="615" w:name="_Toc8753776"/>
      <w:r w:rsidRPr="00B61C1C">
        <w:rPr>
          <w:rFonts w:ascii="Arial" w:hAnsi="Arial" w:cs="Arial"/>
          <w:sz w:val="20"/>
          <w:szCs w:val="20"/>
        </w:rPr>
        <w:t>2.</w:t>
      </w:r>
      <w:proofErr w:type="gramStart"/>
      <w:r w:rsidRPr="00B61C1C">
        <w:rPr>
          <w:rFonts w:ascii="Arial" w:hAnsi="Arial" w:cs="Arial"/>
          <w:sz w:val="20"/>
          <w:szCs w:val="20"/>
        </w:rPr>
        <w:t>4.F</w:t>
      </w:r>
      <w:proofErr w:type="gramEnd"/>
      <w:r w:rsidRPr="00B61C1C">
        <w:rPr>
          <w:rFonts w:ascii="Arial" w:hAnsi="Arial" w:cs="Arial"/>
          <w:sz w:val="20"/>
          <w:szCs w:val="20"/>
        </w:rPr>
        <w:tab/>
        <w:t>Integration</w:t>
      </w:r>
      <w:r w:rsidR="00E066ED">
        <w:rPr>
          <w:rFonts w:ascii="Arial" w:hAnsi="Arial" w:cs="Arial"/>
          <w:sz w:val="20"/>
          <w:szCs w:val="20"/>
        </w:rPr>
        <w:t>s</w:t>
      </w:r>
      <w:bookmarkEnd w:id="615"/>
    </w:p>
    <w:p w14:paraId="4F1F2FF6" w14:textId="2569AC32" w:rsidR="00BC6FFC" w:rsidRDefault="00DF1AB7" w:rsidP="00BC6FFC">
      <w:pPr>
        <w:numPr>
          <w:ilvl w:val="2"/>
          <w:numId w:val="17"/>
        </w:numPr>
        <w:tabs>
          <w:tab w:val="clear" w:pos="3060"/>
          <w:tab w:val="num" w:pos="789"/>
        </w:tabs>
        <w:ind w:left="1170"/>
        <w:jc w:val="both"/>
        <w:rPr>
          <w:rFonts w:ascii="Arial" w:hAnsi="Arial" w:cs="Arial"/>
          <w:sz w:val="20"/>
          <w:szCs w:val="20"/>
        </w:rPr>
      </w:pPr>
      <w:r w:rsidRPr="00EC7075">
        <w:rPr>
          <w:rFonts w:ascii="Arial" w:hAnsi="Arial" w:cs="Arial"/>
          <w:sz w:val="20"/>
          <w:szCs w:val="20"/>
        </w:rPr>
        <w:t>LDAP</w:t>
      </w:r>
      <w:r w:rsidR="000648AA">
        <w:rPr>
          <w:rFonts w:ascii="Arial" w:hAnsi="Arial" w:cs="Arial"/>
          <w:sz w:val="20"/>
          <w:szCs w:val="20"/>
        </w:rPr>
        <w:t xml:space="preserve"> – Operator </w:t>
      </w:r>
      <w:r w:rsidR="00D351CD">
        <w:rPr>
          <w:rFonts w:ascii="Arial" w:hAnsi="Arial" w:cs="Arial"/>
          <w:sz w:val="20"/>
          <w:szCs w:val="20"/>
        </w:rPr>
        <w:t>s</w:t>
      </w:r>
      <w:r w:rsidR="000648AA">
        <w:rPr>
          <w:rFonts w:ascii="Arial" w:hAnsi="Arial" w:cs="Arial"/>
          <w:sz w:val="20"/>
          <w:szCs w:val="20"/>
        </w:rPr>
        <w:t>ynchronization</w:t>
      </w:r>
      <w:r w:rsidRPr="00EC7075">
        <w:rPr>
          <w:rFonts w:ascii="Arial" w:hAnsi="Arial" w:cs="Arial"/>
          <w:sz w:val="20"/>
          <w:szCs w:val="20"/>
        </w:rPr>
        <w:t xml:space="preserve"> (Active Directory)</w:t>
      </w:r>
    </w:p>
    <w:p w14:paraId="7A7FCE2D" w14:textId="77777777" w:rsidR="00DF1AB7" w:rsidRPr="00BC6FFC" w:rsidRDefault="00DF1AB7" w:rsidP="00BC6FFC">
      <w:pPr>
        <w:ind w:left="1170"/>
        <w:jc w:val="both"/>
        <w:rPr>
          <w:rFonts w:ascii="Arial" w:hAnsi="Arial" w:cs="Arial"/>
          <w:sz w:val="20"/>
          <w:szCs w:val="20"/>
        </w:rPr>
      </w:pPr>
      <w:r w:rsidRPr="00BC6FFC">
        <w:rPr>
          <w:rFonts w:ascii="Arial" w:hAnsi="Arial" w:cs="Arial"/>
          <w:sz w:val="20"/>
          <w:szCs w:val="20"/>
        </w:rPr>
        <w:t>The SMS shall interface with the Active Directory (LDAP) for operator management</w:t>
      </w:r>
      <w:r w:rsidR="00CD2550" w:rsidRPr="00BC6FFC">
        <w:rPr>
          <w:rFonts w:ascii="Arial" w:hAnsi="Arial" w:cs="Arial"/>
          <w:sz w:val="20"/>
          <w:szCs w:val="20"/>
        </w:rPr>
        <w:t>.</w:t>
      </w:r>
      <w:r w:rsidRPr="00BC6FFC">
        <w:rPr>
          <w:rFonts w:ascii="Arial" w:hAnsi="Arial" w:cs="Arial"/>
          <w:sz w:val="20"/>
          <w:szCs w:val="20"/>
        </w:rPr>
        <w:t xml:space="preserve"> The SMS shall receive</w:t>
      </w:r>
      <w:r w:rsidR="00CD2550" w:rsidRPr="00BC6FFC">
        <w:rPr>
          <w:rFonts w:ascii="Arial" w:hAnsi="Arial" w:cs="Arial"/>
          <w:sz w:val="20"/>
          <w:szCs w:val="20"/>
        </w:rPr>
        <w:t xml:space="preserve"> operators</w:t>
      </w:r>
      <w:r w:rsidRPr="00BC6FFC">
        <w:rPr>
          <w:rFonts w:ascii="Arial" w:hAnsi="Arial" w:cs="Arial"/>
          <w:sz w:val="20"/>
          <w:szCs w:val="20"/>
        </w:rPr>
        <w:t xml:space="preserve"> from the LDAP system, </w:t>
      </w:r>
      <w:r w:rsidR="00CD2550" w:rsidRPr="00BC6FFC">
        <w:rPr>
          <w:rFonts w:ascii="Arial" w:hAnsi="Arial" w:cs="Arial"/>
          <w:sz w:val="20"/>
          <w:szCs w:val="20"/>
        </w:rPr>
        <w:t>these</w:t>
      </w:r>
      <w:r w:rsidRPr="00BC6FFC">
        <w:rPr>
          <w:rFonts w:ascii="Arial" w:hAnsi="Arial" w:cs="Arial"/>
          <w:sz w:val="20"/>
          <w:szCs w:val="20"/>
        </w:rPr>
        <w:t xml:space="preserve"> operators</w:t>
      </w:r>
      <w:r w:rsidR="00CD2550" w:rsidRPr="00BC6FFC">
        <w:rPr>
          <w:rFonts w:ascii="Arial" w:hAnsi="Arial" w:cs="Arial"/>
          <w:sz w:val="20"/>
          <w:szCs w:val="20"/>
        </w:rPr>
        <w:t xml:space="preserve"> shall be</w:t>
      </w:r>
      <w:r w:rsidR="0096114B">
        <w:rPr>
          <w:rFonts w:ascii="Arial" w:hAnsi="Arial" w:cs="Arial"/>
          <w:sz w:val="20"/>
          <w:szCs w:val="20"/>
        </w:rPr>
        <w:t xml:space="preserve"> </w:t>
      </w:r>
      <w:r w:rsidRPr="00BC6FFC">
        <w:rPr>
          <w:rFonts w:ascii="Arial" w:hAnsi="Arial" w:cs="Arial"/>
          <w:sz w:val="20"/>
          <w:szCs w:val="20"/>
        </w:rPr>
        <w:t>modif</w:t>
      </w:r>
      <w:r w:rsidR="00CD2550" w:rsidRPr="00BC6FFC">
        <w:rPr>
          <w:rFonts w:ascii="Arial" w:hAnsi="Arial" w:cs="Arial"/>
          <w:sz w:val="20"/>
          <w:szCs w:val="20"/>
        </w:rPr>
        <w:t>ied</w:t>
      </w:r>
      <w:r w:rsidRPr="00BC6FFC">
        <w:rPr>
          <w:rFonts w:ascii="Arial" w:hAnsi="Arial" w:cs="Arial"/>
          <w:sz w:val="20"/>
          <w:szCs w:val="20"/>
        </w:rPr>
        <w:t xml:space="preserve"> and delete</w:t>
      </w:r>
      <w:r w:rsidR="00CD2550" w:rsidRPr="00BC6FFC">
        <w:rPr>
          <w:rFonts w:ascii="Arial" w:hAnsi="Arial" w:cs="Arial"/>
          <w:sz w:val="20"/>
          <w:szCs w:val="20"/>
        </w:rPr>
        <w:t>d as required.</w:t>
      </w:r>
    </w:p>
    <w:p w14:paraId="14157E13" w14:textId="77777777" w:rsidR="00DF1AB7" w:rsidRPr="00D829AB" w:rsidRDefault="00DF1AB7" w:rsidP="00BC6FFC">
      <w:pPr>
        <w:jc w:val="both"/>
        <w:rPr>
          <w:rFonts w:ascii="Arial" w:hAnsi="Arial" w:cs="Arial"/>
          <w:sz w:val="20"/>
          <w:szCs w:val="20"/>
        </w:rPr>
      </w:pPr>
    </w:p>
    <w:p w14:paraId="17925DC5" w14:textId="61FFC205" w:rsidR="009A65D1" w:rsidRDefault="009A65D1" w:rsidP="002673FE">
      <w:pPr>
        <w:numPr>
          <w:ilvl w:val="0"/>
          <w:numId w:val="80"/>
        </w:numPr>
        <w:jc w:val="both"/>
        <w:rPr>
          <w:rFonts w:ascii="Arial" w:hAnsi="Arial" w:cs="Arial"/>
          <w:sz w:val="20"/>
          <w:szCs w:val="20"/>
        </w:rPr>
      </w:pPr>
      <w:r w:rsidRPr="00D829AB">
        <w:rPr>
          <w:rFonts w:ascii="Arial" w:hAnsi="Arial" w:cs="Arial"/>
          <w:sz w:val="20"/>
          <w:szCs w:val="20"/>
        </w:rPr>
        <w:t xml:space="preserve">The SMS shall sync from the Active Directory (LDAP) </w:t>
      </w:r>
      <w:proofErr w:type="gramStart"/>
      <w:r w:rsidRPr="00D829AB">
        <w:rPr>
          <w:rFonts w:ascii="Arial" w:hAnsi="Arial" w:cs="Arial"/>
          <w:sz w:val="20"/>
          <w:szCs w:val="20"/>
        </w:rPr>
        <w:t>on</w:t>
      </w:r>
      <w:proofErr w:type="gramEnd"/>
      <w:r w:rsidRPr="00D829AB">
        <w:rPr>
          <w:rFonts w:ascii="Arial" w:hAnsi="Arial" w:cs="Arial"/>
          <w:sz w:val="20"/>
          <w:szCs w:val="20"/>
        </w:rPr>
        <w:t xml:space="preserve"> a configurable time.  Operator changes will flow from LDAP into the SMS. The SMS shall allow operators</w:t>
      </w:r>
      <w:r w:rsidR="00CD2550">
        <w:rPr>
          <w:rFonts w:ascii="Arial" w:hAnsi="Arial" w:cs="Arial"/>
          <w:sz w:val="20"/>
          <w:szCs w:val="20"/>
        </w:rPr>
        <w:t xml:space="preserve"> to</w:t>
      </w:r>
      <w:r w:rsidRPr="00D829AB">
        <w:rPr>
          <w:rFonts w:ascii="Arial" w:hAnsi="Arial" w:cs="Arial"/>
          <w:sz w:val="20"/>
          <w:szCs w:val="20"/>
        </w:rPr>
        <w:t xml:space="preserve"> force a sync manually instead of waiting for the next sync cycle.</w:t>
      </w:r>
    </w:p>
    <w:p w14:paraId="65241140" w14:textId="77777777" w:rsidR="003E368E" w:rsidRPr="003D4B1A" w:rsidRDefault="003E368E" w:rsidP="00D3484F">
      <w:pPr>
        <w:ind w:left="1800"/>
        <w:jc w:val="both"/>
        <w:rPr>
          <w:rFonts w:ascii="Arial" w:hAnsi="Arial" w:cs="Arial"/>
          <w:sz w:val="20"/>
          <w:szCs w:val="20"/>
        </w:rPr>
      </w:pPr>
    </w:p>
    <w:p w14:paraId="33B6B76A" w14:textId="77777777" w:rsidR="009A65D1" w:rsidRDefault="009A65D1" w:rsidP="002673FE">
      <w:pPr>
        <w:numPr>
          <w:ilvl w:val="0"/>
          <w:numId w:val="80"/>
        </w:numPr>
        <w:jc w:val="both"/>
        <w:rPr>
          <w:rFonts w:ascii="Arial" w:hAnsi="Arial" w:cs="Arial"/>
          <w:sz w:val="20"/>
          <w:szCs w:val="20"/>
        </w:rPr>
      </w:pPr>
      <w:r w:rsidRPr="00D829AB">
        <w:rPr>
          <w:rFonts w:ascii="Arial" w:hAnsi="Arial" w:cs="Arial"/>
          <w:sz w:val="20"/>
          <w:szCs w:val="20"/>
        </w:rPr>
        <w:t>The LDAP shall be the authority manager for all operators synced with the SMS.</w:t>
      </w:r>
    </w:p>
    <w:p w14:paraId="03A73E52" w14:textId="77777777" w:rsidR="003E368E" w:rsidRPr="002673FE" w:rsidRDefault="003E368E" w:rsidP="008C357C">
      <w:pPr>
        <w:ind w:left="1800"/>
        <w:jc w:val="both"/>
        <w:rPr>
          <w:rFonts w:ascii="Arial" w:hAnsi="Arial" w:cs="Arial"/>
          <w:sz w:val="20"/>
          <w:szCs w:val="20"/>
        </w:rPr>
      </w:pPr>
    </w:p>
    <w:p w14:paraId="420E76FA" w14:textId="77777777" w:rsidR="009A65D1" w:rsidRDefault="009A65D1" w:rsidP="002673FE">
      <w:pPr>
        <w:numPr>
          <w:ilvl w:val="0"/>
          <w:numId w:val="80"/>
        </w:numPr>
        <w:jc w:val="both"/>
        <w:rPr>
          <w:rFonts w:ascii="Arial" w:hAnsi="Arial" w:cs="Arial"/>
          <w:sz w:val="20"/>
          <w:szCs w:val="20"/>
        </w:rPr>
      </w:pPr>
      <w:r w:rsidRPr="00D829AB">
        <w:rPr>
          <w:rFonts w:ascii="Arial" w:hAnsi="Arial" w:cs="Arial"/>
          <w:sz w:val="20"/>
          <w:szCs w:val="20"/>
        </w:rPr>
        <w:t>The SMS shall create SMS operators that shall not be synced with LDAP.</w:t>
      </w:r>
    </w:p>
    <w:p w14:paraId="3FF72E96" w14:textId="77777777" w:rsidR="003E368E" w:rsidRPr="002673FE" w:rsidRDefault="003E368E" w:rsidP="008C357C">
      <w:pPr>
        <w:ind w:left="1800"/>
        <w:jc w:val="both"/>
        <w:rPr>
          <w:rFonts w:ascii="Arial" w:hAnsi="Arial" w:cs="Arial"/>
          <w:sz w:val="20"/>
          <w:szCs w:val="20"/>
        </w:rPr>
      </w:pPr>
    </w:p>
    <w:p w14:paraId="08C2FB33" w14:textId="77777777" w:rsidR="00DF1AB7" w:rsidRPr="00D829AB" w:rsidRDefault="00DF1AB7" w:rsidP="00BC6FFC">
      <w:pPr>
        <w:numPr>
          <w:ilvl w:val="0"/>
          <w:numId w:val="80"/>
        </w:numPr>
        <w:jc w:val="both"/>
        <w:rPr>
          <w:rFonts w:ascii="Arial" w:hAnsi="Arial" w:cs="Arial"/>
          <w:sz w:val="20"/>
          <w:szCs w:val="20"/>
        </w:rPr>
      </w:pPr>
      <w:r w:rsidRPr="00D829AB">
        <w:rPr>
          <w:rFonts w:ascii="Arial" w:hAnsi="Arial" w:cs="Arial"/>
          <w:sz w:val="20"/>
          <w:szCs w:val="20"/>
        </w:rPr>
        <w:t>The SMS shall be able to sync but</w:t>
      </w:r>
      <w:r w:rsidR="000253AD" w:rsidRPr="00D829AB">
        <w:rPr>
          <w:rFonts w:ascii="Arial" w:hAnsi="Arial" w:cs="Arial"/>
          <w:sz w:val="20"/>
          <w:szCs w:val="20"/>
        </w:rPr>
        <w:t xml:space="preserve"> not</w:t>
      </w:r>
      <w:r w:rsidRPr="00D829AB">
        <w:rPr>
          <w:rFonts w:ascii="Arial" w:hAnsi="Arial" w:cs="Arial"/>
          <w:sz w:val="20"/>
          <w:szCs w:val="20"/>
        </w:rPr>
        <w:t xml:space="preserve"> limited to</w:t>
      </w:r>
      <w:r w:rsidR="00AA2979">
        <w:rPr>
          <w:rFonts w:ascii="Arial" w:hAnsi="Arial" w:cs="Arial"/>
          <w:sz w:val="20"/>
          <w:szCs w:val="20"/>
        </w:rPr>
        <w:t xml:space="preserve"> the</w:t>
      </w:r>
      <w:r w:rsidRPr="00D829AB">
        <w:rPr>
          <w:rFonts w:ascii="Arial" w:hAnsi="Arial" w:cs="Arial"/>
          <w:sz w:val="20"/>
          <w:szCs w:val="20"/>
        </w:rPr>
        <w:t xml:space="preserve"> following LDAP fields:</w:t>
      </w:r>
    </w:p>
    <w:p w14:paraId="3B2B8AAD" w14:textId="77777777" w:rsidR="00DF1AB7" w:rsidRPr="00D829AB" w:rsidRDefault="00DF1AB7" w:rsidP="000648AA">
      <w:pPr>
        <w:numPr>
          <w:ilvl w:val="2"/>
          <w:numId w:val="80"/>
        </w:numPr>
        <w:ind w:left="2340"/>
        <w:jc w:val="both"/>
        <w:rPr>
          <w:rFonts w:ascii="Arial" w:hAnsi="Arial" w:cs="Arial"/>
          <w:sz w:val="20"/>
          <w:szCs w:val="20"/>
        </w:rPr>
      </w:pPr>
      <w:r w:rsidRPr="00D829AB">
        <w:rPr>
          <w:rFonts w:ascii="Arial" w:hAnsi="Arial" w:cs="Arial"/>
          <w:sz w:val="20"/>
          <w:szCs w:val="20"/>
        </w:rPr>
        <w:t xml:space="preserve">Display </w:t>
      </w:r>
      <w:r w:rsidR="00AA2979">
        <w:rPr>
          <w:rFonts w:ascii="Arial" w:hAnsi="Arial" w:cs="Arial"/>
          <w:sz w:val="20"/>
          <w:szCs w:val="20"/>
        </w:rPr>
        <w:t>n</w:t>
      </w:r>
      <w:r w:rsidRPr="00D829AB">
        <w:rPr>
          <w:rFonts w:ascii="Arial" w:hAnsi="Arial" w:cs="Arial"/>
          <w:sz w:val="20"/>
          <w:szCs w:val="20"/>
        </w:rPr>
        <w:t>ame</w:t>
      </w:r>
    </w:p>
    <w:p w14:paraId="1073DCB4" w14:textId="77777777" w:rsidR="00DF1AB7" w:rsidRPr="00D829AB" w:rsidRDefault="00DF1AB7" w:rsidP="000648AA">
      <w:pPr>
        <w:numPr>
          <w:ilvl w:val="2"/>
          <w:numId w:val="80"/>
        </w:numPr>
        <w:ind w:left="2340"/>
        <w:jc w:val="both"/>
        <w:rPr>
          <w:rFonts w:ascii="Arial" w:hAnsi="Arial" w:cs="Arial"/>
          <w:sz w:val="20"/>
          <w:szCs w:val="20"/>
        </w:rPr>
      </w:pPr>
      <w:r w:rsidRPr="00D829AB">
        <w:rPr>
          <w:rFonts w:ascii="Arial" w:hAnsi="Arial" w:cs="Arial"/>
          <w:sz w:val="20"/>
          <w:szCs w:val="20"/>
        </w:rPr>
        <w:t xml:space="preserve">User principal </w:t>
      </w:r>
      <w:r w:rsidR="00AA2979">
        <w:rPr>
          <w:rFonts w:ascii="Arial" w:hAnsi="Arial" w:cs="Arial"/>
          <w:sz w:val="20"/>
          <w:szCs w:val="20"/>
        </w:rPr>
        <w:t>n</w:t>
      </w:r>
      <w:r w:rsidRPr="00D829AB">
        <w:rPr>
          <w:rFonts w:ascii="Arial" w:hAnsi="Arial" w:cs="Arial"/>
          <w:sz w:val="20"/>
          <w:szCs w:val="20"/>
        </w:rPr>
        <w:t>ame</w:t>
      </w:r>
    </w:p>
    <w:p w14:paraId="47E68E4D" w14:textId="280CF6AD" w:rsidR="00DF1AB7" w:rsidRPr="00D829AB" w:rsidRDefault="00DF1AB7" w:rsidP="000648AA">
      <w:pPr>
        <w:numPr>
          <w:ilvl w:val="2"/>
          <w:numId w:val="80"/>
        </w:numPr>
        <w:ind w:left="2340"/>
        <w:jc w:val="both"/>
        <w:rPr>
          <w:rFonts w:ascii="Arial" w:hAnsi="Arial" w:cs="Arial"/>
          <w:sz w:val="20"/>
          <w:szCs w:val="20"/>
        </w:rPr>
      </w:pPr>
      <w:r w:rsidRPr="00D829AB">
        <w:rPr>
          <w:rFonts w:ascii="Arial" w:hAnsi="Arial" w:cs="Arial"/>
          <w:sz w:val="20"/>
          <w:szCs w:val="20"/>
        </w:rPr>
        <w:t>User account control (active</w:t>
      </w:r>
      <w:r w:rsidR="00AA2979">
        <w:rPr>
          <w:rFonts w:ascii="Arial" w:hAnsi="Arial" w:cs="Arial"/>
          <w:sz w:val="20"/>
          <w:szCs w:val="20"/>
        </w:rPr>
        <w:t xml:space="preserve"> or</w:t>
      </w:r>
      <w:r w:rsidR="000E1F40">
        <w:rPr>
          <w:rFonts w:ascii="Arial" w:hAnsi="Arial" w:cs="Arial"/>
          <w:sz w:val="20"/>
          <w:szCs w:val="20"/>
        </w:rPr>
        <w:t xml:space="preserve"> </w:t>
      </w:r>
      <w:r w:rsidRPr="00D829AB">
        <w:rPr>
          <w:rFonts w:ascii="Arial" w:hAnsi="Arial" w:cs="Arial"/>
          <w:sz w:val="20"/>
          <w:szCs w:val="20"/>
        </w:rPr>
        <w:t>inactive)</w:t>
      </w:r>
      <w:r w:rsidR="00D351CD">
        <w:rPr>
          <w:rFonts w:ascii="Arial" w:hAnsi="Arial" w:cs="Arial"/>
          <w:sz w:val="20"/>
          <w:szCs w:val="20"/>
        </w:rPr>
        <w:t>.</w:t>
      </w:r>
    </w:p>
    <w:p w14:paraId="72EE008D" w14:textId="77777777" w:rsidR="00DF1AB7" w:rsidRPr="00EC7075" w:rsidRDefault="00DF1AB7" w:rsidP="000648AA">
      <w:pPr>
        <w:numPr>
          <w:ilvl w:val="2"/>
          <w:numId w:val="80"/>
        </w:numPr>
        <w:ind w:left="2340"/>
        <w:jc w:val="both"/>
        <w:rPr>
          <w:rFonts w:ascii="Arial" w:hAnsi="Arial" w:cs="Arial"/>
          <w:sz w:val="20"/>
          <w:szCs w:val="20"/>
        </w:rPr>
      </w:pPr>
      <w:r w:rsidRPr="00D829AB">
        <w:rPr>
          <w:rFonts w:ascii="Arial" w:hAnsi="Arial" w:cs="Arial"/>
          <w:sz w:val="20"/>
          <w:szCs w:val="20"/>
        </w:rPr>
        <w:t xml:space="preserve">Password last </w:t>
      </w:r>
      <w:r w:rsidR="00AA2979">
        <w:rPr>
          <w:rFonts w:ascii="Arial" w:hAnsi="Arial" w:cs="Arial"/>
          <w:sz w:val="20"/>
          <w:szCs w:val="20"/>
        </w:rPr>
        <w:t>s</w:t>
      </w:r>
      <w:r w:rsidRPr="00D829AB">
        <w:rPr>
          <w:rFonts w:ascii="Arial" w:hAnsi="Arial" w:cs="Arial"/>
          <w:sz w:val="20"/>
          <w:szCs w:val="20"/>
        </w:rPr>
        <w:t>et</w:t>
      </w:r>
      <w:r w:rsidR="0044377E" w:rsidRPr="00BC6FFC">
        <w:rPr>
          <w:rFonts w:ascii="Arial" w:hAnsi="Arial" w:cs="Arial"/>
          <w:sz w:val="20"/>
          <w:szCs w:val="20"/>
        </w:rPr>
        <w:t xml:space="preserve"> </w:t>
      </w:r>
    </w:p>
    <w:p w14:paraId="2F982699" w14:textId="77777777" w:rsidR="00DF1AB7" w:rsidRPr="00EC7075" w:rsidRDefault="00DF1AB7" w:rsidP="000648AA">
      <w:pPr>
        <w:numPr>
          <w:ilvl w:val="2"/>
          <w:numId w:val="80"/>
        </w:numPr>
        <w:ind w:left="2340"/>
        <w:jc w:val="both"/>
        <w:rPr>
          <w:rFonts w:ascii="Arial" w:hAnsi="Arial" w:cs="Arial"/>
          <w:sz w:val="20"/>
          <w:szCs w:val="20"/>
        </w:rPr>
      </w:pPr>
      <w:r w:rsidRPr="00EC7075">
        <w:rPr>
          <w:rFonts w:ascii="Arial" w:hAnsi="Arial" w:cs="Arial"/>
          <w:sz w:val="20"/>
          <w:szCs w:val="20"/>
        </w:rPr>
        <w:t xml:space="preserve">Bad </w:t>
      </w:r>
      <w:r w:rsidR="00AA2979">
        <w:rPr>
          <w:rFonts w:ascii="Arial" w:hAnsi="Arial" w:cs="Arial"/>
          <w:sz w:val="20"/>
          <w:szCs w:val="20"/>
        </w:rPr>
        <w:t>p</w:t>
      </w:r>
      <w:r w:rsidRPr="00EC7075">
        <w:rPr>
          <w:rFonts w:ascii="Arial" w:hAnsi="Arial" w:cs="Arial"/>
          <w:sz w:val="20"/>
          <w:szCs w:val="20"/>
        </w:rPr>
        <w:t xml:space="preserve">assword </w:t>
      </w:r>
      <w:r w:rsidR="00AA2979">
        <w:rPr>
          <w:rFonts w:ascii="Arial" w:hAnsi="Arial" w:cs="Arial"/>
          <w:sz w:val="20"/>
          <w:szCs w:val="20"/>
        </w:rPr>
        <w:t>t</w:t>
      </w:r>
      <w:r w:rsidRPr="00EC7075">
        <w:rPr>
          <w:rFonts w:ascii="Arial" w:hAnsi="Arial" w:cs="Arial"/>
          <w:sz w:val="20"/>
          <w:szCs w:val="20"/>
        </w:rPr>
        <w:t>ime</w:t>
      </w:r>
    </w:p>
    <w:p w14:paraId="7B0D7B58" w14:textId="77777777" w:rsidR="00DF1AB7" w:rsidRPr="00EA06C8" w:rsidRDefault="00DF1AB7" w:rsidP="000648AA">
      <w:pPr>
        <w:numPr>
          <w:ilvl w:val="2"/>
          <w:numId w:val="80"/>
        </w:numPr>
        <w:ind w:left="2340"/>
        <w:jc w:val="both"/>
        <w:rPr>
          <w:rFonts w:ascii="Arial" w:hAnsi="Arial" w:cs="Arial"/>
          <w:sz w:val="20"/>
          <w:szCs w:val="20"/>
        </w:rPr>
      </w:pPr>
      <w:r w:rsidRPr="00EA06C8">
        <w:rPr>
          <w:rFonts w:ascii="Arial" w:hAnsi="Arial" w:cs="Arial"/>
          <w:sz w:val="20"/>
          <w:szCs w:val="20"/>
        </w:rPr>
        <w:t xml:space="preserve">Bad password </w:t>
      </w:r>
      <w:r w:rsidR="00AA2979">
        <w:rPr>
          <w:rFonts w:ascii="Arial" w:hAnsi="Arial" w:cs="Arial"/>
          <w:sz w:val="20"/>
          <w:szCs w:val="20"/>
        </w:rPr>
        <w:t>c</w:t>
      </w:r>
      <w:r w:rsidRPr="00EA06C8">
        <w:rPr>
          <w:rFonts w:ascii="Arial" w:hAnsi="Arial" w:cs="Arial"/>
          <w:sz w:val="20"/>
          <w:szCs w:val="20"/>
        </w:rPr>
        <w:t>ount</w:t>
      </w:r>
    </w:p>
    <w:p w14:paraId="4F41CEE9" w14:textId="14600991" w:rsidR="00DF1AB7" w:rsidRPr="00DC7335" w:rsidRDefault="00DF1AB7" w:rsidP="000648AA">
      <w:pPr>
        <w:numPr>
          <w:ilvl w:val="2"/>
          <w:numId w:val="80"/>
        </w:numPr>
        <w:ind w:left="2340"/>
        <w:jc w:val="both"/>
        <w:rPr>
          <w:rFonts w:ascii="Arial" w:hAnsi="Arial" w:cs="Arial"/>
          <w:sz w:val="20"/>
          <w:szCs w:val="20"/>
        </w:rPr>
      </w:pPr>
      <w:r w:rsidRPr="00DC7335">
        <w:rPr>
          <w:rFonts w:ascii="Arial" w:hAnsi="Arial" w:cs="Arial"/>
          <w:sz w:val="20"/>
          <w:szCs w:val="20"/>
        </w:rPr>
        <w:t>Max</w:t>
      </w:r>
      <w:r w:rsidR="00AA2979">
        <w:rPr>
          <w:rFonts w:ascii="Arial" w:hAnsi="Arial" w:cs="Arial"/>
          <w:sz w:val="20"/>
          <w:szCs w:val="20"/>
        </w:rPr>
        <w:t>imum</w:t>
      </w:r>
      <w:r w:rsidRPr="00DC7335">
        <w:rPr>
          <w:rFonts w:ascii="Arial" w:hAnsi="Arial" w:cs="Arial"/>
          <w:sz w:val="20"/>
          <w:szCs w:val="20"/>
        </w:rPr>
        <w:t xml:space="preserve"> </w:t>
      </w:r>
      <w:r w:rsidR="00BB7E96">
        <w:rPr>
          <w:rFonts w:ascii="Arial" w:hAnsi="Arial" w:cs="Arial"/>
          <w:sz w:val="20"/>
          <w:szCs w:val="20"/>
        </w:rPr>
        <w:t>p</w:t>
      </w:r>
      <w:r w:rsidRPr="00DC7335">
        <w:rPr>
          <w:rFonts w:ascii="Arial" w:hAnsi="Arial" w:cs="Arial"/>
          <w:sz w:val="20"/>
          <w:szCs w:val="20"/>
        </w:rPr>
        <w:t>asswords before change</w:t>
      </w:r>
      <w:r w:rsidR="00D351CD">
        <w:rPr>
          <w:rFonts w:ascii="Arial" w:hAnsi="Arial" w:cs="Arial"/>
          <w:sz w:val="20"/>
          <w:szCs w:val="20"/>
        </w:rPr>
        <w:t>.</w:t>
      </w:r>
    </w:p>
    <w:p w14:paraId="2AABA8DF" w14:textId="77777777" w:rsidR="00DF1AB7" w:rsidRPr="00D829AB" w:rsidRDefault="00DF1AB7" w:rsidP="000648AA">
      <w:pPr>
        <w:numPr>
          <w:ilvl w:val="2"/>
          <w:numId w:val="80"/>
        </w:numPr>
        <w:ind w:left="2340"/>
        <w:jc w:val="both"/>
        <w:rPr>
          <w:rFonts w:ascii="Arial" w:hAnsi="Arial" w:cs="Arial"/>
          <w:sz w:val="20"/>
          <w:szCs w:val="20"/>
        </w:rPr>
      </w:pPr>
      <w:r w:rsidRPr="00D829AB">
        <w:rPr>
          <w:rFonts w:ascii="Arial" w:hAnsi="Arial" w:cs="Arial"/>
          <w:sz w:val="20"/>
          <w:szCs w:val="20"/>
        </w:rPr>
        <w:t>Account expiration date</w:t>
      </w:r>
    </w:p>
    <w:p w14:paraId="7C5042BE" w14:textId="3E3D0F52" w:rsidR="007F7554" w:rsidRPr="00D829AB" w:rsidRDefault="00DF1AB7" w:rsidP="000648AA">
      <w:pPr>
        <w:numPr>
          <w:ilvl w:val="2"/>
          <w:numId w:val="80"/>
        </w:numPr>
        <w:ind w:left="2340"/>
        <w:jc w:val="both"/>
        <w:rPr>
          <w:rFonts w:ascii="Arial" w:hAnsi="Arial" w:cs="Arial"/>
          <w:sz w:val="20"/>
          <w:szCs w:val="20"/>
        </w:rPr>
      </w:pPr>
      <w:r w:rsidRPr="00D829AB">
        <w:rPr>
          <w:rFonts w:ascii="Arial" w:hAnsi="Arial" w:cs="Arial"/>
          <w:sz w:val="20"/>
          <w:szCs w:val="20"/>
        </w:rPr>
        <w:t>Picture</w:t>
      </w:r>
    </w:p>
    <w:p w14:paraId="2E1D7A92" w14:textId="478194FB" w:rsidR="007F7554" w:rsidRPr="00D5550E" w:rsidRDefault="008D1C4C" w:rsidP="00D5550E">
      <w:pPr>
        <w:numPr>
          <w:ilvl w:val="0"/>
          <w:numId w:val="93"/>
        </w:numPr>
        <w:ind w:left="2410"/>
        <w:jc w:val="both"/>
        <w:rPr>
          <w:rFonts w:ascii="Arial" w:hAnsi="Arial" w:cs="Arial"/>
          <w:sz w:val="20"/>
          <w:szCs w:val="20"/>
        </w:rPr>
      </w:pPr>
      <w:r w:rsidRPr="00D5550E">
        <w:rPr>
          <w:rFonts w:ascii="Arial" w:hAnsi="Arial" w:cs="Arial"/>
          <w:sz w:val="20"/>
          <w:szCs w:val="20"/>
        </w:rPr>
        <w:t>E-mail</w:t>
      </w:r>
    </w:p>
    <w:p w14:paraId="27B6D8C8" w14:textId="76F278E6" w:rsidR="00D03DFE" w:rsidRPr="00780A9D" w:rsidRDefault="00D03DFE" w:rsidP="00D5550E">
      <w:pPr>
        <w:numPr>
          <w:ilvl w:val="2"/>
          <w:numId w:val="80"/>
        </w:numPr>
        <w:ind w:left="2340"/>
        <w:jc w:val="both"/>
        <w:rPr>
          <w:rFonts w:ascii="Arial" w:hAnsi="Arial" w:cs="Arial"/>
          <w:sz w:val="20"/>
          <w:szCs w:val="20"/>
        </w:rPr>
      </w:pPr>
      <w:r w:rsidRPr="00780A9D">
        <w:rPr>
          <w:rFonts w:ascii="Arial" w:hAnsi="Arial" w:cs="Arial"/>
          <w:sz w:val="20"/>
          <w:szCs w:val="20"/>
        </w:rPr>
        <w:t xml:space="preserve">The SMS shall import as SMS </w:t>
      </w:r>
      <w:r w:rsidR="00D351CD" w:rsidRPr="00780A9D">
        <w:rPr>
          <w:rFonts w:ascii="Arial" w:hAnsi="Arial" w:cs="Arial"/>
          <w:sz w:val="20"/>
          <w:szCs w:val="20"/>
        </w:rPr>
        <w:t>c</w:t>
      </w:r>
      <w:r w:rsidRPr="00780A9D">
        <w:rPr>
          <w:rFonts w:ascii="Arial" w:hAnsi="Arial" w:cs="Arial"/>
          <w:sz w:val="20"/>
          <w:szCs w:val="20"/>
        </w:rPr>
        <w:t>ardholders the LDAP users that are part of a LDAP group and its children groups.</w:t>
      </w:r>
    </w:p>
    <w:p w14:paraId="2615FC03" w14:textId="711EAECA" w:rsidR="005C5DA4" w:rsidRDefault="00DF1AB7" w:rsidP="000648AA">
      <w:pPr>
        <w:numPr>
          <w:ilvl w:val="1"/>
          <w:numId w:val="80"/>
        </w:numPr>
        <w:ind w:left="1800"/>
        <w:jc w:val="both"/>
        <w:rPr>
          <w:rFonts w:ascii="Arial" w:hAnsi="Arial" w:cs="Arial"/>
          <w:sz w:val="20"/>
          <w:szCs w:val="20"/>
        </w:rPr>
      </w:pPr>
      <w:r w:rsidRPr="00D829AB">
        <w:rPr>
          <w:rFonts w:ascii="Arial" w:hAnsi="Arial" w:cs="Arial"/>
          <w:sz w:val="20"/>
          <w:szCs w:val="20"/>
        </w:rPr>
        <w:t xml:space="preserve">The SMS shall allow for as many </w:t>
      </w:r>
      <w:r w:rsidR="00AA2979">
        <w:rPr>
          <w:rFonts w:ascii="Arial" w:hAnsi="Arial" w:cs="Arial"/>
          <w:sz w:val="20"/>
          <w:szCs w:val="20"/>
        </w:rPr>
        <w:t>s</w:t>
      </w:r>
      <w:r w:rsidRPr="00D829AB">
        <w:rPr>
          <w:rFonts w:ascii="Arial" w:hAnsi="Arial" w:cs="Arial"/>
          <w:sz w:val="20"/>
          <w:szCs w:val="20"/>
        </w:rPr>
        <w:t>ecurity level/</w:t>
      </w:r>
      <w:proofErr w:type="spellStart"/>
      <w:del w:id="616" w:author="Sheila Bonnar" w:date="2019-05-15T09:29:00Z">
        <w:r w:rsidRPr="00D829AB" w:rsidDel="00A46CD8">
          <w:rPr>
            <w:rFonts w:ascii="Arial" w:hAnsi="Arial" w:cs="Arial"/>
            <w:sz w:val="20"/>
            <w:szCs w:val="20"/>
          </w:rPr>
          <w:delText>workstation</w:delText>
        </w:r>
      </w:del>
      <w:ins w:id="617"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D829AB">
        <w:rPr>
          <w:rFonts w:ascii="Arial" w:hAnsi="Arial" w:cs="Arial"/>
          <w:sz w:val="20"/>
          <w:szCs w:val="20"/>
        </w:rPr>
        <w:t xml:space="preserve"> configurations as needed.  The Active </w:t>
      </w:r>
      <w:r w:rsidR="00AA2979">
        <w:rPr>
          <w:rFonts w:ascii="Arial" w:hAnsi="Arial" w:cs="Arial"/>
          <w:sz w:val="20"/>
          <w:szCs w:val="20"/>
        </w:rPr>
        <w:t>D</w:t>
      </w:r>
      <w:r w:rsidRPr="00D829AB">
        <w:rPr>
          <w:rFonts w:ascii="Arial" w:hAnsi="Arial" w:cs="Arial"/>
          <w:sz w:val="20"/>
          <w:szCs w:val="20"/>
        </w:rPr>
        <w:t xml:space="preserve">irectory shall send down </w:t>
      </w:r>
      <w:r w:rsidR="005C5DA4" w:rsidRPr="00D829AB">
        <w:rPr>
          <w:rFonts w:ascii="Arial" w:hAnsi="Arial" w:cs="Arial"/>
          <w:sz w:val="20"/>
          <w:szCs w:val="20"/>
        </w:rPr>
        <w:t>the proper rights</w:t>
      </w:r>
      <w:r w:rsidR="00B5047F">
        <w:rPr>
          <w:rFonts w:ascii="Arial" w:hAnsi="Arial" w:cs="Arial"/>
          <w:sz w:val="20"/>
          <w:szCs w:val="20"/>
        </w:rPr>
        <w:t xml:space="preserve"> using profiles</w:t>
      </w:r>
      <w:r w:rsidR="005C5DA4" w:rsidRPr="00D829AB">
        <w:rPr>
          <w:rFonts w:ascii="Arial" w:hAnsi="Arial" w:cs="Arial"/>
          <w:sz w:val="20"/>
          <w:szCs w:val="20"/>
        </w:rPr>
        <w:t>.</w:t>
      </w:r>
    </w:p>
    <w:p w14:paraId="0D17E598" w14:textId="513D3301" w:rsidR="005C5DA4" w:rsidRDefault="005C5DA4" w:rsidP="000648AA">
      <w:pPr>
        <w:numPr>
          <w:ilvl w:val="1"/>
          <w:numId w:val="80"/>
        </w:numPr>
        <w:ind w:left="1800"/>
        <w:jc w:val="both"/>
        <w:rPr>
          <w:rFonts w:ascii="Arial" w:hAnsi="Arial" w:cs="Arial"/>
          <w:sz w:val="20"/>
          <w:szCs w:val="20"/>
        </w:rPr>
      </w:pPr>
      <w:r w:rsidRPr="00D829AB">
        <w:rPr>
          <w:rFonts w:ascii="Arial" w:hAnsi="Arial" w:cs="Arial"/>
          <w:sz w:val="20"/>
          <w:szCs w:val="20"/>
        </w:rPr>
        <w:t xml:space="preserve">The SMS shall give the option </w:t>
      </w:r>
      <w:r w:rsidR="00AA2979">
        <w:rPr>
          <w:rFonts w:ascii="Arial" w:hAnsi="Arial" w:cs="Arial"/>
          <w:sz w:val="20"/>
          <w:szCs w:val="20"/>
        </w:rPr>
        <w:t>for</w:t>
      </w:r>
      <w:r w:rsidRPr="00D829AB">
        <w:rPr>
          <w:rFonts w:ascii="Arial" w:hAnsi="Arial" w:cs="Arial"/>
          <w:sz w:val="20"/>
          <w:szCs w:val="20"/>
        </w:rPr>
        <w:t xml:space="preserve"> operators </w:t>
      </w:r>
      <w:r w:rsidR="00AA2979">
        <w:rPr>
          <w:rFonts w:ascii="Arial" w:hAnsi="Arial" w:cs="Arial"/>
          <w:sz w:val="20"/>
          <w:szCs w:val="20"/>
        </w:rPr>
        <w:t>to</w:t>
      </w:r>
      <w:r w:rsidRPr="00D829AB">
        <w:rPr>
          <w:rFonts w:ascii="Arial" w:hAnsi="Arial" w:cs="Arial"/>
          <w:sz w:val="20"/>
          <w:szCs w:val="20"/>
        </w:rPr>
        <w:t xml:space="preserve"> log</w:t>
      </w:r>
      <w:r w:rsidR="00B5047F">
        <w:rPr>
          <w:rFonts w:ascii="Arial" w:hAnsi="Arial" w:cs="Arial"/>
          <w:sz w:val="20"/>
          <w:szCs w:val="20"/>
        </w:rPr>
        <w:t xml:space="preserve"> in</w:t>
      </w:r>
      <w:r w:rsidRPr="00D829AB">
        <w:rPr>
          <w:rFonts w:ascii="Arial" w:hAnsi="Arial" w:cs="Arial"/>
          <w:sz w:val="20"/>
          <w:szCs w:val="20"/>
        </w:rPr>
        <w:t xml:space="preserve"> to the SMS manually if </w:t>
      </w:r>
      <w:r w:rsidR="00D351CD">
        <w:rPr>
          <w:rFonts w:ascii="Arial" w:hAnsi="Arial" w:cs="Arial"/>
          <w:sz w:val="20"/>
          <w:szCs w:val="20"/>
        </w:rPr>
        <w:t>a</w:t>
      </w:r>
      <w:r w:rsidRPr="00D829AB">
        <w:rPr>
          <w:rFonts w:ascii="Arial" w:hAnsi="Arial" w:cs="Arial"/>
          <w:sz w:val="20"/>
          <w:szCs w:val="20"/>
        </w:rPr>
        <w:t xml:space="preserve">ctive </w:t>
      </w:r>
      <w:r w:rsidR="00D351CD">
        <w:rPr>
          <w:rFonts w:ascii="Arial" w:hAnsi="Arial" w:cs="Arial"/>
          <w:sz w:val="20"/>
          <w:szCs w:val="20"/>
        </w:rPr>
        <w:t>d</w:t>
      </w:r>
      <w:r w:rsidRPr="00D829AB">
        <w:rPr>
          <w:rFonts w:ascii="Arial" w:hAnsi="Arial" w:cs="Arial"/>
          <w:sz w:val="20"/>
          <w:szCs w:val="20"/>
        </w:rPr>
        <w:t>irectory credentials do</w:t>
      </w:r>
      <w:r w:rsidR="00AE1C2A">
        <w:rPr>
          <w:rFonts w:ascii="Arial" w:hAnsi="Arial" w:cs="Arial"/>
          <w:sz w:val="20"/>
          <w:szCs w:val="20"/>
        </w:rPr>
        <w:t xml:space="preserve"> </w:t>
      </w:r>
      <w:r w:rsidRPr="00D829AB">
        <w:rPr>
          <w:rFonts w:ascii="Arial" w:hAnsi="Arial" w:cs="Arial"/>
          <w:sz w:val="20"/>
          <w:szCs w:val="20"/>
        </w:rPr>
        <w:t>n</w:t>
      </w:r>
      <w:r w:rsidR="00AE1C2A">
        <w:rPr>
          <w:rFonts w:ascii="Arial" w:hAnsi="Arial" w:cs="Arial"/>
          <w:sz w:val="20"/>
          <w:szCs w:val="20"/>
        </w:rPr>
        <w:t>o</w:t>
      </w:r>
      <w:r w:rsidRPr="00D829AB">
        <w:rPr>
          <w:rFonts w:ascii="Arial" w:hAnsi="Arial" w:cs="Arial"/>
          <w:sz w:val="20"/>
          <w:szCs w:val="20"/>
        </w:rPr>
        <w:t>t match.</w:t>
      </w:r>
    </w:p>
    <w:p w14:paraId="04CC1CE1" w14:textId="77777777" w:rsidR="005C5DA4" w:rsidRDefault="005C5DA4" w:rsidP="000648AA">
      <w:pPr>
        <w:numPr>
          <w:ilvl w:val="1"/>
          <w:numId w:val="80"/>
        </w:numPr>
        <w:ind w:left="1800"/>
        <w:jc w:val="both"/>
        <w:rPr>
          <w:rFonts w:ascii="Arial" w:hAnsi="Arial" w:cs="Arial"/>
          <w:sz w:val="20"/>
          <w:szCs w:val="20"/>
        </w:rPr>
      </w:pPr>
      <w:r w:rsidRPr="00D829AB">
        <w:rPr>
          <w:rFonts w:ascii="Arial" w:hAnsi="Arial" w:cs="Arial"/>
          <w:sz w:val="20"/>
          <w:szCs w:val="20"/>
        </w:rPr>
        <w:t xml:space="preserve">Certain operators shall be </w:t>
      </w:r>
      <w:r w:rsidR="00B5047F">
        <w:rPr>
          <w:rFonts w:ascii="Arial" w:hAnsi="Arial" w:cs="Arial"/>
          <w:sz w:val="20"/>
          <w:szCs w:val="20"/>
        </w:rPr>
        <w:t xml:space="preserve">separate </w:t>
      </w:r>
      <w:r w:rsidRPr="00D829AB">
        <w:rPr>
          <w:rFonts w:ascii="Arial" w:hAnsi="Arial" w:cs="Arial"/>
          <w:sz w:val="20"/>
          <w:szCs w:val="20"/>
        </w:rPr>
        <w:t xml:space="preserve">from </w:t>
      </w:r>
      <w:r w:rsidR="00B5047F">
        <w:rPr>
          <w:rFonts w:ascii="Arial" w:hAnsi="Arial" w:cs="Arial"/>
          <w:sz w:val="20"/>
          <w:szCs w:val="20"/>
        </w:rPr>
        <w:t>the</w:t>
      </w:r>
      <w:r w:rsidRPr="00D829AB">
        <w:rPr>
          <w:rFonts w:ascii="Arial" w:hAnsi="Arial" w:cs="Arial"/>
          <w:sz w:val="20"/>
          <w:szCs w:val="20"/>
        </w:rPr>
        <w:t xml:space="preserve"> LDAP</w:t>
      </w:r>
      <w:r w:rsidR="00B5047F">
        <w:rPr>
          <w:rFonts w:ascii="Arial" w:hAnsi="Arial" w:cs="Arial"/>
          <w:sz w:val="20"/>
          <w:szCs w:val="20"/>
        </w:rPr>
        <w:t xml:space="preserve"> sync</w:t>
      </w:r>
      <w:r w:rsidRPr="00D829AB">
        <w:rPr>
          <w:rFonts w:ascii="Arial" w:hAnsi="Arial" w:cs="Arial"/>
          <w:sz w:val="20"/>
          <w:szCs w:val="20"/>
        </w:rPr>
        <w:t xml:space="preserve"> and shall be managed manually.</w:t>
      </w:r>
    </w:p>
    <w:p w14:paraId="37E748F9" w14:textId="4F888D05" w:rsidR="005C5DA4" w:rsidRDefault="005C5DA4" w:rsidP="000648AA">
      <w:pPr>
        <w:numPr>
          <w:ilvl w:val="1"/>
          <w:numId w:val="80"/>
        </w:numPr>
        <w:ind w:left="1800"/>
        <w:jc w:val="both"/>
        <w:rPr>
          <w:rFonts w:ascii="Arial" w:hAnsi="Arial" w:cs="Arial"/>
          <w:sz w:val="20"/>
          <w:szCs w:val="20"/>
        </w:rPr>
      </w:pPr>
      <w:r w:rsidRPr="00D829AB">
        <w:rPr>
          <w:rFonts w:ascii="Arial" w:hAnsi="Arial" w:cs="Arial"/>
          <w:sz w:val="20"/>
          <w:szCs w:val="20"/>
        </w:rPr>
        <w:t xml:space="preserve">The SMS shall manage the LDAP integration from the SMS </w:t>
      </w:r>
      <w:proofErr w:type="spellStart"/>
      <w:r w:rsidR="00A63030">
        <w:rPr>
          <w:rFonts w:ascii="Arial" w:hAnsi="Arial" w:cs="Arial"/>
          <w:sz w:val="20"/>
          <w:szCs w:val="20"/>
        </w:rPr>
        <w:t>SmartLink</w:t>
      </w:r>
      <w:proofErr w:type="spellEnd"/>
      <w:r w:rsidRPr="00D829AB">
        <w:rPr>
          <w:rFonts w:ascii="Arial" w:hAnsi="Arial" w:cs="Arial"/>
          <w:sz w:val="20"/>
          <w:szCs w:val="20"/>
        </w:rPr>
        <w:t xml:space="preserve"> and require a license per LDAP</w:t>
      </w:r>
    </w:p>
    <w:p w14:paraId="48F43A4F" w14:textId="607FEE07" w:rsidR="005C5DA4" w:rsidRPr="00D829AB" w:rsidRDefault="005C5DA4" w:rsidP="000648AA">
      <w:pPr>
        <w:numPr>
          <w:ilvl w:val="2"/>
          <w:numId w:val="80"/>
        </w:numPr>
        <w:jc w:val="both"/>
        <w:rPr>
          <w:rFonts w:ascii="Arial" w:hAnsi="Arial" w:cs="Arial"/>
          <w:sz w:val="20"/>
          <w:szCs w:val="20"/>
        </w:rPr>
      </w:pPr>
      <w:r w:rsidRPr="00D829AB">
        <w:rPr>
          <w:rFonts w:ascii="Arial" w:hAnsi="Arial" w:cs="Arial"/>
          <w:sz w:val="20"/>
          <w:szCs w:val="20"/>
        </w:rPr>
        <w:t xml:space="preserve">The SMS shall support up to </w:t>
      </w:r>
      <w:r w:rsidR="00B00AF0">
        <w:rPr>
          <w:rFonts w:ascii="Arial" w:hAnsi="Arial" w:cs="Arial"/>
          <w:sz w:val="20"/>
          <w:szCs w:val="20"/>
        </w:rPr>
        <w:t>ten</w:t>
      </w:r>
      <w:r w:rsidRPr="00D829AB">
        <w:rPr>
          <w:rFonts w:ascii="Arial" w:hAnsi="Arial" w:cs="Arial"/>
          <w:sz w:val="20"/>
          <w:szCs w:val="20"/>
        </w:rPr>
        <w:t xml:space="preserve"> different LDAP connections</w:t>
      </w:r>
      <w:r w:rsidR="00D351CD">
        <w:rPr>
          <w:rFonts w:ascii="Arial" w:hAnsi="Arial" w:cs="Arial"/>
          <w:sz w:val="20"/>
          <w:szCs w:val="20"/>
        </w:rPr>
        <w:t>.</w:t>
      </w:r>
    </w:p>
    <w:p w14:paraId="5C6DD365" w14:textId="77777777" w:rsidR="00067112" w:rsidRDefault="00067112" w:rsidP="00067112">
      <w:pPr>
        <w:tabs>
          <w:tab w:val="num" w:pos="1495"/>
        </w:tabs>
        <w:jc w:val="both"/>
        <w:rPr>
          <w:rFonts w:ascii="Arial" w:hAnsi="Arial" w:cs="Arial"/>
          <w:sz w:val="20"/>
          <w:szCs w:val="20"/>
        </w:rPr>
      </w:pPr>
    </w:p>
    <w:p w14:paraId="7C53BCB4" w14:textId="70B33C62" w:rsidR="00067112" w:rsidRPr="00067112" w:rsidRDefault="00067112" w:rsidP="00067112">
      <w:pPr>
        <w:numPr>
          <w:ilvl w:val="2"/>
          <w:numId w:val="17"/>
        </w:numPr>
        <w:tabs>
          <w:tab w:val="clear" w:pos="3060"/>
          <w:tab w:val="num" w:pos="709"/>
          <w:tab w:val="num" w:pos="789"/>
        </w:tabs>
        <w:ind w:left="1134" w:hanging="708"/>
        <w:jc w:val="both"/>
        <w:rPr>
          <w:rFonts w:ascii="Arial" w:hAnsi="Arial" w:cs="Arial"/>
          <w:sz w:val="20"/>
          <w:szCs w:val="20"/>
        </w:rPr>
      </w:pPr>
      <w:r w:rsidRPr="00067112">
        <w:rPr>
          <w:rFonts w:ascii="Arial" w:hAnsi="Arial" w:cs="Arial"/>
          <w:sz w:val="20"/>
          <w:szCs w:val="20"/>
        </w:rPr>
        <w:t>Single Sign On</w:t>
      </w:r>
      <w:r w:rsidR="000648AA">
        <w:rPr>
          <w:rFonts w:ascii="Arial" w:hAnsi="Arial" w:cs="Arial"/>
          <w:sz w:val="20"/>
          <w:szCs w:val="20"/>
        </w:rPr>
        <w:t xml:space="preserve"> – Operator </w:t>
      </w:r>
      <w:r w:rsidR="00D351CD">
        <w:rPr>
          <w:rFonts w:ascii="Arial" w:hAnsi="Arial" w:cs="Arial"/>
          <w:sz w:val="20"/>
          <w:szCs w:val="20"/>
        </w:rPr>
        <w:t>s</w:t>
      </w:r>
      <w:r w:rsidR="000648AA">
        <w:rPr>
          <w:rFonts w:ascii="Arial" w:hAnsi="Arial" w:cs="Arial"/>
          <w:sz w:val="20"/>
          <w:szCs w:val="20"/>
        </w:rPr>
        <w:t>ynchronization</w:t>
      </w:r>
      <w:r w:rsidRPr="00067112">
        <w:rPr>
          <w:rFonts w:ascii="Arial" w:hAnsi="Arial" w:cs="Arial"/>
          <w:sz w:val="20"/>
          <w:szCs w:val="20"/>
        </w:rPr>
        <w:t xml:space="preserve"> (SSO)</w:t>
      </w:r>
    </w:p>
    <w:p w14:paraId="337B3EA0" w14:textId="77777777" w:rsidR="00067112" w:rsidRDefault="00067112" w:rsidP="00067112">
      <w:pPr>
        <w:tabs>
          <w:tab w:val="num" w:pos="1495"/>
        </w:tabs>
        <w:jc w:val="both"/>
        <w:rPr>
          <w:rFonts w:ascii="Arial" w:hAnsi="Arial" w:cs="Arial"/>
          <w:sz w:val="20"/>
          <w:szCs w:val="20"/>
        </w:rPr>
      </w:pPr>
    </w:p>
    <w:p w14:paraId="1A1E5612" w14:textId="41246196" w:rsidR="00BC6FFC" w:rsidRPr="00BC6FFC" w:rsidRDefault="005C5DA4" w:rsidP="00BC6FFC">
      <w:pPr>
        <w:numPr>
          <w:ilvl w:val="0"/>
          <w:numId w:val="81"/>
        </w:numPr>
        <w:tabs>
          <w:tab w:val="clear" w:pos="1495"/>
          <w:tab w:val="num" w:pos="789"/>
          <w:tab w:val="num" w:pos="1134"/>
        </w:tabs>
        <w:ind w:left="1134" w:hanging="425"/>
        <w:jc w:val="both"/>
        <w:rPr>
          <w:rFonts w:ascii="Arial" w:hAnsi="Arial" w:cs="Arial"/>
          <w:sz w:val="20"/>
          <w:szCs w:val="20"/>
        </w:rPr>
      </w:pPr>
      <w:r w:rsidRPr="00BC6FFC">
        <w:rPr>
          <w:rFonts w:ascii="Arial" w:hAnsi="Arial" w:cs="Arial"/>
          <w:sz w:val="20"/>
          <w:szCs w:val="20"/>
        </w:rPr>
        <w:t xml:space="preserve">The SMS shall allow the SMS </w:t>
      </w:r>
      <w:del w:id="618" w:author="Sheila Bonnar" w:date="2019-05-15T09:29:00Z">
        <w:r w:rsidRPr="00BC6FFC" w:rsidDel="00A46CD8">
          <w:rPr>
            <w:rFonts w:ascii="Arial" w:hAnsi="Arial" w:cs="Arial"/>
            <w:sz w:val="20"/>
            <w:szCs w:val="20"/>
          </w:rPr>
          <w:delText>workstation</w:delText>
        </w:r>
      </w:del>
      <w:proofErr w:type="spellStart"/>
      <w:ins w:id="619"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C6FFC">
        <w:rPr>
          <w:rFonts w:ascii="Arial" w:hAnsi="Arial" w:cs="Arial"/>
          <w:sz w:val="20"/>
          <w:szCs w:val="20"/>
        </w:rPr>
        <w:t xml:space="preserve"> to offer </w:t>
      </w:r>
      <w:r w:rsidR="00D351CD">
        <w:rPr>
          <w:rFonts w:ascii="Arial" w:hAnsi="Arial" w:cs="Arial"/>
          <w:sz w:val="20"/>
          <w:szCs w:val="20"/>
        </w:rPr>
        <w:t>s</w:t>
      </w:r>
      <w:r w:rsidRPr="00BC6FFC">
        <w:rPr>
          <w:rFonts w:ascii="Arial" w:hAnsi="Arial" w:cs="Arial"/>
          <w:sz w:val="20"/>
          <w:szCs w:val="20"/>
        </w:rPr>
        <w:t xml:space="preserve">ingle </w:t>
      </w:r>
      <w:r w:rsidR="00D351CD">
        <w:rPr>
          <w:rFonts w:ascii="Arial" w:hAnsi="Arial" w:cs="Arial"/>
          <w:sz w:val="20"/>
          <w:szCs w:val="20"/>
        </w:rPr>
        <w:t>s</w:t>
      </w:r>
      <w:r w:rsidRPr="00BC6FFC">
        <w:rPr>
          <w:rFonts w:ascii="Arial" w:hAnsi="Arial" w:cs="Arial"/>
          <w:sz w:val="20"/>
          <w:szCs w:val="20"/>
        </w:rPr>
        <w:t xml:space="preserve">ign </w:t>
      </w:r>
      <w:r w:rsidR="00D351CD">
        <w:rPr>
          <w:rFonts w:ascii="Arial" w:hAnsi="Arial" w:cs="Arial"/>
          <w:sz w:val="20"/>
          <w:szCs w:val="20"/>
        </w:rPr>
        <w:t>o</w:t>
      </w:r>
      <w:r w:rsidRPr="00BC6FFC">
        <w:rPr>
          <w:rFonts w:ascii="Arial" w:hAnsi="Arial" w:cs="Arial"/>
          <w:sz w:val="20"/>
          <w:szCs w:val="20"/>
        </w:rPr>
        <w:t>n when using the LDAP integration.</w:t>
      </w:r>
    </w:p>
    <w:p w14:paraId="18D8B121" w14:textId="2BC0880B" w:rsidR="005C5DA4" w:rsidRPr="00BC6FFC" w:rsidRDefault="005C5DA4" w:rsidP="00BC6FFC">
      <w:pPr>
        <w:numPr>
          <w:ilvl w:val="0"/>
          <w:numId w:val="81"/>
        </w:numPr>
        <w:tabs>
          <w:tab w:val="clear" w:pos="1495"/>
          <w:tab w:val="num" w:pos="1134"/>
        </w:tabs>
        <w:ind w:left="1134" w:hanging="425"/>
        <w:jc w:val="both"/>
        <w:rPr>
          <w:rFonts w:ascii="Arial" w:hAnsi="Arial" w:cs="Arial"/>
          <w:sz w:val="20"/>
          <w:szCs w:val="20"/>
        </w:rPr>
      </w:pPr>
      <w:r w:rsidRPr="00BC6FFC">
        <w:rPr>
          <w:rFonts w:ascii="Arial" w:hAnsi="Arial" w:cs="Arial"/>
          <w:sz w:val="20"/>
          <w:szCs w:val="20"/>
        </w:rPr>
        <w:t xml:space="preserve">Operators shall simply need to login to Windows using their Windows domain login and open the </w:t>
      </w:r>
      <w:del w:id="620" w:author="Sheila Bonnar" w:date="2019-05-15T09:29:00Z">
        <w:r w:rsidRPr="00BC6FFC" w:rsidDel="00A46CD8">
          <w:rPr>
            <w:rFonts w:ascii="Arial" w:hAnsi="Arial" w:cs="Arial"/>
            <w:sz w:val="20"/>
            <w:szCs w:val="20"/>
          </w:rPr>
          <w:delText>workstation</w:delText>
        </w:r>
      </w:del>
      <w:proofErr w:type="spellStart"/>
      <w:ins w:id="621"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00D351CD">
        <w:rPr>
          <w:rFonts w:ascii="Arial" w:hAnsi="Arial" w:cs="Arial"/>
          <w:sz w:val="20"/>
          <w:szCs w:val="20"/>
        </w:rPr>
        <w:t>.</w:t>
      </w:r>
    </w:p>
    <w:p w14:paraId="4C10087E" w14:textId="77777777" w:rsidR="005C5DA4" w:rsidRPr="00D829AB" w:rsidRDefault="005C5DA4" w:rsidP="00067112">
      <w:pPr>
        <w:numPr>
          <w:ilvl w:val="0"/>
          <w:numId w:val="81"/>
        </w:numPr>
        <w:tabs>
          <w:tab w:val="clear" w:pos="1495"/>
          <w:tab w:val="num" w:pos="1134"/>
        </w:tabs>
        <w:ind w:left="1134" w:hanging="425"/>
        <w:jc w:val="both"/>
        <w:rPr>
          <w:rFonts w:ascii="Arial" w:hAnsi="Arial" w:cs="Arial"/>
          <w:sz w:val="20"/>
          <w:szCs w:val="20"/>
        </w:rPr>
      </w:pPr>
      <w:r w:rsidRPr="00D829AB">
        <w:rPr>
          <w:rFonts w:ascii="Arial" w:hAnsi="Arial" w:cs="Arial"/>
          <w:sz w:val="20"/>
          <w:szCs w:val="20"/>
        </w:rPr>
        <w:t>The SMS shall also allow manual login to the client software.</w:t>
      </w:r>
    </w:p>
    <w:p w14:paraId="1E22AAE2" w14:textId="7F579B87" w:rsidR="005C5DA4" w:rsidRPr="00D829AB" w:rsidRDefault="005C5DA4" w:rsidP="00067112">
      <w:pPr>
        <w:numPr>
          <w:ilvl w:val="0"/>
          <w:numId w:val="81"/>
        </w:numPr>
        <w:tabs>
          <w:tab w:val="clear" w:pos="1495"/>
          <w:tab w:val="num" w:pos="1134"/>
        </w:tabs>
        <w:ind w:left="1134" w:hanging="425"/>
        <w:jc w:val="both"/>
        <w:rPr>
          <w:rFonts w:ascii="Arial" w:hAnsi="Arial" w:cs="Arial"/>
          <w:sz w:val="20"/>
          <w:szCs w:val="20"/>
        </w:rPr>
      </w:pPr>
      <w:r w:rsidRPr="00D829AB">
        <w:rPr>
          <w:rFonts w:ascii="Arial" w:hAnsi="Arial" w:cs="Arial"/>
          <w:sz w:val="20"/>
          <w:szCs w:val="20"/>
        </w:rPr>
        <w:t xml:space="preserve">The need to enter </w:t>
      </w:r>
      <w:r w:rsidR="00B5047F">
        <w:rPr>
          <w:rFonts w:ascii="Arial" w:hAnsi="Arial" w:cs="Arial"/>
          <w:sz w:val="20"/>
          <w:szCs w:val="20"/>
        </w:rPr>
        <w:t xml:space="preserve">a </w:t>
      </w:r>
      <w:r w:rsidRPr="00D829AB">
        <w:rPr>
          <w:rFonts w:ascii="Arial" w:hAnsi="Arial" w:cs="Arial"/>
          <w:sz w:val="20"/>
          <w:szCs w:val="20"/>
        </w:rPr>
        <w:t xml:space="preserve">username and password </w:t>
      </w:r>
      <w:r w:rsidR="00B5047F">
        <w:rPr>
          <w:rFonts w:ascii="Arial" w:hAnsi="Arial" w:cs="Arial"/>
          <w:sz w:val="20"/>
          <w:szCs w:val="20"/>
        </w:rPr>
        <w:t xml:space="preserve">is not required </w:t>
      </w:r>
      <w:r w:rsidRPr="00D829AB">
        <w:rPr>
          <w:rFonts w:ascii="Arial" w:hAnsi="Arial" w:cs="Arial"/>
          <w:sz w:val="20"/>
          <w:szCs w:val="20"/>
        </w:rPr>
        <w:t xml:space="preserve">with </w:t>
      </w:r>
      <w:r w:rsidR="00D351CD">
        <w:rPr>
          <w:rFonts w:ascii="Arial" w:hAnsi="Arial" w:cs="Arial"/>
          <w:sz w:val="20"/>
          <w:szCs w:val="20"/>
        </w:rPr>
        <w:t>s</w:t>
      </w:r>
      <w:r w:rsidRPr="00D829AB">
        <w:rPr>
          <w:rFonts w:ascii="Arial" w:hAnsi="Arial" w:cs="Arial"/>
          <w:sz w:val="20"/>
          <w:szCs w:val="20"/>
        </w:rPr>
        <w:t xml:space="preserve">ingle </w:t>
      </w:r>
      <w:r w:rsidR="00D351CD">
        <w:rPr>
          <w:rFonts w:ascii="Arial" w:hAnsi="Arial" w:cs="Arial"/>
          <w:sz w:val="20"/>
          <w:szCs w:val="20"/>
        </w:rPr>
        <w:t>s</w:t>
      </w:r>
      <w:r w:rsidRPr="00D829AB">
        <w:rPr>
          <w:rFonts w:ascii="Arial" w:hAnsi="Arial" w:cs="Arial"/>
          <w:sz w:val="20"/>
          <w:szCs w:val="20"/>
        </w:rPr>
        <w:t xml:space="preserve">ign </w:t>
      </w:r>
      <w:r w:rsidR="00D351CD">
        <w:rPr>
          <w:rFonts w:ascii="Arial" w:hAnsi="Arial" w:cs="Arial"/>
          <w:sz w:val="20"/>
          <w:szCs w:val="20"/>
        </w:rPr>
        <w:t>o</w:t>
      </w:r>
      <w:r w:rsidR="003D4B1A">
        <w:rPr>
          <w:rFonts w:ascii="Arial" w:hAnsi="Arial" w:cs="Arial"/>
          <w:sz w:val="20"/>
          <w:szCs w:val="20"/>
        </w:rPr>
        <w:t>n</w:t>
      </w:r>
      <w:r w:rsidR="00B5047F">
        <w:rPr>
          <w:rFonts w:ascii="Arial" w:hAnsi="Arial" w:cs="Arial"/>
          <w:sz w:val="20"/>
          <w:szCs w:val="20"/>
        </w:rPr>
        <w:t>.</w:t>
      </w:r>
    </w:p>
    <w:p w14:paraId="7DA30B89" w14:textId="77777777" w:rsidR="005C5DA4" w:rsidRDefault="005C5DA4" w:rsidP="00067112">
      <w:pPr>
        <w:ind w:left="810"/>
        <w:jc w:val="both"/>
        <w:rPr>
          <w:rFonts w:ascii="Arial" w:hAnsi="Arial" w:cs="Arial"/>
          <w:sz w:val="20"/>
          <w:szCs w:val="20"/>
        </w:rPr>
      </w:pPr>
    </w:p>
    <w:p w14:paraId="72FE7955" w14:textId="5EF69841" w:rsidR="000648AA" w:rsidRPr="000648AA" w:rsidRDefault="000648AA" w:rsidP="000648AA">
      <w:pPr>
        <w:numPr>
          <w:ilvl w:val="2"/>
          <w:numId w:val="17"/>
        </w:numPr>
        <w:tabs>
          <w:tab w:val="clear" w:pos="3060"/>
          <w:tab w:val="num" w:pos="789"/>
        </w:tabs>
        <w:ind w:left="1170" w:hanging="744"/>
        <w:jc w:val="both"/>
        <w:rPr>
          <w:rFonts w:ascii="Arial" w:hAnsi="Arial" w:cs="Arial"/>
          <w:sz w:val="20"/>
          <w:szCs w:val="20"/>
        </w:rPr>
      </w:pPr>
      <w:r>
        <w:rPr>
          <w:rFonts w:ascii="Arial" w:hAnsi="Arial" w:cs="Arial"/>
          <w:sz w:val="20"/>
          <w:szCs w:val="20"/>
        </w:rPr>
        <w:t xml:space="preserve">LDAP – Cardholder </w:t>
      </w:r>
      <w:r w:rsidR="00D351CD">
        <w:rPr>
          <w:rFonts w:ascii="Arial" w:hAnsi="Arial" w:cs="Arial"/>
          <w:sz w:val="20"/>
          <w:szCs w:val="20"/>
        </w:rPr>
        <w:t>s</w:t>
      </w:r>
      <w:r w:rsidR="00297843">
        <w:rPr>
          <w:rFonts w:ascii="Arial" w:hAnsi="Arial" w:cs="Arial"/>
          <w:sz w:val="20"/>
          <w:szCs w:val="20"/>
        </w:rPr>
        <w:t>ynchronization</w:t>
      </w:r>
      <w:r>
        <w:rPr>
          <w:rFonts w:ascii="Arial" w:hAnsi="Arial" w:cs="Arial"/>
          <w:sz w:val="20"/>
          <w:szCs w:val="20"/>
        </w:rPr>
        <w:t xml:space="preserve"> </w:t>
      </w:r>
    </w:p>
    <w:p w14:paraId="2781A7BE" w14:textId="77777777" w:rsidR="000648AA" w:rsidRPr="003D57B4" w:rsidRDefault="000648AA" w:rsidP="003D57B4">
      <w:pPr>
        <w:tabs>
          <w:tab w:val="left" w:pos="1080"/>
        </w:tabs>
        <w:ind w:left="1080"/>
        <w:jc w:val="both"/>
        <w:rPr>
          <w:rFonts w:ascii="Arial" w:hAnsi="Arial" w:cs="Arial"/>
          <w:sz w:val="20"/>
          <w:szCs w:val="20"/>
        </w:rPr>
      </w:pPr>
      <w:r w:rsidRPr="003D57B4">
        <w:rPr>
          <w:rFonts w:ascii="Arial" w:hAnsi="Arial" w:cs="Arial"/>
          <w:sz w:val="20"/>
          <w:szCs w:val="20"/>
        </w:rPr>
        <w:t xml:space="preserve">The SMS shall interface with the Active Directory (LDAP) for </w:t>
      </w:r>
      <w:r>
        <w:rPr>
          <w:rFonts w:ascii="Arial" w:hAnsi="Arial" w:cs="Arial"/>
          <w:sz w:val="20"/>
          <w:szCs w:val="20"/>
        </w:rPr>
        <w:t>cardholder</w:t>
      </w:r>
      <w:r w:rsidRPr="003D57B4">
        <w:rPr>
          <w:rFonts w:ascii="Arial" w:hAnsi="Arial" w:cs="Arial"/>
          <w:sz w:val="20"/>
          <w:szCs w:val="20"/>
        </w:rPr>
        <w:t xml:space="preserve"> management. The SMS shall receive </w:t>
      </w:r>
      <w:r>
        <w:rPr>
          <w:rFonts w:ascii="Arial" w:hAnsi="Arial" w:cs="Arial"/>
          <w:sz w:val="20"/>
          <w:szCs w:val="20"/>
        </w:rPr>
        <w:t>LDAP users</w:t>
      </w:r>
      <w:r w:rsidRPr="003D57B4">
        <w:rPr>
          <w:rFonts w:ascii="Arial" w:hAnsi="Arial" w:cs="Arial"/>
          <w:sz w:val="20"/>
          <w:szCs w:val="20"/>
        </w:rPr>
        <w:t xml:space="preserve"> from the LDAP system, these </w:t>
      </w:r>
      <w:r w:rsidR="00297843">
        <w:rPr>
          <w:rFonts w:ascii="Arial" w:hAnsi="Arial" w:cs="Arial"/>
          <w:sz w:val="20"/>
          <w:szCs w:val="20"/>
        </w:rPr>
        <w:t>users</w:t>
      </w:r>
      <w:r w:rsidRPr="003D57B4">
        <w:rPr>
          <w:rFonts w:ascii="Arial" w:hAnsi="Arial" w:cs="Arial"/>
          <w:sz w:val="20"/>
          <w:szCs w:val="20"/>
        </w:rPr>
        <w:t xml:space="preserve"> shall be modified and deleted as required.</w:t>
      </w:r>
    </w:p>
    <w:p w14:paraId="340CF339" w14:textId="77777777" w:rsidR="000648AA" w:rsidRPr="003D57B4" w:rsidRDefault="000648AA" w:rsidP="003D57B4">
      <w:pPr>
        <w:ind w:left="1080"/>
        <w:jc w:val="both"/>
        <w:rPr>
          <w:rFonts w:ascii="Arial" w:hAnsi="Arial" w:cs="Arial"/>
          <w:sz w:val="20"/>
          <w:szCs w:val="20"/>
        </w:rPr>
      </w:pPr>
    </w:p>
    <w:p w14:paraId="6FDBAB52" w14:textId="77777777" w:rsidR="00297843" w:rsidRDefault="00297843" w:rsidP="00297843">
      <w:pPr>
        <w:numPr>
          <w:ilvl w:val="0"/>
          <w:numId w:val="88"/>
        </w:numPr>
        <w:jc w:val="both"/>
        <w:rPr>
          <w:rFonts w:ascii="Arial" w:hAnsi="Arial" w:cs="Arial"/>
          <w:sz w:val="20"/>
          <w:szCs w:val="20"/>
        </w:rPr>
      </w:pPr>
      <w:r w:rsidRPr="00D829AB">
        <w:rPr>
          <w:rFonts w:ascii="Arial" w:hAnsi="Arial" w:cs="Arial"/>
          <w:sz w:val="20"/>
          <w:szCs w:val="20"/>
        </w:rPr>
        <w:t xml:space="preserve">The SMS shall sync from the Active Directory (LDAP) </w:t>
      </w:r>
      <w:proofErr w:type="gramStart"/>
      <w:r w:rsidRPr="00D829AB">
        <w:rPr>
          <w:rFonts w:ascii="Arial" w:hAnsi="Arial" w:cs="Arial"/>
          <w:sz w:val="20"/>
          <w:szCs w:val="20"/>
        </w:rPr>
        <w:t>on</w:t>
      </w:r>
      <w:proofErr w:type="gramEnd"/>
      <w:r w:rsidRPr="00D829AB">
        <w:rPr>
          <w:rFonts w:ascii="Arial" w:hAnsi="Arial" w:cs="Arial"/>
          <w:sz w:val="20"/>
          <w:szCs w:val="20"/>
        </w:rPr>
        <w:t xml:space="preserve"> a configurable time.  </w:t>
      </w:r>
      <w:r>
        <w:rPr>
          <w:rFonts w:ascii="Arial" w:hAnsi="Arial" w:cs="Arial"/>
          <w:sz w:val="20"/>
          <w:szCs w:val="20"/>
        </w:rPr>
        <w:t>Cardholder</w:t>
      </w:r>
      <w:r w:rsidRPr="00D829AB">
        <w:rPr>
          <w:rFonts w:ascii="Arial" w:hAnsi="Arial" w:cs="Arial"/>
          <w:sz w:val="20"/>
          <w:szCs w:val="20"/>
        </w:rPr>
        <w:t xml:space="preserve"> changes will flow from LDAP into the SMS.  The SMS shall allow </w:t>
      </w:r>
      <w:r>
        <w:rPr>
          <w:rFonts w:ascii="Arial" w:hAnsi="Arial" w:cs="Arial"/>
          <w:sz w:val="20"/>
          <w:szCs w:val="20"/>
        </w:rPr>
        <w:t xml:space="preserve">SMS </w:t>
      </w:r>
      <w:r w:rsidRPr="00D829AB">
        <w:rPr>
          <w:rFonts w:ascii="Arial" w:hAnsi="Arial" w:cs="Arial"/>
          <w:sz w:val="20"/>
          <w:szCs w:val="20"/>
        </w:rPr>
        <w:t>operators</w:t>
      </w:r>
      <w:r>
        <w:rPr>
          <w:rFonts w:ascii="Arial" w:hAnsi="Arial" w:cs="Arial"/>
          <w:sz w:val="20"/>
          <w:szCs w:val="20"/>
        </w:rPr>
        <w:t xml:space="preserve"> to</w:t>
      </w:r>
      <w:r w:rsidRPr="00D829AB">
        <w:rPr>
          <w:rFonts w:ascii="Arial" w:hAnsi="Arial" w:cs="Arial"/>
          <w:sz w:val="20"/>
          <w:szCs w:val="20"/>
        </w:rPr>
        <w:t xml:space="preserve"> force a sync manually instead of waiting for the next sync cycle.</w:t>
      </w:r>
    </w:p>
    <w:p w14:paraId="59484BEB" w14:textId="77777777" w:rsidR="00297843" w:rsidRPr="003D4B1A" w:rsidRDefault="00297843" w:rsidP="003D57B4">
      <w:pPr>
        <w:ind w:left="1800"/>
        <w:jc w:val="both"/>
        <w:rPr>
          <w:rFonts w:ascii="Arial" w:hAnsi="Arial" w:cs="Arial"/>
          <w:sz w:val="20"/>
          <w:szCs w:val="20"/>
        </w:rPr>
      </w:pPr>
    </w:p>
    <w:p w14:paraId="45955C33" w14:textId="77777777" w:rsidR="00297843" w:rsidRDefault="00297843" w:rsidP="00297843">
      <w:pPr>
        <w:numPr>
          <w:ilvl w:val="0"/>
          <w:numId w:val="88"/>
        </w:numPr>
        <w:jc w:val="both"/>
        <w:rPr>
          <w:rFonts w:ascii="Arial" w:hAnsi="Arial" w:cs="Arial"/>
          <w:sz w:val="20"/>
          <w:szCs w:val="20"/>
        </w:rPr>
      </w:pPr>
      <w:r w:rsidRPr="00D829AB">
        <w:rPr>
          <w:rFonts w:ascii="Arial" w:hAnsi="Arial" w:cs="Arial"/>
          <w:sz w:val="20"/>
          <w:szCs w:val="20"/>
        </w:rPr>
        <w:t>The LDAP shall be the authority manager for all operators synced with the SMS.</w:t>
      </w:r>
    </w:p>
    <w:p w14:paraId="0DFEE49A" w14:textId="77777777" w:rsidR="00297843" w:rsidRPr="002673FE" w:rsidRDefault="00297843" w:rsidP="003D57B4">
      <w:pPr>
        <w:jc w:val="both"/>
        <w:rPr>
          <w:rFonts w:ascii="Arial" w:hAnsi="Arial" w:cs="Arial"/>
          <w:sz w:val="20"/>
          <w:szCs w:val="20"/>
        </w:rPr>
      </w:pPr>
    </w:p>
    <w:p w14:paraId="069493C8" w14:textId="77777777" w:rsidR="00297843" w:rsidRDefault="00297843" w:rsidP="00297843">
      <w:pPr>
        <w:numPr>
          <w:ilvl w:val="0"/>
          <w:numId w:val="88"/>
        </w:numPr>
        <w:jc w:val="both"/>
        <w:rPr>
          <w:rFonts w:ascii="Arial" w:hAnsi="Arial" w:cs="Arial"/>
          <w:sz w:val="20"/>
          <w:szCs w:val="20"/>
        </w:rPr>
      </w:pPr>
      <w:r w:rsidRPr="00D829AB">
        <w:rPr>
          <w:rFonts w:ascii="Arial" w:hAnsi="Arial" w:cs="Arial"/>
          <w:sz w:val="20"/>
          <w:szCs w:val="20"/>
        </w:rPr>
        <w:t xml:space="preserve">The SMS shall </w:t>
      </w:r>
      <w:r>
        <w:rPr>
          <w:rFonts w:ascii="Arial" w:hAnsi="Arial" w:cs="Arial"/>
          <w:sz w:val="20"/>
          <w:szCs w:val="20"/>
        </w:rPr>
        <w:t>allow the creation of</w:t>
      </w:r>
      <w:r w:rsidRPr="00D829AB">
        <w:rPr>
          <w:rFonts w:ascii="Arial" w:hAnsi="Arial" w:cs="Arial"/>
          <w:sz w:val="20"/>
          <w:szCs w:val="20"/>
        </w:rPr>
        <w:t xml:space="preserve"> SMS </w:t>
      </w:r>
      <w:r>
        <w:rPr>
          <w:rFonts w:ascii="Arial" w:hAnsi="Arial" w:cs="Arial"/>
          <w:sz w:val="20"/>
          <w:szCs w:val="20"/>
        </w:rPr>
        <w:t>cardholders</w:t>
      </w:r>
      <w:r w:rsidRPr="00D829AB">
        <w:rPr>
          <w:rFonts w:ascii="Arial" w:hAnsi="Arial" w:cs="Arial"/>
          <w:sz w:val="20"/>
          <w:szCs w:val="20"/>
        </w:rPr>
        <w:t xml:space="preserve"> that shall not be synced with LDAP.</w:t>
      </w:r>
    </w:p>
    <w:p w14:paraId="0CF61D1A" w14:textId="77777777" w:rsidR="00297843" w:rsidRPr="002673FE" w:rsidRDefault="00297843" w:rsidP="003D57B4">
      <w:pPr>
        <w:jc w:val="both"/>
        <w:rPr>
          <w:rFonts w:ascii="Arial" w:hAnsi="Arial" w:cs="Arial"/>
          <w:sz w:val="20"/>
          <w:szCs w:val="20"/>
        </w:rPr>
      </w:pPr>
    </w:p>
    <w:p w14:paraId="58C71FD2" w14:textId="77777777" w:rsidR="00297843" w:rsidRPr="00D829AB" w:rsidRDefault="00297843" w:rsidP="00297843">
      <w:pPr>
        <w:numPr>
          <w:ilvl w:val="0"/>
          <w:numId w:val="88"/>
        </w:numPr>
        <w:jc w:val="both"/>
        <w:rPr>
          <w:rFonts w:ascii="Arial" w:hAnsi="Arial" w:cs="Arial"/>
          <w:sz w:val="20"/>
          <w:szCs w:val="20"/>
        </w:rPr>
      </w:pPr>
      <w:r w:rsidRPr="00D829AB">
        <w:rPr>
          <w:rFonts w:ascii="Arial" w:hAnsi="Arial" w:cs="Arial"/>
          <w:sz w:val="20"/>
          <w:szCs w:val="20"/>
        </w:rPr>
        <w:t>The SMS</w:t>
      </w:r>
      <w:r>
        <w:rPr>
          <w:rFonts w:ascii="Arial" w:hAnsi="Arial" w:cs="Arial"/>
          <w:sz w:val="20"/>
          <w:szCs w:val="20"/>
        </w:rPr>
        <w:t xml:space="preserve"> administrator shall</w:t>
      </w:r>
      <w:r w:rsidR="003D57B4">
        <w:rPr>
          <w:rFonts w:ascii="Arial" w:hAnsi="Arial" w:cs="Arial"/>
          <w:sz w:val="20"/>
          <w:szCs w:val="20"/>
        </w:rPr>
        <w:t xml:space="preserve"> be</w:t>
      </w:r>
      <w:r>
        <w:rPr>
          <w:rFonts w:ascii="Arial" w:hAnsi="Arial" w:cs="Arial"/>
          <w:sz w:val="20"/>
          <w:szCs w:val="20"/>
        </w:rPr>
        <w:t xml:space="preserve"> able to pair the SMS field</w:t>
      </w:r>
      <w:r w:rsidR="003D57B4">
        <w:rPr>
          <w:rFonts w:ascii="Arial" w:hAnsi="Arial" w:cs="Arial"/>
          <w:sz w:val="20"/>
          <w:szCs w:val="20"/>
        </w:rPr>
        <w:t>s</w:t>
      </w:r>
      <w:r>
        <w:rPr>
          <w:rFonts w:ascii="Arial" w:hAnsi="Arial" w:cs="Arial"/>
          <w:sz w:val="20"/>
          <w:szCs w:val="20"/>
        </w:rPr>
        <w:t xml:space="preserve"> below to the LDAP Attributes. SMS values such as but not limited to the following:</w:t>
      </w:r>
    </w:p>
    <w:p w14:paraId="6A1CB006" w14:textId="77777777" w:rsidR="00297843" w:rsidRPr="00D829AB" w:rsidRDefault="00297843" w:rsidP="00297843">
      <w:pPr>
        <w:numPr>
          <w:ilvl w:val="2"/>
          <w:numId w:val="88"/>
        </w:numPr>
        <w:ind w:left="2340"/>
        <w:jc w:val="both"/>
        <w:rPr>
          <w:rFonts w:ascii="Arial" w:hAnsi="Arial" w:cs="Arial"/>
          <w:sz w:val="20"/>
          <w:szCs w:val="20"/>
        </w:rPr>
      </w:pPr>
      <w:r w:rsidRPr="00D829AB">
        <w:rPr>
          <w:rFonts w:ascii="Arial" w:hAnsi="Arial" w:cs="Arial"/>
          <w:sz w:val="20"/>
          <w:szCs w:val="20"/>
        </w:rPr>
        <w:t xml:space="preserve">Display </w:t>
      </w:r>
      <w:r>
        <w:rPr>
          <w:rFonts w:ascii="Arial" w:hAnsi="Arial" w:cs="Arial"/>
          <w:sz w:val="20"/>
          <w:szCs w:val="20"/>
        </w:rPr>
        <w:t>n</w:t>
      </w:r>
      <w:r w:rsidRPr="00D829AB">
        <w:rPr>
          <w:rFonts w:ascii="Arial" w:hAnsi="Arial" w:cs="Arial"/>
          <w:sz w:val="20"/>
          <w:szCs w:val="20"/>
        </w:rPr>
        <w:t>ame</w:t>
      </w:r>
    </w:p>
    <w:p w14:paraId="6999D63B" w14:textId="353BEC87" w:rsidR="00297843" w:rsidRDefault="008D1C4C" w:rsidP="00297843">
      <w:pPr>
        <w:numPr>
          <w:ilvl w:val="2"/>
          <w:numId w:val="88"/>
        </w:numPr>
        <w:ind w:left="2340"/>
        <w:jc w:val="both"/>
        <w:rPr>
          <w:rFonts w:ascii="Arial" w:hAnsi="Arial" w:cs="Arial"/>
          <w:sz w:val="20"/>
          <w:szCs w:val="20"/>
        </w:rPr>
      </w:pPr>
      <w:r>
        <w:rPr>
          <w:rFonts w:ascii="Arial" w:hAnsi="Arial" w:cs="Arial"/>
          <w:sz w:val="20"/>
          <w:szCs w:val="20"/>
        </w:rPr>
        <w:t>E-mail</w:t>
      </w:r>
    </w:p>
    <w:p w14:paraId="4DBC7F88" w14:textId="56EDB4A2" w:rsidR="00297843" w:rsidRDefault="00297843" w:rsidP="00297843">
      <w:pPr>
        <w:numPr>
          <w:ilvl w:val="2"/>
          <w:numId w:val="88"/>
        </w:numPr>
        <w:ind w:left="2340"/>
        <w:jc w:val="both"/>
        <w:rPr>
          <w:rFonts w:ascii="Arial" w:hAnsi="Arial" w:cs="Arial"/>
          <w:sz w:val="20"/>
          <w:szCs w:val="20"/>
        </w:rPr>
      </w:pPr>
      <w:r>
        <w:rPr>
          <w:rFonts w:ascii="Arial" w:hAnsi="Arial" w:cs="Arial"/>
          <w:sz w:val="20"/>
          <w:szCs w:val="20"/>
        </w:rPr>
        <w:t xml:space="preserve">Card </w:t>
      </w:r>
      <w:r w:rsidR="00676093">
        <w:rPr>
          <w:rFonts w:ascii="Arial" w:hAnsi="Arial" w:cs="Arial"/>
          <w:sz w:val="20"/>
          <w:szCs w:val="20"/>
        </w:rPr>
        <w:t>s</w:t>
      </w:r>
      <w:r>
        <w:rPr>
          <w:rFonts w:ascii="Arial" w:hAnsi="Arial" w:cs="Arial"/>
          <w:sz w:val="20"/>
          <w:szCs w:val="20"/>
        </w:rPr>
        <w:t>tate</w:t>
      </w:r>
    </w:p>
    <w:p w14:paraId="53756609" w14:textId="4496E41D" w:rsidR="00A37C28" w:rsidRDefault="00A37C28" w:rsidP="00A37C28">
      <w:pPr>
        <w:numPr>
          <w:ilvl w:val="3"/>
          <w:numId w:val="88"/>
        </w:numPr>
        <w:jc w:val="both"/>
        <w:rPr>
          <w:rFonts w:ascii="Arial" w:hAnsi="Arial" w:cs="Arial"/>
          <w:sz w:val="20"/>
          <w:szCs w:val="20"/>
        </w:rPr>
      </w:pPr>
      <w:r>
        <w:rPr>
          <w:rFonts w:ascii="Arial" w:hAnsi="Arial" w:cs="Arial"/>
          <w:sz w:val="20"/>
          <w:szCs w:val="20"/>
        </w:rPr>
        <w:t xml:space="preserve">The </w:t>
      </w:r>
      <w:r w:rsidR="00676093">
        <w:rPr>
          <w:rFonts w:ascii="Arial" w:hAnsi="Arial" w:cs="Arial"/>
          <w:sz w:val="20"/>
          <w:szCs w:val="20"/>
        </w:rPr>
        <w:t>c</w:t>
      </w:r>
      <w:r>
        <w:rPr>
          <w:rFonts w:ascii="Arial" w:hAnsi="Arial" w:cs="Arial"/>
          <w:sz w:val="20"/>
          <w:szCs w:val="20"/>
        </w:rPr>
        <w:t>ard state shall be automatically linked to the LDAP “User is Disabled”</w:t>
      </w:r>
      <w:r w:rsidR="00676093">
        <w:rPr>
          <w:rFonts w:ascii="Arial" w:hAnsi="Arial" w:cs="Arial"/>
          <w:sz w:val="20"/>
          <w:szCs w:val="20"/>
        </w:rPr>
        <w:t xml:space="preserve"> value</w:t>
      </w:r>
      <w:r>
        <w:rPr>
          <w:rFonts w:ascii="Arial" w:hAnsi="Arial" w:cs="Arial"/>
          <w:sz w:val="20"/>
          <w:szCs w:val="20"/>
        </w:rPr>
        <w:t xml:space="preserve"> and disable</w:t>
      </w:r>
      <w:r w:rsidR="00676093">
        <w:rPr>
          <w:rFonts w:ascii="Arial" w:hAnsi="Arial" w:cs="Arial"/>
          <w:sz w:val="20"/>
          <w:szCs w:val="20"/>
        </w:rPr>
        <w:t xml:space="preserve"> or </w:t>
      </w:r>
      <w:r>
        <w:rPr>
          <w:rFonts w:ascii="Arial" w:hAnsi="Arial" w:cs="Arial"/>
          <w:sz w:val="20"/>
          <w:szCs w:val="20"/>
        </w:rPr>
        <w:t>enable the SMS cardholder accordingly.</w:t>
      </w:r>
    </w:p>
    <w:p w14:paraId="59D85B1B" w14:textId="4EA368F7" w:rsidR="00A37C28" w:rsidRDefault="00A37C28" w:rsidP="00A37C28">
      <w:pPr>
        <w:numPr>
          <w:ilvl w:val="3"/>
          <w:numId w:val="88"/>
        </w:numPr>
        <w:jc w:val="both"/>
        <w:rPr>
          <w:rFonts w:ascii="Arial" w:hAnsi="Arial" w:cs="Arial"/>
          <w:sz w:val="20"/>
          <w:szCs w:val="20"/>
        </w:rPr>
      </w:pPr>
      <w:r>
        <w:rPr>
          <w:rFonts w:ascii="Arial" w:hAnsi="Arial" w:cs="Arial"/>
          <w:sz w:val="20"/>
          <w:szCs w:val="20"/>
        </w:rPr>
        <w:t>The SMS administrator shall be able to overwrite the default assignment and provide a custom LDAP numerical attribute instead.  This configuration shall ignore the LDAP “User is Disabled” value</w:t>
      </w:r>
      <w:r w:rsidR="00676093">
        <w:rPr>
          <w:rFonts w:ascii="Arial" w:hAnsi="Arial" w:cs="Arial"/>
          <w:sz w:val="20"/>
          <w:szCs w:val="20"/>
        </w:rPr>
        <w:t>.</w:t>
      </w:r>
    </w:p>
    <w:p w14:paraId="2206DFEC" w14:textId="41E99B18" w:rsidR="00297843" w:rsidRDefault="00297843" w:rsidP="00297843">
      <w:pPr>
        <w:numPr>
          <w:ilvl w:val="2"/>
          <w:numId w:val="88"/>
        </w:numPr>
        <w:ind w:left="2340"/>
        <w:jc w:val="both"/>
        <w:rPr>
          <w:rFonts w:ascii="Arial" w:hAnsi="Arial" w:cs="Arial"/>
          <w:sz w:val="20"/>
          <w:szCs w:val="20"/>
        </w:rPr>
      </w:pPr>
      <w:r>
        <w:rPr>
          <w:rFonts w:ascii="Arial" w:hAnsi="Arial" w:cs="Arial"/>
          <w:sz w:val="20"/>
          <w:szCs w:val="20"/>
        </w:rPr>
        <w:t>Card numbers</w:t>
      </w:r>
      <w:r w:rsidR="00676093">
        <w:rPr>
          <w:rFonts w:ascii="Arial" w:hAnsi="Arial" w:cs="Arial"/>
          <w:sz w:val="20"/>
          <w:szCs w:val="20"/>
        </w:rPr>
        <w:t xml:space="preserve"> one</w:t>
      </w:r>
      <w:r>
        <w:rPr>
          <w:rFonts w:ascii="Arial" w:hAnsi="Arial" w:cs="Arial"/>
          <w:sz w:val="20"/>
          <w:szCs w:val="20"/>
        </w:rPr>
        <w:t xml:space="preserve"> to </w:t>
      </w:r>
      <w:r w:rsidR="00676093">
        <w:rPr>
          <w:rFonts w:ascii="Arial" w:hAnsi="Arial" w:cs="Arial"/>
          <w:sz w:val="20"/>
          <w:szCs w:val="20"/>
        </w:rPr>
        <w:t>five.</w:t>
      </w:r>
    </w:p>
    <w:p w14:paraId="7CC91781" w14:textId="39EFC681" w:rsidR="00297843" w:rsidRDefault="00297843" w:rsidP="00297843">
      <w:pPr>
        <w:numPr>
          <w:ilvl w:val="2"/>
          <w:numId w:val="88"/>
        </w:numPr>
        <w:ind w:left="2340"/>
        <w:jc w:val="both"/>
        <w:rPr>
          <w:rFonts w:ascii="Arial" w:hAnsi="Arial" w:cs="Arial"/>
          <w:sz w:val="20"/>
          <w:szCs w:val="20"/>
        </w:rPr>
      </w:pPr>
      <w:r>
        <w:rPr>
          <w:rFonts w:ascii="Arial" w:hAnsi="Arial" w:cs="Arial"/>
          <w:sz w:val="20"/>
          <w:szCs w:val="20"/>
        </w:rPr>
        <w:t>Card number’s variables such a</w:t>
      </w:r>
      <w:r w:rsidR="003D57B4">
        <w:rPr>
          <w:rFonts w:ascii="Arial" w:hAnsi="Arial" w:cs="Arial"/>
          <w:sz w:val="20"/>
          <w:szCs w:val="20"/>
        </w:rPr>
        <w:t>s</w:t>
      </w:r>
      <w:r>
        <w:rPr>
          <w:rFonts w:ascii="Arial" w:hAnsi="Arial" w:cs="Arial"/>
          <w:sz w:val="20"/>
          <w:szCs w:val="20"/>
        </w:rPr>
        <w:t xml:space="preserve"> expiration</w:t>
      </w:r>
      <w:r w:rsidR="003D57B4">
        <w:rPr>
          <w:rFonts w:ascii="Arial" w:hAnsi="Arial" w:cs="Arial"/>
          <w:sz w:val="20"/>
          <w:szCs w:val="20"/>
        </w:rPr>
        <w:t>,</w:t>
      </w:r>
      <w:r>
        <w:rPr>
          <w:rFonts w:ascii="Arial" w:hAnsi="Arial" w:cs="Arial"/>
          <w:sz w:val="20"/>
          <w:szCs w:val="20"/>
        </w:rPr>
        <w:t xml:space="preserve"> date</w:t>
      </w:r>
      <w:r w:rsidR="00676093">
        <w:rPr>
          <w:rFonts w:ascii="Arial" w:hAnsi="Arial" w:cs="Arial"/>
          <w:sz w:val="20"/>
          <w:szCs w:val="20"/>
        </w:rPr>
        <w:t xml:space="preserve"> and </w:t>
      </w:r>
      <w:r>
        <w:rPr>
          <w:rFonts w:ascii="Arial" w:hAnsi="Arial" w:cs="Arial"/>
          <w:sz w:val="20"/>
          <w:szCs w:val="20"/>
        </w:rPr>
        <w:t>hour</w:t>
      </w:r>
      <w:r w:rsidR="00676093">
        <w:rPr>
          <w:rFonts w:ascii="Arial" w:hAnsi="Arial" w:cs="Arial"/>
          <w:sz w:val="20"/>
          <w:szCs w:val="20"/>
        </w:rPr>
        <w:t>.</w:t>
      </w:r>
    </w:p>
    <w:p w14:paraId="4997A799" w14:textId="3E9F1416" w:rsidR="00297843" w:rsidRDefault="00297843" w:rsidP="00297843">
      <w:pPr>
        <w:numPr>
          <w:ilvl w:val="2"/>
          <w:numId w:val="88"/>
        </w:numPr>
        <w:ind w:left="2340"/>
        <w:jc w:val="both"/>
        <w:rPr>
          <w:rFonts w:ascii="Arial" w:hAnsi="Arial" w:cs="Arial"/>
          <w:sz w:val="20"/>
          <w:szCs w:val="20"/>
        </w:rPr>
      </w:pPr>
      <w:r>
        <w:rPr>
          <w:rFonts w:ascii="Arial" w:hAnsi="Arial" w:cs="Arial"/>
          <w:sz w:val="20"/>
          <w:szCs w:val="20"/>
        </w:rPr>
        <w:t xml:space="preserve">Card </w:t>
      </w:r>
      <w:r w:rsidR="00676093">
        <w:rPr>
          <w:rFonts w:ascii="Arial" w:hAnsi="Arial" w:cs="Arial"/>
          <w:sz w:val="20"/>
          <w:szCs w:val="20"/>
        </w:rPr>
        <w:t>t</w:t>
      </w:r>
      <w:r>
        <w:rPr>
          <w:rFonts w:ascii="Arial" w:hAnsi="Arial" w:cs="Arial"/>
          <w:sz w:val="20"/>
          <w:szCs w:val="20"/>
        </w:rPr>
        <w:t>ype</w:t>
      </w:r>
    </w:p>
    <w:p w14:paraId="5A057C9C" w14:textId="5D9D68C6" w:rsidR="00297843" w:rsidRDefault="00297843" w:rsidP="00297843">
      <w:pPr>
        <w:numPr>
          <w:ilvl w:val="2"/>
          <w:numId w:val="88"/>
        </w:numPr>
        <w:ind w:left="2340"/>
        <w:jc w:val="both"/>
        <w:rPr>
          <w:rFonts w:ascii="Arial" w:hAnsi="Arial" w:cs="Arial"/>
          <w:sz w:val="20"/>
          <w:szCs w:val="20"/>
        </w:rPr>
      </w:pPr>
      <w:r>
        <w:rPr>
          <w:rFonts w:ascii="Arial" w:hAnsi="Arial" w:cs="Arial"/>
          <w:sz w:val="20"/>
          <w:szCs w:val="20"/>
        </w:rPr>
        <w:t xml:space="preserve">Access levels via the </w:t>
      </w:r>
      <w:r w:rsidR="00676093">
        <w:rPr>
          <w:rFonts w:ascii="Arial" w:hAnsi="Arial" w:cs="Arial"/>
          <w:sz w:val="20"/>
          <w:szCs w:val="20"/>
        </w:rPr>
        <w:t>c</w:t>
      </w:r>
      <w:r>
        <w:rPr>
          <w:rFonts w:ascii="Arial" w:hAnsi="Arial" w:cs="Arial"/>
          <w:sz w:val="20"/>
          <w:szCs w:val="20"/>
        </w:rPr>
        <w:t xml:space="preserve">ard </w:t>
      </w:r>
      <w:r w:rsidR="00676093">
        <w:rPr>
          <w:rFonts w:ascii="Arial" w:hAnsi="Arial" w:cs="Arial"/>
          <w:sz w:val="20"/>
          <w:szCs w:val="20"/>
        </w:rPr>
        <w:t>a</w:t>
      </w:r>
      <w:r>
        <w:rPr>
          <w:rFonts w:ascii="Arial" w:hAnsi="Arial" w:cs="Arial"/>
          <w:sz w:val="20"/>
          <w:szCs w:val="20"/>
        </w:rPr>
        <w:t>ccess groups</w:t>
      </w:r>
      <w:r w:rsidR="00676093">
        <w:rPr>
          <w:rFonts w:ascii="Arial" w:hAnsi="Arial" w:cs="Arial"/>
          <w:sz w:val="20"/>
          <w:szCs w:val="20"/>
        </w:rPr>
        <w:t>.</w:t>
      </w:r>
    </w:p>
    <w:p w14:paraId="1F8A5952" w14:textId="1B0C29F6" w:rsidR="00297843" w:rsidRPr="00D829AB" w:rsidRDefault="00297843" w:rsidP="00297843">
      <w:pPr>
        <w:numPr>
          <w:ilvl w:val="2"/>
          <w:numId w:val="88"/>
        </w:numPr>
        <w:ind w:left="2340"/>
        <w:jc w:val="both"/>
        <w:rPr>
          <w:rFonts w:ascii="Arial" w:hAnsi="Arial" w:cs="Arial"/>
          <w:sz w:val="20"/>
          <w:szCs w:val="20"/>
        </w:rPr>
      </w:pPr>
      <w:r>
        <w:rPr>
          <w:rFonts w:ascii="Arial" w:hAnsi="Arial" w:cs="Arial"/>
          <w:sz w:val="20"/>
          <w:szCs w:val="20"/>
        </w:rPr>
        <w:t>Start/</w:t>
      </w:r>
      <w:r w:rsidR="00676093">
        <w:rPr>
          <w:rFonts w:ascii="Arial" w:hAnsi="Arial" w:cs="Arial"/>
          <w:sz w:val="20"/>
          <w:szCs w:val="20"/>
        </w:rPr>
        <w:t>e</w:t>
      </w:r>
      <w:r>
        <w:rPr>
          <w:rFonts w:ascii="Arial" w:hAnsi="Arial" w:cs="Arial"/>
          <w:sz w:val="20"/>
          <w:szCs w:val="20"/>
        </w:rPr>
        <w:t xml:space="preserve">nd </w:t>
      </w:r>
      <w:r w:rsidR="00676093">
        <w:rPr>
          <w:rFonts w:ascii="Arial" w:hAnsi="Arial" w:cs="Arial"/>
          <w:sz w:val="20"/>
          <w:szCs w:val="20"/>
        </w:rPr>
        <w:t>d</w:t>
      </w:r>
      <w:r>
        <w:rPr>
          <w:rFonts w:ascii="Arial" w:hAnsi="Arial" w:cs="Arial"/>
          <w:sz w:val="20"/>
          <w:szCs w:val="20"/>
        </w:rPr>
        <w:t>ate</w:t>
      </w:r>
    </w:p>
    <w:p w14:paraId="199160CE" w14:textId="77777777" w:rsidR="00297843" w:rsidRPr="00D829AB" w:rsidRDefault="00297843" w:rsidP="00297843">
      <w:pPr>
        <w:numPr>
          <w:ilvl w:val="2"/>
          <w:numId w:val="88"/>
        </w:numPr>
        <w:ind w:left="2340"/>
        <w:jc w:val="both"/>
        <w:rPr>
          <w:rFonts w:ascii="Arial" w:hAnsi="Arial" w:cs="Arial"/>
          <w:sz w:val="20"/>
          <w:szCs w:val="20"/>
        </w:rPr>
      </w:pPr>
      <w:r w:rsidRPr="00D829AB">
        <w:rPr>
          <w:rFonts w:ascii="Arial" w:hAnsi="Arial" w:cs="Arial"/>
          <w:sz w:val="20"/>
          <w:szCs w:val="20"/>
        </w:rPr>
        <w:t>Picture</w:t>
      </w:r>
    </w:p>
    <w:p w14:paraId="793B7348" w14:textId="3CB27D56" w:rsidR="00297843" w:rsidRDefault="008D1C4C" w:rsidP="00297843">
      <w:pPr>
        <w:numPr>
          <w:ilvl w:val="2"/>
          <w:numId w:val="88"/>
        </w:numPr>
        <w:ind w:left="2340"/>
        <w:jc w:val="both"/>
        <w:rPr>
          <w:rFonts w:ascii="Arial" w:hAnsi="Arial" w:cs="Arial"/>
          <w:sz w:val="20"/>
          <w:szCs w:val="20"/>
        </w:rPr>
      </w:pPr>
      <w:r>
        <w:rPr>
          <w:rFonts w:ascii="Arial" w:hAnsi="Arial" w:cs="Arial"/>
          <w:sz w:val="20"/>
          <w:szCs w:val="20"/>
        </w:rPr>
        <w:t>E-mail</w:t>
      </w:r>
    </w:p>
    <w:p w14:paraId="78C2970D" w14:textId="267F2436" w:rsidR="00297843" w:rsidRDefault="00297843" w:rsidP="00297843">
      <w:pPr>
        <w:numPr>
          <w:ilvl w:val="2"/>
          <w:numId w:val="88"/>
        </w:numPr>
        <w:ind w:left="2340"/>
        <w:jc w:val="both"/>
        <w:rPr>
          <w:rFonts w:ascii="Arial" w:hAnsi="Arial" w:cs="Arial"/>
          <w:sz w:val="20"/>
          <w:szCs w:val="20"/>
        </w:rPr>
      </w:pPr>
      <w:r>
        <w:rPr>
          <w:rFonts w:ascii="Arial" w:hAnsi="Arial" w:cs="Arial"/>
          <w:sz w:val="20"/>
          <w:szCs w:val="20"/>
        </w:rPr>
        <w:t xml:space="preserve">User </w:t>
      </w:r>
      <w:r w:rsidR="00676093">
        <w:rPr>
          <w:rFonts w:ascii="Arial" w:hAnsi="Arial" w:cs="Arial"/>
          <w:sz w:val="20"/>
          <w:szCs w:val="20"/>
        </w:rPr>
        <w:t>d</w:t>
      </w:r>
      <w:r>
        <w:rPr>
          <w:rFonts w:ascii="Arial" w:hAnsi="Arial" w:cs="Arial"/>
          <w:sz w:val="20"/>
          <w:szCs w:val="20"/>
        </w:rPr>
        <w:t>efinable fields 1 to 40</w:t>
      </w:r>
    </w:p>
    <w:p w14:paraId="5C29BE57" w14:textId="77777777" w:rsidR="00297843" w:rsidRDefault="00297843" w:rsidP="003D57B4">
      <w:pPr>
        <w:ind w:left="1800"/>
        <w:jc w:val="both"/>
        <w:rPr>
          <w:rFonts w:ascii="Arial" w:hAnsi="Arial" w:cs="Arial"/>
          <w:sz w:val="20"/>
          <w:szCs w:val="20"/>
        </w:rPr>
      </w:pPr>
    </w:p>
    <w:p w14:paraId="4877E9BE" w14:textId="77777777" w:rsidR="00297843" w:rsidRDefault="00297843" w:rsidP="00D5550E">
      <w:pPr>
        <w:numPr>
          <w:ilvl w:val="0"/>
          <w:numId w:val="94"/>
        </w:numPr>
        <w:jc w:val="both"/>
        <w:rPr>
          <w:rFonts w:ascii="Arial" w:hAnsi="Arial" w:cs="Arial"/>
          <w:sz w:val="20"/>
          <w:szCs w:val="20"/>
        </w:rPr>
      </w:pPr>
      <w:r>
        <w:rPr>
          <w:rFonts w:ascii="Arial" w:hAnsi="Arial" w:cs="Arial"/>
          <w:sz w:val="20"/>
          <w:szCs w:val="20"/>
        </w:rPr>
        <w:t>When an SMS field is paired with an LDAP attribute, this such field shall be modifiable only from the LDAP. All other SMS fields shall be modifiable from the SMS client</w:t>
      </w:r>
    </w:p>
    <w:p w14:paraId="3B4F0B92" w14:textId="77777777" w:rsidR="00297843" w:rsidRDefault="00297843" w:rsidP="00421159">
      <w:pPr>
        <w:ind w:left="1800"/>
        <w:jc w:val="both"/>
        <w:rPr>
          <w:rFonts w:ascii="Arial" w:hAnsi="Arial" w:cs="Arial"/>
          <w:sz w:val="20"/>
          <w:szCs w:val="20"/>
        </w:rPr>
      </w:pPr>
    </w:p>
    <w:p w14:paraId="627BA8F1" w14:textId="769CE888" w:rsidR="00297843" w:rsidRDefault="00297843" w:rsidP="00D5550E">
      <w:pPr>
        <w:numPr>
          <w:ilvl w:val="0"/>
          <w:numId w:val="94"/>
        </w:numPr>
        <w:jc w:val="both"/>
        <w:rPr>
          <w:rFonts w:ascii="Arial" w:hAnsi="Arial" w:cs="Arial"/>
          <w:sz w:val="20"/>
          <w:szCs w:val="20"/>
        </w:rPr>
      </w:pPr>
      <w:r>
        <w:rPr>
          <w:rFonts w:ascii="Arial" w:hAnsi="Arial" w:cs="Arial"/>
          <w:sz w:val="20"/>
          <w:szCs w:val="20"/>
        </w:rPr>
        <w:t>The SMS shall allow pair</w:t>
      </w:r>
      <w:r w:rsidR="00421159">
        <w:rPr>
          <w:rFonts w:ascii="Arial" w:hAnsi="Arial" w:cs="Arial"/>
          <w:sz w:val="20"/>
          <w:szCs w:val="20"/>
        </w:rPr>
        <w:t>ing</w:t>
      </w:r>
      <w:r>
        <w:rPr>
          <w:rFonts w:ascii="Arial" w:hAnsi="Arial" w:cs="Arial"/>
          <w:sz w:val="20"/>
          <w:szCs w:val="20"/>
        </w:rPr>
        <w:t xml:space="preserve"> </w:t>
      </w:r>
      <w:r w:rsidR="00421159">
        <w:rPr>
          <w:rFonts w:ascii="Arial" w:hAnsi="Arial" w:cs="Arial"/>
          <w:sz w:val="20"/>
          <w:szCs w:val="20"/>
        </w:rPr>
        <w:t xml:space="preserve">of </w:t>
      </w:r>
      <w:r>
        <w:rPr>
          <w:rFonts w:ascii="Arial" w:hAnsi="Arial" w:cs="Arial"/>
          <w:sz w:val="20"/>
          <w:szCs w:val="20"/>
        </w:rPr>
        <w:t xml:space="preserve">any or all fields with the LDAP </w:t>
      </w:r>
      <w:r w:rsidR="00676093">
        <w:rPr>
          <w:rFonts w:ascii="Arial" w:hAnsi="Arial" w:cs="Arial"/>
          <w:sz w:val="20"/>
          <w:szCs w:val="20"/>
        </w:rPr>
        <w:t>a</w:t>
      </w:r>
      <w:r>
        <w:rPr>
          <w:rFonts w:ascii="Arial" w:hAnsi="Arial" w:cs="Arial"/>
          <w:sz w:val="20"/>
          <w:szCs w:val="20"/>
        </w:rPr>
        <w:t>ttributes.</w:t>
      </w:r>
    </w:p>
    <w:p w14:paraId="3D0D1BA3" w14:textId="77777777" w:rsidR="00297843" w:rsidRDefault="00297843" w:rsidP="00421159">
      <w:pPr>
        <w:ind w:left="1800"/>
        <w:jc w:val="both"/>
        <w:rPr>
          <w:rFonts w:ascii="Arial" w:hAnsi="Arial" w:cs="Arial"/>
          <w:sz w:val="20"/>
          <w:szCs w:val="20"/>
        </w:rPr>
      </w:pPr>
    </w:p>
    <w:p w14:paraId="3AEA203F" w14:textId="77777777" w:rsidR="00297843" w:rsidRDefault="00297843" w:rsidP="00D5550E">
      <w:pPr>
        <w:numPr>
          <w:ilvl w:val="0"/>
          <w:numId w:val="94"/>
        </w:numPr>
        <w:jc w:val="both"/>
        <w:rPr>
          <w:rFonts w:ascii="Arial" w:hAnsi="Arial" w:cs="Arial"/>
          <w:sz w:val="20"/>
          <w:szCs w:val="20"/>
        </w:rPr>
      </w:pPr>
      <w:r w:rsidRPr="00D829AB">
        <w:rPr>
          <w:rFonts w:ascii="Arial" w:hAnsi="Arial" w:cs="Arial"/>
          <w:sz w:val="20"/>
          <w:szCs w:val="20"/>
        </w:rPr>
        <w:t xml:space="preserve">Certain </w:t>
      </w:r>
      <w:r>
        <w:rPr>
          <w:rFonts w:ascii="Arial" w:hAnsi="Arial" w:cs="Arial"/>
          <w:sz w:val="20"/>
          <w:szCs w:val="20"/>
        </w:rPr>
        <w:t>SMS cardholders</w:t>
      </w:r>
      <w:r w:rsidRPr="00D829AB">
        <w:rPr>
          <w:rFonts w:ascii="Arial" w:hAnsi="Arial" w:cs="Arial"/>
          <w:sz w:val="20"/>
          <w:szCs w:val="20"/>
        </w:rPr>
        <w:t xml:space="preserve"> shall be </w:t>
      </w:r>
      <w:r>
        <w:rPr>
          <w:rFonts w:ascii="Arial" w:hAnsi="Arial" w:cs="Arial"/>
          <w:sz w:val="20"/>
          <w:szCs w:val="20"/>
        </w:rPr>
        <w:t xml:space="preserve">separate </w:t>
      </w:r>
      <w:r w:rsidRPr="00D829AB">
        <w:rPr>
          <w:rFonts w:ascii="Arial" w:hAnsi="Arial" w:cs="Arial"/>
          <w:sz w:val="20"/>
          <w:szCs w:val="20"/>
        </w:rPr>
        <w:t xml:space="preserve">from </w:t>
      </w:r>
      <w:r>
        <w:rPr>
          <w:rFonts w:ascii="Arial" w:hAnsi="Arial" w:cs="Arial"/>
          <w:sz w:val="20"/>
          <w:szCs w:val="20"/>
        </w:rPr>
        <w:t>the</w:t>
      </w:r>
      <w:r w:rsidRPr="00D829AB">
        <w:rPr>
          <w:rFonts w:ascii="Arial" w:hAnsi="Arial" w:cs="Arial"/>
          <w:sz w:val="20"/>
          <w:szCs w:val="20"/>
        </w:rPr>
        <w:t xml:space="preserve"> LDAP</w:t>
      </w:r>
      <w:r>
        <w:rPr>
          <w:rFonts w:ascii="Arial" w:hAnsi="Arial" w:cs="Arial"/>
          <w:sz w:val="20"/>
          <w:szCs w:val="20"/>
        </w:rPr>
        <w:t xml:space="preserve"> sync</w:t>
      </w:r>
      <w:r w:rsidRPr="00D829AB">
        <w:rPr>
          <w:rFonts w:ascii="Arial" w:hAnsi="Arial" w:cs="Arial"/>
          <w:sz w:val="20"/>
          <w:szCs w:val="20"/>
        </w:rPr>
        <w:t xml:space="preserve"> and shall be managed manually.</w:t>
      </w:r>
    </w:p>
    <w:p w14:paraId="42E3D72B" w14:textId="77777777" w:rsidR="00297843" w:rsidRDefault="00297843" w:rsidP="00421159">
      <w:pPr>
        <w:pStyle w:val="ListParagraph"/>
        <w:rPr>
          <w:rFonts w:ascii="Arial" w:hAnsi="Arial" w:cs="Arial"/>
          <w:sz w:val="20"/>
          <w:szCs w:val="20"/>
        </w:rPr>
      </w:pPr>
    </w:p>
    <w:p w14:paraId="39C274FF" w14:textId="029F9848" w:rsidR="00297843" w:rsidRDefault="00297843" w:rsidP="00D5550E">
      <w:pPr>
        <w:numPr>
          <w:ilvl w:val="0"/>
          <w:numId w:val="94"/>
        </w:numPr>
        <w:jc w:val="both"/>
        <w:rPr>
          <w:rFonts w:ascii="Arial" w:hAnsi="Arial" w:cs="Arial"/>
          <w:sz w:val="20"/>
          <w:szCs w:val="20"/>
        </w:rPr>
      </w:pPr>
      <w:r w:rsidRPr="00D829AB">
        <w:rPr>
          <w:rFonts w:ascii="Arial" w:hAnsi="Arial" w:cs="Arial"/>
          <w:sz w:val="20"/>
          <w:szCs w:val="20"/>
        </w:rPr>
        <w:t xml:space="preserve">The SMS shall manage the LDAP integration from the SMS </w:t>
      </w:r>
      <w:proofErr w:type="spellStart"/>
      <w:r w:rsidR="00A63030">
        <w:rPr>
          <w:rFonts w:ascii="Arial" w:hAnsi="Arial" w:cs="Arial"/>
          <w:sz w:val="20"/>
          <w:szCs w:val="20"/>
        </w:rPr>
        <w:t>SmartLink</w:t>
      </w:r>
      <w:proofErr w:type="spellEnd"/>
      <w:r w:rsidRPr="00D829AB">
        <w:rPr>
          <w:rFonts w:ascii="Arial" w:hAnsi="Arial" w:cs="Arial"/>
          <w:sz w:val="20"/>
          <w:szCs w:val="20"/>
        </w:rPr>
        <w:t xml:space="preserve"> and require a license per LDAP</w:t>
      </w:r>
      <w:r w:rsidR="00421159">
        <w:rPr>
          <w:rFonts w:ascii="Arial" w:hAnsi="Arial" w:cs="Arial"/>
          <w:sz w:val="20"/>
          <w:szCs w:val="20"/>
        </w:rPr>
        <w:t>.</w:t>
      </w:r>
    </w:p>
    <w:p w14:paraId="740F3572" w14:textId="77777777" w:rsidR="00297843" w:rsidRDefault="00297843" w:rsidP="00421159">
      <w:pPr>
        <w:pStyle w:val="ListParagraph"/>
        <w:rPr>
          <w:rFonts w:ascii="Arial" w:hAnsi="Arial" w:cs="Arial"/>
          <w:sz w:val="20"/>
          <w:szCs w:val="20"/>
        </w:rPr>
      </w:pPr>
    </w:p>
    <w:p w14:paraId="06825C51" w14:textId="7C919D18" w:rsidR="00297843" w:rsidRDefault="00297843" w:rsidP="00D5550E">
      <w:pPr>
        <w:numPr>
          <w:ilvl w:val="0"/>
          <w:numId w:val="94"/>
        </w:numPr>
        <w:jc w:val="both"/>
        <w:rPr>
          <w:rFonts w:ascii="Arial" w:hAnsi="Arial" w:cs="Arial"/>
          <w:sz w:val="20"/>
          <w:szCs w:val="20"/>
        </w:rPr>
      </w:pPr>
      <w:r>
        <w:rPr>
          <w:rFonts w:ascii="Arial" w:hAnsi="Arial" w:cs="Arial"/>
          <w:sz w:val="20"/>
          <w:szCs w:val="20"/>
        </w:rPr>
        <w:t>The SMS shall import LDAP users that are part of a LDAP group and its children groups</w:t>
      </w:r>
      <w:r w:rsidR="004A43C2">
        <w:rPr>
          <w:rFonts w:ascii="Arial" w:hAnsi="Arial" w:cs="Arial"/>
          <w:sz w:val="20"/>
          <w:szCs w:val="20"/>
        </w:rPr>
        <w:t xml:space="preserve"> as SMS </w:t>
      </w:r>
      <w:r w:rsidR="00676093">
        <w:rPr>
          <w:rFonts w:ascii="Arial" w:hAnsi="Arial" w:cs="Arial"/>
          <w:sz w:val="20"/>
          <w:szCs w:val="20"/>
        </w:rPr>
        <w:t>c</w:t>
      </w:r>
      <w:r w:rsidR="004A43C2">
        <w:rPr>
          <w:rFonts w:ascii="Arial" w:hAnsi="Arial" w:cs="Arial"/>
          <w:sz w:val="20"/>
          <w:szCs w:val="20"/>
        </w:rPr>
        <w:t>ardholders.</w:t>
      </w:r>
    </w:p>
    <w:p w14:paraId="521C3351" w14:textId="77777777" w:rsidR="00297843" w:rsidRDefault="00297843" w:rsidP="004A43C2">
      <w:pPr>
        <w:pStyle w:val="ListParagraph"/>
        <w:rPr>
          <w:rFonts w:ascii="Arial" w:hAnsi="Arial" w:cs="Arial"/>
          <w:sz w:val="20"/>
          <w:szCs w:val="20"/>
        </w:rPr>
      </w:pPr>
    </w:p>
    <w:p w14:paraId="1EE9847E" w14:textId="2944C69E" w:rsidR="00297843" w:rsidRPr="00D829AB" w:rsidRDefault="00297843" w:rsidP="00D5550E">
      <w:pPr>
        <w:numPr>
          <w:ilvl w:val="0"/>
          <w:numId w:val="95"/>
        </w:numPr>
        <w:jc w:val="both"/>
        <w:rPr>
          <w:rFonts w:ascii="Arial" w:hAnsi="Arial" w:cs="Arial"/>
          <w:sz w:val="20"/>
          <w:szCs w:val="20"/>
        </w:rPr>
      </w:pPr>
      <w:r w:rsidRPr="00D829AB">
        <w:rPr>
          <w:rFonts w:ascii="Arial" w:hAnsi="Arial" w:cs="Arial"/>
          <w:sz w:val="20"/>
          <w:szCs w:val="20"/>
        </w:rPr>
        <w:t>The SMS shall support up to 10 different LDAP connections</w:t>
      </w:r>
      <w:r w:rsidR="00676093">
        <w:rPr>
          <w:rFonts w:ascii="Arial" w:hAnsi="Arial" w:cs="Arial"/>
          <w:sz w:val="20"/>
          <w:szCs w:val="20"/>
        </w:rPr>
        <w:t>.</w:t>
      </w:r>
    </w:p>
    <w:p w14:paraId="4F62D7F0" w14:textId="77777777" w:rsidR="000648AA" w:rsidRDefault="000648AA" w:rsidP="004A43C2">
      <w:pPr>
        <w:jc w:val="both"/>
        <w:rPr>
          <w:rFonts w:ascii="Arial" w:hAnsi="Arial" w:cs="Arial"/>
          <w:sz w:val="20"/>
          <w:szCs w:val="20"/>
        </w:rPr>
      </w:pPr>
    </w:p>
    <w:p w14:paraId="1E02E18A" w14:textId="77777777" w:rsidR="00DF1AB7" w:rsidRDefault="005C5DA4" w:rsidP="00067112">
      <w:pPr>
        <w:numPr>
          <w:ilvl w:val="2"/>
          <w:numId w:val="17"/>
        </w:numPr>
        <w:tabs>
          <w:tab w:val="clear" w:pos="3060"/>
          <w:tab w:val="num" w:pos="789"/>
        </w:tabs>
        <w:ind w:left="1170" w:hanging="744"/>
        <w:jc w:val="both"/>
        <w:rPr>
          <w:rFonts w:ascii="Arial" w:hAnsi="Arial" w:cs="Arial"/>
          <w:sz w:val="20"/>
          <w:szCs w:val="20"/>
        </w:rPr>
      </w:pPr>
      <w:r>
        <w:rPr>
          <w:rFonts w:ascii="Arial" w:hAnsi="Arial" w:cs="Arial"/>
          <w:sz w:val="20"/>
          <w:szCs w:val="20"/>
        </w:rPr>
        <w:t>I</w:t>
      </w:r>
      <w:r w:rsidR="00DF1AB7">
        <w:rPr>
          <w:rFonts w:ascii="Arial" w:hAnsi="Arial" w:cs="Arial"/>
          <w:sz w:val="20"/>
          <w:szCs w:val="20"/>
        </w:rPr>
        <w:t>ntrusion</w:t>
      </w:r>
    </w:p>
    <w:p w14:paraId="6F932C51" w14:textId="26DB63A7" w:rsidR="00595A7D" w:rsidRDefault="00015EE1" w:rsidP="009064D6">
      <w:pPr>
        <w:numPr>
          <w:ilvl w:val="0"/>
          <w:numId w:val="96"/>
        </w:numPr>
        <w:jc w:val="both"/>
        <w:rPr>
          <w:rFonts w:ascii="Arial" w:hAnsi="Arial" w:cs="Arial"/>
          <w:sz w:val="20"/>
          <w:szCs w:val="20"/>
        </w:rPr>
      </w:pPr>
      <w:r w:rsidRPr="00B61C1C">
        <w:rPr>
          <w:rFonts w:ascii="Arial" w:hAnsi="Arial" w:cs="Arial"/>
          <w:sz w:val="20"/>
          <w:szCs w:val="20"/>
        </w:rPr>
        <w:t xml:space="preserve">The SMS shall allow interface with the DSC </w:t>
      </w:r>
      <w:proofErr w:type="spellStart"/>
      <w:r w:rsidRPr="00B61C1C">
        <w:rPr>
          <w:rFonts w:ascii="Arial" w:hAnsi="Arial" w:cs="Arial"/>
          <w:sz w:val="20"/>
          <w:szCs w:val="20"/>
        </w:rPr>
        <w:t>PowerSeries</w:t>
      </w:r>
      <w:proofErr w:type="spellEnd"/>
      <w:r w:rsidR="00B5047F">
        <w:rPr>
          <w:rFonts w:ascii="Arial" w:hAnsi="Arial" w:cs="Arial"/>
          <w:sz w:val="20"/>
          <w:szCs w:val="20"/>
        </w:rPr>
        <w:t xml:space="preserve"> </w:t>
      </w:r>
      <w:r w:rsidR="00AB470E" w:rsidRPr="00B61C1C">
        <w:rPr>
          <w:rFonts w:ascii="Arial" w:hAnsi="Arial" w:cs="Arial"/>
          <w:sz w:val="20"/>
          <w:szCs w:val="20"/>
        </w:rPr>
        <w:t>PC1616, PC1832, PC1864</w:t>
      </w:r>
      <w:r w:rsidR="00F206CD">
        <w:rPr>
          <w:rFonts w:ascii="Arial" w:hAnsi="Arial" w:cs="Arial"/>
          <w:sz w:val="20"/>
          <w:szCs w:val="20"/>
        </w:rPr>
        <w:t xml:space="preserve">, </w:t>
      </w:r>
      <w:r w:rsidR="00B5047F">
        <w:rPr>
          <w:rFonts w:ascii="Arial" w:hAnsi="Arial" w:cs="Arial"/>
          <w:sz w:val="20"/>
          <w:szCs w:val="20"/>
        </w:rPr>
        <w:t xml:space="preserve">the </w:t>
      </w:r>
      <w:proofErr w:type="spellStart"/>
      <w:r w:rsidR="00BB5017" w:rsidRPr="00B61C1C">
        <w:rPr>
          <w:rFonts w:ascii="Arial" w:hAnsi="Arial" w:cs="Arial"/>
          <w:sz w:val="20"/>
          <w:szCs w:val="20"/>
        </w:rPr>
        <w:t>MaxSys</w:t>
      </w:r>
      <w:proofErr w:type="spellEnd"/>
      <w:r w:rsidR="00BB5017" w:rsidRPr="00B61C1C">
        <w:rPr>
          <w:rFonts w:ascii="Arial" w:hAnsi="Arial" w:cs="Arial"/>
          <w:sz w:val="20"/>
          <w:szCs w:val="20"/>
        </w:rPr>
        <w:t xml:space="preserve"> </w:t>
      </w:r>
      <w:r w:rsidR="00AB470E" w:rsidRPr="00B61C1C">
        <w:rPr>
          <w:rFonts w:ascii="Arial" w:hAnsi="Arial" w:cs="Arial"/>
          <w:sz w:val="20"/>
          <w:szCs w:val="20"/>
        </w:rPr>
        <w:t>4020</w:t>
      </w:r>
      <w:r w:rsidR="00C57053">
        <w:rPr>
          <w:rFonts w:ascii="Arial" w:hAnsi="Arial" w:cs="Arial"/>
          <w:sz w:val="20"/>
          <w:szCs w:val="20"/>
        </w:rPr>
        <w:t>,</w:t>
      </w:r>
      <w:r w:rsidR="00B5047F">
        <w:rPr>
          <w:rFonts w:ascii="Arial" w:hAnsi="Arial" w:cs="Arial"/>
          <w:sz w:val="20"/>
          <w:szCs w:val="20"/>
        </w:rPr>
        <w:t xml:space="preserve"> </w:t>
      </w:r>
      <w:r w:rsidR="00F206CD">
        <w:rPr>
          <w:rFonts w:ascii="Arial" w:hAnsi="Arial" w:cs="Arial"/>
          <w:sz w:val="20"/>
          <w:szCs w:val="20"/>
        </w:rPr>
        <w:t>DSC</w:t>
      </w:r>
      <w:r w:rsidR="00714F42">
        <w:rPr>
          <w:rFonts w:ascii="Arial" w:hAnsi="Arial" w:cs="Arial"/>
          <w:sz w:val="20"/>
          <w:szCs w:val="20"/>
        </w:rPr>
        <w:t xml:space="preserve"> </w:t>
      </w:r>
      <w:proofErr w:type="spellStart"/>
      <w:r w:rsidR="00714F42">
        <w:rPr>
          <w:rFonts w:ascii="Arial" w:hAnsi="Arial" w:cs="Arial"/>
          <w:sz w:val="20"/>
          <w:szCs w:val="20"/>
        </w:rPr>
        <w:t>PowerSeries</w:t>
      </w:r>
      <w:proofErr w:type="spellEnd"/>
      <w:r w:rsidR="00F206CD">
        <w:rPr>
          <w:rFonts w:ascii="Arial" w:hAnsi="Arial" w:cs="Arial"/>
          <w:sz w:val="20"/>
          <w:szCs w:val="20"/>
        </w:rPr>
        <w:t xml:space="preserve"> N</w:t>
      </w:r>
      <w:r w:rsidR="00714F42">
        <w:rPr>
          <w:rFonts w:ascii="Arial" w:hAnsi="Arial" w:cs="Arial"/>
          <w:sz w:val="20"/>
          <w:szCs w:val="20"/>
        </w:rPr>
        <w:t>eo</w:t>
      </w:r>
      <w:r w:rsidR="00F206CD">
        <w:rPr>
          <w:rFonts w:ascii="Arial" w:hAnsi="Arial" w:cs="Arial"/>
          <w:sz w:val="20"/>
          <w:szCs w:val="20"/>
        </w:rPr>
        <w:t xml:space="preserve"> HS2016, HS2032, HS2064, HS2128</w:t>
      </w:r>
      <w:r w:rsidR="00CA037A">
        <w:rPr>
          <w:rFonts w:ascii="Arial" w:hAnsi="Arial" w:cs="Arial"/>
          <w:sz w:val="20"/>
          <w:szCs w:val="20"/>
        </w:rPr>
        <w:t>,</w:t>
      </w:r>
      <w:r w:rsidR="00C57053">
        <w:rPr>
          <w:rFonts w:ascii="Arial" w:hAnsi="Arial" w:cs="Arial"/>
          <w:sz w:val="20"/>
          <w:szCs w:val="20"/>
        </w:rPr>
        <w:t xml:space="preserve"> and the DSC </w:t>
      </w:r>
      <w:proofErr w:type="spellStart"/>
      <w:r w:rsidR="00C57053">
        <w:rPr>
          <w:rFonts w:ascii="Arial" w:hAnsi="Arial" w:cs="Arial"/>
          <w:sz w:val="20"/>
          <w:szCs w:val="20"/>
        </w:rPr>
        <w:t>PowerSeries</w:t>
      </w:r>
      <w:proofErr w:type="spellEnd"/>
      <w:r w:rsidR="00C57053">
        <w:rPr>
          <w:rFonts w:ascii="Arial" w:hAnsi="Arial" w:cs="Arial"/>
          <w:sz w:val="20"/>
          <w:szCs w:val="20"/>
        </w:rPr>
        <w:t xml:space="preserve"> Pro HS3032, HS3128</w:t>
      </w:r>
      <w:r w:rsidR="00AB470E" w:rsidRPr="00B61C1C">
        <w:rPr>
          <w:rFonts w:ascii="Arial" w:hAnsi="Arial" w:cs="Arial"/>
          <w:sz w:val="20"/>
          <w:szCs w:val="20"/>
        </w:rPr>
        <w:t xml:space="preserve"> </w:t>
      </w:r>
      <w:r w:rsidR="00B5047F">
        <w:rPr>
          <w:rFonts w:ascii="Arial" w:hAnsi="Arial" w:cs="Arial"/>
          <w:sz w:val="20"/>
          <w:szCs w:val="20"/>
        </w:rPr>
        <w:t xml:space="preserve">intrusion </w:t>
      </w:r>
      <w:r w:rsidR="00BB5017" w:rsidRPr="00B61C1C">
        <w:rPr>
          <w:rFonts w:ascii="Arial" w:hAnsi="Arial" w:cs="Arial"/>
          <w:sz w:val="20"/>
          <w:szCs w:val="20"/>
        </w:rPr>
        <w:t>alarm panels</w:t>
      </w:r>
      <w:r w:rsidR="00B5047F">
        <w:rPr>
          <w:rFonts w:ascii="Arial" w:hAnsi="Arial" w:cs="Arial"/>
          <w:sz w:val="20"/>
          <w:szCs w:val="20"/>
        </w:rPr>
        <w:t>. This interface</w:t>
      </w:r>
      <w:r w:rsidR="00067112">
        <w:rPr>
          <w:rFonts w:ascii="Arial" w:hAnsi="Arial" w:cs="Arial"/>
          <w:sz w:val="20"/>
          <w:szCs w:val="20"/>
        </w:rPr>
        <w:t xml:space="preserve"> </w:t>
      </w:r>
      <w:r w:rsidRPr="00B61C1C">
        <w:rPr>
          <w:rFonts w:ascii="Arial" w:hAnsi="Arial" w:cs="Arial"/>
          <w:sz w:val="20"/>
          <w:szCs w:val="20"/>
        </w:rPr>
        <w:t>eliminat</w:t>
      </w:r>
      <w:r w:rsidR="00B5047F">
        <w:rPr>
          <w:rFonts w:ascii="Arial" w:hAnsi="Arial" w:cs="Arial"/>
          <w:sz w:val="20"/>
          <w:szCs w:val="20"/>
        </w:rPr>
        <w:t xml:space="preserve">es the need </w:t>
      </w:r>
      <w:r w:rsidR="00067112">
        <w:rPr>
          <w:rFonts w:ascii="Arial" w:hAnsi="Arial" w:cs="Arial"/>
          <w:sz w:val="20"/>
          <w:szCs w:val="20"/>
        </w:rPr>
        <w:t xml:space="preserve">for </w:t>
      </w:r>
      <w:r w:rsidRPr="00B61C1C">
        <w:rPr>
          <w:rFonts w:ascii="Arial" w:hAnsi="Arial" w:cs="Arial"/>
          <w:sz w:val="20"/>
          <w:szCs w:val="20"/>
        </w:rPr>
        <w:t>hardwire</w:t>
      </w:r>
      <w:r w:rsidR="00067112">
        <w:rPr>
          <w:rFonts w:ascii="Arial" w:hAnsi="Arial" w:cs="Arial"/>
          <w:sz w:val="20"/>
          <w:szCs w:val="20"/>
        </w:rPr>
        <w:t>d</w:t>
      </w:r>
      <w:r w:rsidRPr="00B61C1C">
        <w:rPr>
          <w:rFonts w:ascii="Arial" w:hAnsi="Arial" w:cs="Arial"/>
          <w:sz w:val="20"/>
          <w:szCs w:val="20"/>
        </w:rPr>
        <w:t xml:space="preserve"> integration</w:t>
      </w:r>
      <w:r w:rsidR="00DF5A21" w:rsidRPr="00B61C1C">
        <w:rPr>
          <w:rFonts w:ascii="Arial" w:hAnsi="Arial" w:cs="Arial"/>
          <w:sz w:val="20"/>
          <w:szCs w:val="20"/>
        </w:rPr>
        <w:t xml:space="preserve"> between the SMS controllers and the DSC </w:t>
      </w:r>
      <w:proofErr w:type="spellStart"/>
      <w:r w:rsidR="00DF5A21" w:rsidRPr="00B61C1C">
        <w:rPr>
          <w:rFonts w:ascii="Arial" w:hAnsi="Arial" w:cs="Arial"/>
          <w:sz w:val="20"/>
          <w:szCs w:val="20"/>
        </w:rPr>
        <w:t>PowerSeries</w:t>
      </w:r>
      <w:proofErr w:type="spellEnd"/>
      <w:r w:rsidR="00DF5A21" w:rsidRPr="00B61C1C">
        <w:rPr>
          <w:rFonts w:ascii="Arial" w:hAnsi="Arial" w:cs="Arial"/>
          <w:sz w:val="20"/>
          <w:szCs w:val="20"/>
        </w:rPr>
        <w:t xml:space="preserve">® intrusion panel.   </w:t>
      </w:r>
    </w:p>
    <w:p w14:paraId="7C1820AC" w14:textId="77777777" w:rsidR="00595A7D" w:rsidRDefault="00595A7D" w:rsidP="00067112">
      <w:pPr>
        <w:ind w:left="1800"/>
        <w:jc w:val="both"/>
        <w:rPr>
          <w:rFonts w:ascii="Arial" w:hAnsi="Arial" w:cs="Arial"/>
          <w:sz w:val="20"/>
          <w:szCs w:val="20"/>
        </w:rPr>
      </w:pPr>
    </w:p>
    <w:p w14:paraId="061F2F93" w14:textId="2DAB0A48" w:rsidR="00F75D74" w:rsidRDefault="00F75D74" w:rsidP="009064D6">
      <w:pPr>
        <w:numPr>
          <w:ilvl w:val="0"/>
          <w:numId w:val="96"/>
        </w:numPr>
        <w:jc w:val="both"/>
        <w:rPr>
          <w:rFonts w:ascii="Arial" w:hAnsi="Arial" w:cs="Arial"/>
          <w:sz w:val="20"/>
          <w:szCs w:val="20"/>
        </w:rPr>
      </w:pPr>
      <w:r>
        <w:rPr>
          <w:rFonts w:ascii="Arial" w:hAnsi="Arial" w:cs="Arial"/>
          <w:sz w:val="20"/>
          <w:szCs w:val="20"/>
        </w:rPr>
        <w:t xml:space="preserve">When integrating with the DSC </w:t>
      </w:r>
      <w:proofErr w:type="spellStart"/>
      <w:r>
        <w:rPr>
          <w:rFonts w:ascii="Arial" w:hAnsi="Arial" w:cs="Arial"/>
          <w:sz w:val="20"/>
          <w:szCs w:val="20"/>
        </w:rPr>
        <w:t>PowerSeries</w:t>
      </w:r>
      <w:proofErr w:type="spellEnd"/>
      <w:r>
        <w:rPr>
          <w:rFonts w:ascii="Arial" w:hAnsi="Arial" w:cs="Arial"/>
          <w:sz w:val="20"/>
          <w:szCs w:val="20"/>
        </w:rPr>
        <w:t xml:space="preserve"> Neo and </w:t>
      </w:r>
      <w:proofErr w:type="spellStart"/>
      <w:r>
        <w:rPr>
          <w:rFonts w:ascii="Arial" w:hAnsi="Arial" w:cs="Arial"/>
          <w:sz w:val="20"/>
          <w:szCs w:val="20"/>
        </w:rPr>
        <w:t>PowerSeries</w:t>
      </w:r>
      <w:proofErr w:type="spellEnd"/>
      <w:r>
        <w:rPr>
          <w:rFonts w:ascii="Arial" w:hAnsi="Arial" w:cs="Arial"/>
          <w:sz w:val="20"/>
          <w:szCs w:val="20"/>
        </w:rPr>
        <w:t xml:space="preserve"> Pro</w:t>
      </w:r>
      <w:r w:rsidR="00CA037A">
        <w:rPr>
          <w:rFonts w:ascii="Arial" w:hAnsi="Arial" w:cs="Arial"/>
          <w:sz w:val="20"/>
          <w:szCs w:val="20"/>
        </w:rPr>
        <w:t>,</w:t>
      </w:r>
      <w:r>
        <w:rPr>
          <w:rFonts w:ascii="Arial" w:hAnsi="Arial" w:cs="Arial"/>
          <w:sz w:val="20"/>
          <w:szCs w:val="20"/>
        </w:rPr>
        <w:t xml:space="preserve"> the SMS operator shall have the ability to </w:t>
      </w:r>
      <w:r w:rsidR="00CA037A">
        <w:rPr>
          <w:rFonts w:ascii="Arial" w:hAnsi="Arial" w:cs="Arial"/>
          <w:sz w:val="20"/>
          <w:szCs w:val="20"/>
        </w:rPr>
        <w:t>use</w:t>
      </w:r>
      <w:r>
        <w:rPr>
          <w:rFonts w:ascii="Arial" w:hAnsi="Arial" w:cs="Arial"/>
          <w:sz w:val="20"/>
          <w:szCs w:val="20"/>
        </w:rPr>
        <w:t xml:space="preserve"> </w:t>
      </w:r>
      <w:r w:rsidR="00CA037A">
        <w:rPr>
          <w:rFonts w:ascii="Arial" w:hAnsi="Arial" w:cs="Arial"/>
          <w:sz w:val="20"/>
          <w:szCs w:val="20"/>
        </w:rPr>
        <w:t>t</w:t>
      </w:r>
      <w:r>
        <w:rPr>
          <w:rFonts w:ascii="Arial" w:hAnsi="Arial" w:cs="Arial"/>
          <w:sz w:val="20"/>
          <w:szCs w:val="20"/>
        </w:rPr>
        <w:t>ype</w:t>
      </w:r>
      <w:r w:rsidR="00CA037A">
        <w:rPr>
          <w:rFonts w:ascii="Arial" w:hAnsi="Arial" w:cs="Arial"/>
          <w:sz w:val="20"/>
          <w:szCs w:val="20"/>
        </w:rPr>
        <w:t xml:space="preserve"> </w:t>
      </w:r>
      <w:r>
        <w:rPr>
          <w:rFonts w:ascii="Arial" w:hAnsi="Arial" w:cs="Arial"/>
          <w:sz w:val="20"/>
          <w:szCs w:val="20"/>
        </w:rPr>
        <w:t xml:space="preserve">2 or </w:t>
      </w:r>
      <w:r w:rsidR="00CA037A">
        <w:rPr>
          <w:rFonts w:ascii="Arial" w:hAnsi="Arial" w:cs="Arial"/>
          <w:sz w:val="20"/>
          <w:szCs w:val="20"/>
        </w:rPr>
        <w:t>t</w:t>
      </w:r>
      <w:r>
        <w:rPr>
          <w:rFonts w:ascii="Arial" w:hAnsi="Arial" w:cs="Arial"/>
          <w:sz w:val="20"/>
          <w:szCs w:val="20"/>
        </w:rPr>
        <w:t>ype</w:t>
      </w:r>
      <w:r w:rsidR="00CA037A">
        <w:rPr>
          <w:rFonts w:ascii="Arial" w:hAnsi="Arial" w:cs="Arial"/>
          <w:sz w:val="20"/>
          <w:szCs w:val="20"/>
        </w:rPr>
        <w:t xml:space="preserve"> </w:t>
      </w:r>
      <w:r>
        <w:rPr>
          <w:rFonts w:ascii="Arial" w:hAnsi="Arial" w:cs="Arial"/>
          <w:sz w:val="20"/>
          <w:szCs w:val="20"/>
        </w:rPr>
        <w:t>3 encryption</w:t>
      </w:r>
      <w:r w:rsidR="00620125">
        <w:rPr>
          <w:rFonts w:ascii="Arial" w:hAnsi="Arial" w:cs="Arial"/>
          <w:sz w:val="20"/>
          <w:szCs w:val="20"/>
        </w:rPr>
        <w:t xml:space="preserve">.  </w:t>
      </w:r>
    </w:p>
    <w:p w14:paraId="6645E124" w14:textId="77777777" w:rsidR="00620125" w:rsidRDefault="00620125" w:rsidP="009064D6">
      <w:pPr>
        <w:pStyle w:val="ListParagraph"/>
        <w:rPr>
          <w:rFonts w:ascii="Arial" w:hAnsi="Arial" w:cs="Arial"/>
          <w:sz w:val="20"/>
          <w:szCs w:val="20"/>
        </w:rPr>
      </w:pPr>
    </w:p>
    <w:p w14:paraId="6791FA8D" w14:textId="3BEFF3B7" w:rsidR="00620125" w:rsidRPr="00EE5C63" w:rsidRDefault="00620125" w:rsidP="009064D6">
      <w:pPr>
        <w:numPr>
          <w:ilvl w:val="0"/>
          <w:numId w:val="96"/>
        </w:numPr>
        <w:jc w:val="both"/>
        <w:rPr>
          <w:rFonts w:ascii="Arial" w:hAnsi="Arial" w:cs="Arial"/>
          <w:sz w:val="20"/>
          <w:szCs w:val="20"/>
        </w:rPr>
      </w:pPr>
      <w:r w:rsidRPr="00EC26DA">
        <w:rPr>
          <w:rFonts w:ascii="Arial" w:hAnsi="Arial" w:cs="Arial"/>
          <w:sz w:val="20"/>
          <w:szCs w:val="20"/>
        </w:rPr>
        <w:t xml:space="preserve">With the DSC </w:t>
      </w:r>
      <w:proofErr w:type="spellStart"/>
      <w:r w:rsidRPr="00EC26DA">
        <w:rPr>
          <w:rFonts w:ascii="Arial" w:hAnsi="Arial" w:cs="Arial"/>
          <w:sz w:val="20"/>
          <w:szCs w:val="20"/>
        </w:rPr>
        <w:t>PowerSeries</w:t>
      </w:r>
      <w:proofErr w:type="spellEnd"/>
      <w:r w:rsidRPr="00EC26DA">
        <w:rPr>
          <w:rFonts w:ascii="Arial" w:hAnsi="Arial" w:cs="Arial"/>
          <w:sz w:val="20"/>
          <w:szCs w:val="20"/>
        </w:rPr>
        <w:t xml:space="preserve"> Neo and </w:t>
      </w:r>
      <w:r w:rsidR="005C5A30" w:rsidRPr="00EC26DA">
        <w:rPr>
          <w:rFonts w:ascii="Arial" w:hAnsi="Arial" w:cs="Arial"/>
          <w:sz w:val="20"/>
          <w:szCs w:val="20"/>
        </w:rPr>
        <w:t xml:space="preserve">the </w:t>
      </w:r>
      <w:r w:rsidRPr="00EC26DA">
        <w:rPr>
          <w:rFonts w:ascii="Arial" w:hAnsi="Arial" w:cs="Arial"/>
          <w:sz w:val="20"/>
          <w:szCs w:val="20"/>
        </w:rPr>
        <w:t>appropriate communication module</w:t>
      </w:r>
      <w:r w:rsidR="005C5A30" w:rsidRPr="00EC26DA">
        <w:rPr>
          <w:rFonts w:ascii="Arial" w:hAnsi="Arial" w:cs="Arial"/>
          <w:sz w:val="20"/>
          <w:szCs w:val="20"/>
        </w:rPr>
        <w:t>,</w:t>
      </w:r>
      <w:r w:rsidRPr="00EC26DA">
        <w:rPr>
          <w:rFonts w:ascii="Arial" w:hAnsi="Arial" w:cs="Arial"/>
          <w:sz w:val="20"/>
          <w:szCs w:val="20"/>
        </w:rPr>
        <w:t xml:space="preserve"> the SMS shall </w:t>
      </w:r>
      <w:r w:rsidRPr="00EE5C63">
        <w:rPr>
          <w:rFonts w:ascii="Arial" w:hAnsi="Arial" w:cs="Arial"/>
          <w:sz w:val="20"/>
          <w:szCs w:val="20"/>
        </w:rPr>
        <w:t>connect</w:t>
      </w:r>
      <w:r w:rsidR="005C5A30" w:rsidRPr="00EE5C63">
        <w:rPr>
          <w:rFonts w:ascii="Arial" w:hAnsi="Arial" w:cs="Arial"/>
          <w:sz w:val="20"/>
          <w:szCs w:val="20"/>
        </w:rPr>
        <w:t xml:space="preserve"> up</w:t>
      </w:r>
      <w:r w:rsidRPr="00EE5C63">
        <w:rPr>
          <w:rFonts w:ascii="Arial" w:hAnsi="Arial" w:cs="Arial"/>
          <w:sz w:val="20"/>
          <w:szCs w:val="20"/>
        </w:rPr>
        <w:t xml:space="preserve"> to </w:t>
      </w:r>
      <w:r w:rsidR="005C5A30" w:rsidRPr="00EE5C63">
        <w:rPr>
          <w:rFonts w:ascii="Arial" w:hAnsi="Arial" w:cs="Arial"/>
          <w:sz w:val="20"/>
          <w:szCs w:val="20"/>
        </w:rPr>
        <w:t>four</w:t>
      </w:r>
      <w:r w:rsidR="00DE18DC" w:rsidRPr="00EE5C63">
        <w:rPr>
          <w:rFonts w:ascii="Arial" w:hAnsi="Arial" w:cs="Arial"/>
          <w:sz w:val="20"/>
          <w:szCs w:val="20"/>
        </w:rPr>
        <w:t xml:space="preserve"> IP</w:t>
      </w:r>
      <w:r w:rsidRPr="00EE5C63">
        <w:rPr>
          <w:rFonts w:ascii="Arial" w:hAnsi="Arial" w:cs="Arial"/>
          <w:sz w:val="20"/>
          <w:szCs w:val="20"/>
        </w:rPr>
        <w:t xml:space="preserve"> sessions </w:t>
      </w:r>
      <w:r w:rsidR="005C5A30" w:rsidRPr="00EE5C63">
        <w:rPr>
          <w:rFonts w:ascii="Arial" w:hAnsi="Arial" w:cs="Arial"/>
          <w:sz w:val="20"/>
          <w:szCs w:val="20"/>
        </w:rPr>
        <w:t>with K</w:t>
      </w:r>
      <w:r w:rsidRPr="00EE5C63">
        <w:rPr>
          <w:rFonts w:ascii="Arial" w:hAnsi="Arial" w:cs="Arial"/>
          <w:sz w:val="20"/>
          <w:szCs w:val="20"/>
        </w:rPr>
        <w:t>antech controllers. With the appropriate communication</w:t>
      </w:r>
      <w:ins w:id="622" w:author="Sheila Bonnar" w:date="2019-05-15T08:58:00Z">
        <w:r w:rsidR="00D0667B">
          <w:rPr>
            <w:rFonts w:ascii="Arial" w:hAnsi="Arial" w:cs="Arial"/>
            <w:sz w:val="20"/>
            <w:szCs w:val="20"/>
          </w:rPr>
          <w:t>,</w:t>
        </w:r>
      </w:ins>
      <w:r w:rsidRPr="00EE5C63">
        <w:rPr>
          <w:rFonts w:ascii="Arial" w:hAnsi="Arial" w:cs="Arial"/>
          <w:sz w:val="20"/>
          <w:szCs w:val="20"/>
        </w:rPr>
        <w:t xml:space="preserve"> </w:t>
      </w:r>
      <w:r w:rsidR="005C5A30" w:rsidRPr="00EE5C63">
        <w:rPr>
          <w:rFonts w:ascii="Arial" w:hAnsi="Arial" w:cs="Arial"/>
          <w:sz w:val="20"/>
          <w:szCs w:val="20"/>
        </w:rPr>
        <w:t xml:space="preserve">the </w:t>
      </w:r>
      <w:r w:rsidRPr="00EE5C63">
        <w:rPr>
          <w:rFonts w:ascii="Arial" w:hAnsi="Arial" w:cs="Arial"/>
          <w:sz w:val="20"/>
          <w:szCs w:val="20"/>
        </w:rPr>
        <w:t>SMS shall support 1</w:t>
      </w:r>
      <w:r w:rsidR="005C5A30" w:rsidRPr="00EE5C63">
        <w:rPr>
          <w:rFonts w:ascii="Arial" w:hAnsi="Arial" w:cs="Arial"/>
          <w:sz w:val="20"/>
          <w:szCs w:val="20"/>
        </w:rPr>
        <w:t xml:space="preserve"> </w:t>
      </w:r>
      <w:r w:rsidRPr="00EE5C63">
        <w:rPr>
          <w:rFonts w:ascii="Arial" w:hAnsi="Arial" w:cs="Arial"/>
          <w:sz w:val="20"/>
          <w:szCs w:val="20"/>
        </w:rPr>
        <w:t>x RS-232 session and 3</w:t>
      </w:r>
      <w:r w:rsidR="00567F91" w:rsidRPr="00EE5C63">
        <w:rPr>
          <w:rFonts w:ascii="Arial" w:hAnsi="Arial" w:cs="Arial"/>
          <w:sz w:val="20"/>
          <w:szCs w:val="20"/>
        </w:rPr>
        <w:t xml:space="preserve"> </w:t>
      </w:r>
      <w:r w:rsidRPr="00EE5C63">
        <w:rPr>
          <w:rFonts w:ascii="Arial" w:hAnsi="Arial" w:cs="Arial"/>
          <w:sz w:val="20"/>
          <w:szCs w:val="20"/>
        </w:rPr>
        <w:t xml:space="preserve">x IP sessions </w:t>
      </w:r>
      <w:r w:rsidR="005C5A30" w:rsidRPr="00EE5C63">
        <w:rPr>
          <w:rFonts w:ascii="Arial" w:hAnsi="Arial" w:cs="Arial"/>
          <w:sz w:val="20"/>
          <w:szCs w:val="20"/>
        </w:rPr>
        <w:t>or</w:t>
      </w:r>
      <w:r w:rsidRPr="00EE5C63">
        <w:rPr>
          <w:rFonts w:ascii="Arial" w:hAnsi="Arial" w:cs="Arial"/>
          <w:sz w:val="20"/>
          <w:szCs w:val="20"/>
        </w:rPr>
        <w:t xml:space="preserve"> 4 x IP sessions</w:t>
      </w:r>
      <w:r w:rsidR="005C5A30" w:rsidRPr="00EE5C63">
        <w:rPr>
          <w:rFonts w:ascii="Arial" w:hAnsi="Arial" w:cs="Arial"/>
          <w:sz w:val="20"/>
          <w:szCs w:val="20"/>
        </w:rPr>
        <w:t>.</w:t>
      </w:r>
    </w:p>
    <w:p w14:paraId="0A8097BF" w14:textId="77777777" w:rsidR="00620125" w:rsidRDefault="00620125" w:rsidP="009064D6">
      <w:pPr>
        <w:pStyle w:val="ListParagraph"/>
        <w:rPr>
          <w:rFonts w:ascii="Arial" w:hAnsi="Arial" w:cs="Arial"/>
          <w:sz w:val="20"/>
          <w:szCs w:val="20"/>
        </w:rPr>
      </w:pPr>
    </w:p>
    <w:p w14:paraId="4F339FA7" w14:textId="5BC0914C" w:rsidR="00620125" w:rsidRPr="00EE5C63" w:rsidRDefault="00620125" w:rsidP="009064D6">
      <w:pPr>
        <w:numPr>
          <w:ilvl w:val="0"/>
          <w:numId w:val="96"/>
        </w:numPr>
        <w:jc w:val="both"/>
        <w:rPr>
          <w:rFonts w:ascii="Arial" w:hAnsi="Arial" w:cs="Arial"/>
          <w:sz w:val="20"/>
          <w:szCs w:val="20"/>
        </w:rPr>
      </w:pPr>
      <w:r w:rsidRPr="00EC26DA">
        <w:rPr>
          <w:rFonts w:ascii="Arial" w:hAnsi="Arial" w:cs="Arial"/>
          <w:sz w:val="20"/>
          <w:szCs w:val="20"/>
        </w:rPr>
        <w:t xml:space="preserve">With the DSC </w:t>
      </w:r>
      <w:proofErr w:type="spellStart"/>
      <w:r w:rsidRPr="00EC26DA">
        <w:rPr>
          <w:rFonts w:ascii="Arial" w:hAnsi="Arial" w:cs="Arial"/>
          <w:sz w:val="20"/>
          <w:szCs w:val="20"/>
        </w:rPr>
        <w:t>PowerSeries</w:t>
      </w:r>
      <w:proofErr w:type="spellEnd"/>
      <w:r w:rsidRPr="00EC26DA">
        <w:rPr>
          <w:rFonts w:ascii="Arial" w:hAnsi="Arial" w:cs="Arial"/>
          <w:sz w:val="20"/>
          <w:szCs w:val="20"/>
        </w:rPr>
        <w:t xml:space="preserve"> Pro and</w:t>
      </w:r>
      <w:r w:rsidR="00DE18DC" w:rsidRPr="007739E8">
        <w:rPr>
          <w:rFonts w:ascii="Arial" w:hAnsi="Arial" w:cs="Arial"/>
          <w:sz w:val="20"/>
          <w:szCs w:val="20"/>
        </w:rPr>
        <w:t xml:space="preserve"> the</w:t>
      </w:r>
      <w:r w:rsidRPr="00EE5C63">
        <w:rPr>
          <w:rFonts w:ascii="Arial" w:hAnsi="Arial" w:cs="Arial"/>
          <w:sz w:val="20"/>
          <w:szCs w:val="20"/>
        </w:rPr>
        <w:t xml:space="preserve"> appropriate communication module</w:t>
      </w:r>
      <w:r w:rsidR="00DE18DC" w:rsidRPr="00EE5C63">
        <w:rPr>
          <w:rFonts w:ascii="Arial" w:hAnsi="Arial" w:cs="Arial"/>
          <w:sz w:val="20"/>
          <w:szCs w:val="20"/>
        </w:rPr>
        <w:t>,</w:t>
      </w:r>
      <w:r w:rsidRPr="00EE5C63">
        <w:rPr>
          <w:rFonts w:ascii="Arial" w:hAnsi="Arial" w:cs="Arial"/>
          <w:sz w:val="20"/>
          <w:szCs w:val="20"/>
        </w:rPr>
        <w:t xml:space="preserve"> the SMS shall connect </w:t>
      </w:r>
      <w:r w:rsidR="00DE18DC" w:rsidRPr="00EE5C63">
        <w:rPr>
          <w:rFonts w:ascii="Arial" w:hAnsi="Arial" w:cs="Arial"/>
          <w:sz w:val="20"/>
          <w:szCs w:val="20"/>
        </w:rPr>
        <w:t xml:space="preserve">up </w:t>
      </w:r>
      <w:r w:rsidRPr="00EE5C63">
        <w:rPr>
          <w:rFonts w:ascii="Arial" w:hAnsi="Arial" w:cs="Arial"/>
          <w:sz w:val="20"/>
          <w:szCs w:val="20"/>
        </w:rPr>
        <w:t xml:space="preserve">to </w:t>
      </w:r>
      <w:r w:rsidR="00DE18DC" w:rsidRPr="00EE5C63">
        <w:rPr>
          <w:rFonts w:ascii="Arial" w:hAnsi="Arial" w:cs="Arial"/>
          <w:sz w:val="20"/>
          <w:szCs w:val="20"/>
        </w:rPr>
        <w:t>four</w:t>
      </w:r>
      <w:r w:rsidRPr="00EE5C63">
        <w:rPr>
          <w:rFonts w:ascii="Arial" w:hAnsi="Arial" w:cs="Arial"/>
          <w:sz w:val="20"/>
          <w:szCs w:val="20"/>
        </w:rPr>
        <w:t xml:space="preserve"> IP sessions </w:t>
      </w:r>
      <w:r w:rsidR="00DE18DC" w:rsidRPr="00EE5C63">
        <w:rPr>
          <w:rFonts w:ascii="Arial" w:hAnsi="Arial" w:cs="Arial"/>
          <w:sz w:val="20"/>
          <w:szCs w:val="20"/>
        </w:rPr>
        <w:t>with K</w:t>
      </w:r>
      <w:r w:rsidRPr="00EE5C63">
        <w:rPr>
          <w:rFonts w:ascii="Arial" w:hAnsi="Arial" w:cs="Arial"/>
          <w:sz w:val="20"/>
          <w:szCs w:val="20"/>
        </w:rPr>
        <w:t>antech controllers</w:t>
      </w:r>
      <w:r w:rsidR="00DE18DC" w:rsidRPr="00EE5C63">
        <w:rPr>
          <w:rFonts w:ascii="Arial" w:hAnsi="Arial" w:cs="Arial"/>
          <w:sz w:val="20"/>
          <w:szCs w:val="20"/>
        </w:rPr>
        <w:t>.</w:t>
      </w:r>
    </w:p>
    <w:p w14:paraId="7570D871" w14:textId="77777777" w:rsidR="00F75D74" w:rsidRDefault="00F75D74" w:rsidP="009064D6">
      <w:pPr>
        <w:pStyle w:val="ListParagraph"/>
        <w:rPr>
          <w:rFonts w:ascii="Arial" w:hAnsi="Arial" w:cs="Arial"/>
          <w:sz w:val="20"/>
          <w:szCs w:val="20"/>
        </w:rPr>
      </w:pPr>
    </w:p>
    <w:p w14:paraId="301BD700" w14:textId="7B1831DE" w:rsidR="00050BD5" w:rsidRPr="00EE5C63" w:rsidRDefault="00595A7D" w:rsidP="009064D6">
      <w:pPr>
        <w:numPr>
          <w:ilvl w:val="0"/>
          <w:numId w:val="96"/>
        </w:numPr>
        <w:jc w:val="both"/>
        <w:rPr>
          <w:rFonts w:ascii="Arial" w:hAnsi="Arial" w:cs="Arial"/>
          <w:sz w:val="20"/>
          <w:szCs w:val="20"/>
        </w:rPr>
      </w:pPr>
      <w:r w:rsidRPr="007739E8">
        <w:rPr>
          <w:rFonts w:ascii="Arial" w:hAnsi="Arial" w:cs="Arial"/>
          <w:sz w:val="20"/>
          <w:szCs w:val="20"/>
        </w:rPr>
        <w:t xml:space="preserve">The DSC </w:t>
      </w:r>
      <w:proofErr w:type="spellStart"/>
      <w:r w:rsidRPr="007739E8">
        <w:rPr>
          <w:rFonts w:ascii="Arial" w:hAnsi="Arial" w:cs="Arial"/>
          <w:sz w:val="20"/>
          <w:szCs w:val="20"/>
        </w:rPr>
        <w:t>PowerSeries</w:t>
      </w:r>
      <w:proofErr w:type="spellEnd"/>
      <w:r w:rsidRPr="007739E8">
        <w:rPr>
          <w:rFonts w:ascii="Arial" w:hAnsi="Arial" w:cs="Arial"/>
          <w:sz w:val="20"/>
          <w:szCs w:val="20"/>
        </w:rPr>
        <w:t xml:space="preserve"> N</w:t>
      </w:r>
      <w:r w:rsidR="00B60DE7" w:rsidRPr="00EE5C63">
        <w:rPr>
          <w:rFonts w:ascii="Arial" w:hAnsi="Arial" w:cs="Arial"/>
          <w:sz w:val="20"/>
          <w:szCs w:val="20"/>
        </w:rPr>
        <w:t>eo</w:t>
      </w:r>
      <w:r w:rsidRPr="00EE5C63">
        <w:rPr>
          <w:rFonts w:ascii="Arial" w:hAnsi="Arial" w:cs="Arial"/>
          <w:sz w:val="20"/>
          <w:szCs w:val="20"/>
        </w:rPr>
        <w:t xml:space="preserve"> intrusion panels shall </w:t>
      </w:r>
      <w:bookmarkStart w:id="623" w:name="OLE_LINK4"/>
      <w:r w:rsidRPr="00EE5C63">
        <w:rPr>
          <w:rFonts w:ascii="Arial" w:hAnsi="Arial" w:cs="Arial"/>
          <w:sz w:val="20"/>
          <w:szCs w:val="20"/>
        </w:rPr>
        <w:t xml:space="preserve">communicate with the </w:t>
      </w:r>
      <w:del w:id="624" w:author="Sheila Bonnar" w:date="2019-05-15T09:33:00Z">
        <w:r w:rsidR="004E64BB" w:rsidRPr="00EE5C63" w:rsidDel="00E846E6">
          <w:rPr>
            <w:rFonts w:ascii="Arial" w:hAnsi="Arial" w:cs="Arial"/>
            <w:sz w:val="20"/>
            <w:szCs w:val="20"/>
          </w:rPr>
          <w:delText>m</w:delText>
        </w:r>
        <w:r w:rsidRPr="00EE5C63" w:rsidDel="00E846E6">
          <w:rPr>
            <w:rFonts w:ascii="Arial" w:hAnsi="Arial" w:cs="Arial"/>
            <w:sz w:val="20"/>
            <w:szCs w:val="20"/>
          </w:rPr>
          <w:delText>ulti-</w:delText>
        </w:r>
        <w:r w:rsidR="004E64BB" w:rsidRPr="00EE5C63" w:rsidDel="00E846E6">
          <w:rPr>
            <w:rFonts w:ascii="Arial" w:hAnsi="Arial" w:cs="Arial"/>
            <w:sz w:val="20"/>
            <w:szCs w:val="20"/>
          </w:rPr>
          <w:delText>s</w:delText>
        </w:r>
        <w:r w:rsidRPr="00EE5C63" w:rsidDel="00E846E6">
          <w:rPr>
            <w:rFonts w:ascii="Arial" w:hAnsi="Arial" w:cs="Arial"/>
            <w:sz w:val="20"/>
            <w:szCs w:val="20"/>
          </w:rPr>
          <w:delText>ite gateway</w:delText>
        </w:r>
      </w:del>
      <w:ins w:id="625" w:author="Sheila Bonnar" w:date="2019-05-15T09:33:00Z">
        <w:r w:rsidR="00E846E6">
          <w:rPr>
            <w:rFonts w:ascii="Arial" w:hAnsi="Arial" w:cs="Arial"/>
            <w:sz w:val="20"/>
            <w:szCs w:val="20"/>
          </w:rPr>
          <w:t>Multi-Site Gateway</w:t>
        </w:r>
      </w:ins>
      <w:r w:rsidRPr="00EE5C63">
        <w:rPr>
          <w:rFonts w:ascii="Arial" w:hAnsi="Arial" w:cs="Arial"/>
          <w:sz w:val="20"/>
          <w:szCs w:val="20"/>
        </w:rPr>
        <w:t xml:space="preserve"> </w:t>
      </w:r>
      <w:r w:rsidR="004E64BB" w:rsidRPr="00EE5C63">
        <w:rPr>
          <w:rFonts w:ascii="Arial" w:hAnsi="Arial" w:cs="Arial"/>
          <w:sz w:val="20"/>
          <w:szCs w:val="20"/>
        </w:rPr>
        <w:t>using</w:t>
      </w:r>
      <w:r w:rsidRPr="00EE5C63">
        <w:rPr>
          <w:rFonts w:ascii="Arial" w:hAnsi="Arial" w:cs="Arial"/>
          <w:sz w:val="20"/>
          <w:szCs w:val="20"/>
        </w:rPr>
        <w:t xml:space="preserve"> </w:t>
      </w:r>
      <w:r w:rsidR="00050BD5" w:rsidRPr="00EE5C63">
        <w:rPr>
          <w:rFonts w:ascii="Arial" w:hAnsi="Arial" w:cs="Arial"/>
          <w:sz w:val="20"/>
          <w:szCs w:val="20"/>
        </w:rPr>
        <w:t xml:space="preserve">any of the following </w:t>
      </w:r>
      <w:r w:rsidR="00567F91" w:rsidRPr="00EE5C63">
        <w:rPr>
          <w:rFonts w:ascii="Arial" w:hAnsi="Arial" w:cs="Arial"/>
          <w:sz w:val="20"/>
          <w:szCs w:val="20"/>
        </w:rPr>
        <w:t>methods</w:t>
      </w:r>
      <w:r w:rsidR="00050BD5" w:rsidRPr="00EE5C63">
        <w:rPr>
          <w:rFonts w:ascii="Arial" w:hAnsi="Arial" w:cs="Arial"/>
          <w:sz w:val="20"/>
          <w:szCs w:val="20"/>
        </w:rPr>
        <w:t>:</w:t>
      </w:r>
    </w:p>
    <w:p w14:paraId="51EF6298" w14:textId="73246DD2" w:rsidR="00050BD5" w:rsidRPr="00EE5C63" w:rsidRDefault="004E64BB" w:rsidP="00780A9D">
      <w:pPr>
        <w:numPr>
          <w:ilvl w:val="1"/>
          <w:numId w:val="96"/>
        </w:numPr>
        <w:jc w:val="both"/>
        <w:rPr>
          <w:rFonts w:ascii="Arial" w:hAnsi="Arial" w:cs="Arial"/>
          <w:sz w:val="20"/>
          <w:szCs w:val="20"/>
        </w:rPr>
      </w:pPr>
      <w:r w:rsidRPr="00EE5C63">
        <w:rPr>
          <w:rFonts w:ascii="Arial" w:hAnsi="Arial" w:cs="Arial"/>
          <w:sz w:val="20"/>
          <w:szCs w:val="20"/>
        </w:rPr>
        <w:t>RS</w:t>
      </w:r>
      <w:r w:rsidR="00595A7D" w:rsidRPr="00EE5C63">
        <w:rPr>
          <w:rFonts w:ascii="Arial" w:hAnsi="Arial" w:cs="Arial"/>
          <w:sz w:val="20"/>
          <w:szCs w:val="20"/>
        </w:rPr>
        <w:t>-232</w:t>
      </w:r>
      <w:r w:rsidR="00050BD5" w:rsidRPr="00EE5C63">
        <w:rPr>
          <w:rFonts w:ascii="Arial" w:hAnsi="Arial" w:cs="Arial"/>
          <w:sz w:val="20"/>
          <w:szCs w:val="20"/>
        </w:rPr>
        <w:t xml:space="preserve"> mode</w:t>
      </w:r>
    </w:p>
    <w:p w14:paraId="7239BD54" w14:textId="1C4A4FDC" w:rsidR="00050BD5" w:rsidRPr="00E53592" w:rsidRDefault="00595A7D" w:rsidP="00780A9D">
      <w:pPr>
        <w:numPr>
          <w:ilvl w:val="1"/>
          <w:numId w:val="96"/>
        </w:numPr>
        <w:jc w:val="both"/>
        <w:rPr>
          <w:rFonts w:ascii="Arial" w:hAnsi="Arial" w:cs="Arial"/>
          <w:sz w:val="20"/>
          <w:szCs w:val="20"/>
        </w:rPr>
      </w:pPr>
      <w:r w:rsidRPr="00EE5C63">
        <w:rPr>
          <w:rFonts w:ascii="Arial" w:hAnsi="Arial" w:cs="Arial"/>
          <w:sz w:val="20"/>
          <w:szCs w:val="20"/>
        </w:rPr>
        <w:t>TCP-IP</w:t>
      </w:r>
      <w:r w:rsidR="00F75D74" w:rsidRPr="00EE5C63">
        <w:rPr>
          <w:rFonts w:ascii="Arial" w:hAnsi="Arial" w:cs="Arial"/>
          <w:sz w:val="20"/>
          <w:szCs w:val="20"/>
        </w:rPr>
        <w:t xml:space="preserve"> or</w:t>
      </w:r>
      <w:r w:rsidRPr="00EE5C63">
        <w:rPr>
          <w:rFonts w:ascii="Arial" w:hAnsi="Arial" w:cs="Arial"/>
          <w:sz w:val="20"/>
          <w:szCs w:val="20"/>
        </w:rPr>
        <w:t xml:space="preserve"> UDP-IP connection</w:t>
      </w:r>
      <w:r w:rsidR="008656D5">
        <w:rPr>
          <w:rFonts w:ascii="Arial" w:hAnsi="Arial" w:cs="Arial"/>
          <w:sz w:val="20"/>
          <w:szCs w:val="20"/>
        </w:rPr>
        <w:t>.</w:t>
      </w:r>
    </w:p>
    <w:p w14:paraId="4729F65A" w14:textId="0F4E643C" w:rsidR="00050BD5" w:rsidRPr="007739E8" w:rsidRDefault="00050BD5" w:rsidP="00780A9D">
      <w:pPr>
        <w:numPr>
          <w:ilvl w:val="1"/>
          <w:numId w:val="96"/>
        </w:numPr>
        <w:jc w:val="both"/>
        <w:rPr>
          <w:rFonts w:ascii="Arial" w:hAnsi="Arial" w:cs="Arial"/>
          <w:sz w:val="20"/>
          <w:szCs w:val="20"/>
        </w:rPr>
      </w:pPr>
      <w:del w:id="626" w:author="Sheila Bonnar" w:date="2019-05-15T09:32:00Z">
        <w:r w:rsidRPr="007739E8" w:rsidDel="00FD5F04">
          <w:rPr>
            <w:rFonts w:ascii="Arial" w:hAnsi="Arial" w:cs="Arial"/>
            <w:sz w:val="20"/>
            <w:szCs w:val="20"/>
          </w:rPr>
          <w:delText>G</w:delText>
        </w:r>
        <w:r w:rsidR="00595A7D" w:rsidRPr="007739E8" w:rsidDel="00FD5F04">
          <w:rPr>
            <w:rFonts w:ascii="Arial" w:hAnsi="Arial" w:cs="Arial"/>
            <w:sz w:val="20"/>
            <w:szCs w:val="20"/>
          </w:rPr>
          <w:delText xml:space="preserve">lobal </w:delText>
        </w:r>
        <w:r w:rsidR="000E4660" w:rsidRPr="007739E8" w:rsidDel="00FD5F04">
          <w:rPr>
            <w:rFonts w:ascii="Arial" w:hAnsi="Arial" w:cs="Arial"/>
            <w:sz w:val="20"/>
            <w:szCs w:val="20"/>
          </w:rPr>
          <w:delText>g</w:delText>
        </w:r>
        <w:r w:rsidR="00595A7D" w:rsidRPr="007739E8" w:rsidDel="00FD5F04">
          <w:rPr>
            <w:rFonts w:ascii="Arial" w:hAnsi="Arial" w:cs="Arial"/>
            <w:sz w:val="20"/>
            <w:szCs w:val="20"/>
          </w:rPr>
          <w:delText>ateway</w:delText>
        </w:r>
      </w:del>
      <w:ins w:id="627" w:author="Sheila Bonnar" w:date="2019-05-15T09:32:00Z">
        <w:r w:rsidR="00FD5F04">
          <w:rPr>
            <w:rFonts w:ascii="Arial" w:hAnsi="Arial" w:cs="Arial"/>
            <w:sz w:val="20"/>
            <w:szCs w:val="20"/>
          </w:rPr>
          <w:t>Global Gateway</w:t>
        </w:r>
      </w:ins>
      <w:r w:rsidRPr="007739E8">
        <w:rPr>
          <w:rFonts w:ascii="Arial" w:hAnsi="Arial" w:cs="Arial"/>
          <w:sz w:val="20"/>
          <w:szCs w:val="20"/>
        </w:rPr>
        <w:t xml:space="preserve"> and </w:t>
      </w:r>
      <w:r w:rsidR="00595A7D" w:rsidRPr="007739E8">
        <w:rPr>
          <w:rFonts w:ascii="Arial" w:hAnsi="Arial" w:cs="Arial"/>
          <w:sz w:val="20"/>
          <w:szCs w:val="20"/>
        </w:rPr>
        <w:t>KT-NCC</w:t>
      </w:r>
      <w:r w:rsidR="008656D5">
        <w:rPr>
          <w:rFonts w:ascii="Arial" w:hAnsi="Arial" w:cs="Arial"/>
          <w:sz w:val="20"/>
          <w:szCs w:val="20"/>
        </w:rPr>
        <w:t>.</w:t>
      </w:r>
    </w:p>
    <w:p w14:paraId="118D113B" w14:textId="4BE50D6A" w:rsidR="00050BD5" w:rsidRPr="007739E8" w:rsidRDefault="00050BD5" w:rsidP="00780A9D">
      <w:pPr>
        <w:numPr>
          <w:ilvl w:val="1"/>
          <w:numId w:val="96"/>
        </w:numPr>
        <w:jc w:val="both"/>
        <w:rPr>
          <w:rFonts w:ascii="Arial" w:hAnsi="Arial" w:cs="Arial"/>
          <w:sz w:val="20"/>
          <w:szCs w:val="20"/>
        </w:rPr>
      </w:pPr>
      <w:r w:rsidRPr="007739E8">
        <w:rPr>
          <w:rFonts w:ascii="Arial" w:hAnsi="Arial" w:cs="Arial"/>
          <w:sz w:val="20"/>
          <w:szCs w:val="20"/>
        </w:rPr>
        <w:t>D</w:t>
      </w:r>
      <w:r w:rsidR="00595A7D" w:rsidRPr="007739E8">
        <w:rPr>
          <w:rFonts w:ascii="Arial" w:hAnsi="Arial" w:cs="Arial"/>
          <w:sz w:val="20"/>
          <w:szCs w:val="20"/>
        </w:rPr>
        <w:t>irectly to a KT-400/KT-1-PCB controller</w:t>
      </w:r>
      <w:r w:rsidR="008656D5">
        <w:rPr>
          <w:rFonts w:ascii="Arial" w:hAnsi="Arial" w:cs="Arial"/>
          <w:sz w:val="20"/>
          <w:szCs w:val="20"/>
        </w:rPr>
        <w:t>.</w:t>
      </w:r>
    </w:p>
    <w:bookmarkEnd w:id="623"/>
    <w:p w14:paraId="44AA736D" w14:textId="11CEF6F7" w:rsidR="00067112" w:rsidRDefault="00F75D74" w:rsidP="00780A9D">
      <w:pPr>
        <w:ind w:left="720"/>
        <w:jc w:val="both"/>
        <w:rPr>
          <w:rFonts w:ascii="Arial" w:hAnsi="Arial" w:cs="Arial"/>
          <w:sz w:val="20"/>
          <w:szCs w:val="20"/>
        </w:rPr>
      </w:pPr>
      <w:r w:rsidRPr="007739E8">
        <w:rPr>
          <w:rFonts w:ascii="Arial" w:hAnsi="Arial" w:cs="Arial"/>
          <w:sz w:val="20"/>
          <w:szCs w:val="20"/>
        </w:rPr>
        <w:t xml:space="preserve">With the appropriate communication </w:t>
      </w:r>
      <w:proofErr w:type="gramStart"/>
      <w:r w:rsidRPr="007739E8">
        <w:rPr>
          <w:rFonts w:ascii="Arial" w:hAnsi="Arial" w:cs="Arial"/>
          <w:sz w:val="20"/>
          <w:szCs w:val="20"/>
        </w:rPr>
        <w:t>module</w:t>
      </w:r>
      <w:proofErr w:type="gramEnd"/>
      <w:r w:rsidRPr="007739E8">
        <w:rPr>
          <w:rFonts w:ascii="Arial" w:hAnsi="Arial" w:cs="Arial"/>
          <w:sz w:val="20"/>
          <w:szCs w:val="20"/>
        </w:rPr>
        <w:t xml:space="preserve"> the SMS shall allow up to </w:t>
      </w:r>
      <w:r w:rsidR="00050BD5" w:rsidRPr="007739E8">
        <w:rPr>
          <w:rFonts w:ascii="Arial" w:hAnsi="Arial" w:cs="Arial"/>
          <w:sz w:val="20"/>
          <w:szCs w:val="20"/>
        </w:rPr>
        <w:t>four controller</w:t>
      </w:r>
      <w:r w:rsidRPr="007739E8">
        <w:rPr>
          <w:rFonts w:ascii="Arial" w:hAnsi="Arial" w:cs="Arial"/>
          <w:sz w:val="20"/>
          <w:szCs w:val="20"/>
        </w:rPr>
        <w:t xml:space="preserve"> sessions back to one communicator.</w:t>
      </w:r>
      <w:r>
        <w:rPr>
          <w:rFonts w:ascii="Arial" w:hAnsi="Arial" w:cs="Arial"/>
          <w:sz w:val="20"/>
          <w:szCs w:val="20"/>
        </w:rPr>
        <w:t xml:space="preserve"> </w:t>
      </w:r>
    </w:p>
    <w:p w14:paraId="7394FEA5" w14:textId="77777777" w:rsidR="00F75D74" w:rsidRDefault="00F75D74" w:rsidP="009064D6">
      <w:pPr>
        <w:pStyle w:val="ListParagraph"/>
        <w:rPr>
          <w:rFonts w:ascii="Arial" w:hAnsi="Arial" w:cs="Arial"/>
          <w:sz w:val="20"/>
          <w:szCs w:val="20"/>
        </w:rPr>
      </w:pPr>
    </w:p>
    <w:p w14:paraId="3E46EA07" w14:textId="1A3141F7" w:rsidR="00B223AA" w:rsidRPr="00EE5C63" w:rsidRDefault="00F75D74" w:rsidP="00780A9D">
      <w:pPr>
        <w:numPr>
          <w:ilvl w:val="1"/>
          <w:numId w:val="96"/>
        </w:numPr>
        <w:ind w:left="1134"/>
        <w:jc w:val="both"/>
        <w:rPr>
          <w:rFonts w:ascii="Arial" w:hAnsi="Arial" w:cs="Arial"/>
          <w:sz w:val="20"/>
          <w:szCs w:val="20"/>
        </w:rPr>
      </w:pPr>
      <w:r w:rsidRPr="00EE5C63">
        <w:rPr>
          <w:rFonts w:ascii="Arial" w:hAnsi="Arial" w:cs="Arial"/>
          <w:sz w:val="20"/>
          <w:szCs w:val="20"/>
        </w:rPr>
        <w:t xml:space="preserve">The DSC </w:t>
      </w:r>
      <w:proofErr w:type="spellStart"/>
      <w:r w:rsidRPr="00EE5C63">
        <w:rPr>
          <w:rFonts w:ascii="Arial" w:hAnsi="Arial" w:cs="Arial"/>
          <w:sz w:val="20"/>
          <w:szCs w:val="20"/>
        </w:rPr>
        <w:t>PowerSeries</w:t>
      </w:r>
      <w:proofErr w:type="spellEnd"/>
      <w:r w:rsidRPr="00EE5C63">
        <w:rPr>
          <w:rFonts w:ascii="Arial" w:hAnsi="Arial" w:cs="Arial"/>
          <w:sz w:val="20"/>
          <w:szCs w:val="20"/>
        </w:rPr>
        <w:t xml:space="preserve"> Pro intrusion panels shall communicate with the </w:t>
      </w:r>
      <w:del w:id="628" w:author="Sheila Bonnar" w:date="2019-05-15T09:33:00Z">
        <w:r w:rsidRPr="00EE5C63" w:rsidDel="00E846E6">
          <w:rPr>
            <w:rFonts w:ascii="Arial" w:hAnsi="Arial" w:cs="Arial"/>
            <w:sz w:val="20"/>
            <w:szCs w:val="20"/>
          </w:rPr>
          <w:delText>multi-site gateway</w:delText>
        </w:r>
      </w:del>
      <w:ins w:id="629" w:author="Sheila Bonnar" w:date="2019-05-15T09:33:00Z">
        <w:r w:rsidR="00E846E6">
          <w:rPr>
            <w:rFonts w:ascii="Arial" w:hAnsi="Arial" w:cs="Arial"/>
            <w:sz w:val="20"/>
            <w:szCs w:val="20"/>
          </w:rPr>
          <w:t>Multi-Site Gateway</w:t>
        </w:r>
      </w:ins>
      <w:r w:rsidRPr="00EE5C63">
        <w:rPr>
          <w:rFonts w:ascii="Arial" w:hAnsi="Arial" w:cs="Arial"/>
          <w:sz w:val="20"/>
          <w:szCs w:val="20"/>
        </w:rPr>
        <w:t xml:space="preserve"> using </w:t>
      </w:r>
      <w:r w:rsidR="00B223AA" w:rsidRPr="00EE5C63">
        <w:rPr>
          <w:rFonts w:ascii="Arial" w:hAnsi="Arial" w:cs="Arial"/>
          <w:sz w:val="20"/>
          <w:szCs w:val="20"/>
        </w:rPr>
        <w:t xml:space="preserve">any of the following </w:t>
      </w:r>
      <w:r w:rsidR="00567F91" w:rsidRPr="00EE5C63">
        <w:rPr>
          <w:rFonts w:ascii="Arial" w:hAnsi="Arial" w:cs="Arial"/>
          <w:sz w:val="20"/>
          <w:szCs w:val="20"/>
        </w:rPr>
        <w:t>methods</w:t>
      </w:r>
      <w:r w:rsidR="00B223AA" w:rsidRPr="00EE5C63">
        <w:rPr>
          <w:rFonts w:ascii="Arial" w:hAnsi="Arial" w:cs="Arial"/>
          <w:sz w:val="20"/>
          <w:szCs w:val="20"/>
        </w:rPr>
        <w:t>:</w:t>
      </w:r>
      <w:r w:rsidR="00EE5C63" w:rsidRPr="00EE5C63">
        <w:rPr>
          <w:rFonts w:ascii="Arial" w:hAnsi="Arial" w:cs="Arial"/>
          <w:sz w:val="20"/>
          <w:szCs w:val="20"/>
        </w:rPr>
        <w:t xml:space="preserve"> a </w:t>
      </w:r>
      <w:r w:rsidRPr="00EE5C63">
        <w:rPr>
          <w:rFonts w:ascii="Arial" w:hAnsi="Arial" w:cs="Arial"/>
          <w:sz w:val="20"/>
          <w:szCs w:val="20"/>
        </w:rPr>
        <w:t>TCP-IP or UDP-IP connection</w:t>
      </w:r>
      <w:r w:rsidR="00EE5C63" w:rsidRPr="00EE5C63">
        <w:rPr>
          <w:rFonts w:ascii="Arial" w:hAnsi="Arial" w:cs="Arial"/>
          <w:sz w:val="20"/>
          <w:szCs w:val="20"/>
        </w:rPr>
        <w:t xml:space="preserve">, a </w:t>
      </w:r>
      <w:del w:id="630" w:author="Sheila Bonnar" w:date="2019-05-15T09:32:00Z">
        <w:r w:rsidR="00EE5C63" w:rsidRPr="00EE5C63" w:rsidDel="00FD5F04">
          <w:rPr>
            <w:rFonts w:ascii="Arial" w:hAnsi="Arial" w:cs="Arial"/>
            <w:sz w:val="20"/>
            <w:szCs w:val="20"/>
          </w:rPr>
          <w:delText>g</w:delText>
        </w:r>
        <w:r w:rsidRPr="00EE5C63" w:rsidDel="00FD5F04">
          <w:rPr>
            <w:rFonts w:ascii="Arial" w:hAnsi="Arial" w:cs="Arial"/>
            <w:sz w:val="20"/>
            <w:szCs w:val="20"/>
          </w:rPr>
          <w:delText>lobal gateway</w:delText>
        </w:r>
      </w:del>
      <w:ins w:id="631" w:author="Sheila Bonnar" w:date="2019-05-15T09:32:00Z">
        <w:r w:rsidR="00FD5F04">
          <w:rPr>
            <w:rFonts w:ascii="Arial" w:hAnsi="Arial" w:cs="Arial"/>
            <w:sz w:val="20"/>
            <w:szCs w:val="20"/>
          </w:rPr>
          <w:t xml:space="preserve">Global </w:t>
        </w:r>
        <w:proofErr w:type="spellStart"/>
        <w:r w:rsidR="00FD5F04">
          <w:rPr>
            <w:rFonts w:ascii="Arial" w:hAnsi="Arial" w:cs="Arial"/>
            <w:sz w:val="20"/>
            <w:szCs w:val="20"/>
          </w:rPr>
          <w:t>Gateway</w:t>
        </w:r>
      </w:ins>
      <w:r w:rsidRPr="00EE5C63">
        <w:rPr>
          <w:rFonts w:ascii="Arial" w:hAnsi="Arial" w:cs="Arial"/>
          <w:sz w:val="20"/>
          <w:szCs w:val="20"/>
        </w:rPr>
        <w:t>KT</w:t>
      </w:r>
      <w:proofErr w:type="spellEnd"/>
      <w:r w:rsidRPr="00EE5C63">
        <w:rPr>
          <w:rFonts w:ascii="Arial" w:hAnsi="Arial" w:cs="Arial"/>
          <w:sz w:val="20"/>
          <w:szCs w:val="20"/>
        </w:rPr>
        <w:t>-NCC</w:t>
      </w:r>
      <w:r w:rsidR="00EE5C63" w:rsidRPr="00EE5C63">
        <w:rPr>
          <w:rFonts w:ascii="Arial" w:hAnsi="Arial" w:cs="Arial"/>
          <w:sz w:val="20"/>
          <w:szCs w:val="20"/>
        </w:rPr>
        <w:t xml:space="preserve">, </w:t>
      </w:r>
      <w:proofErr w:type="spellStart"/>
      <w:r w:rsidR="00EE5C63">
        <w:rPr>
          <w:rFonts w:ascii="Arial" w:hAnsi="Arial" w:cs="Arial"/>
          <w:sz w:val="20"/>
          <w:szCs w:val="20"/>
        </w:rPr>
        <w:t>ord</w:t>
      </w:r>
      <w:r w:rsidRPr="00EE5C63">
        <w:rPr>
          <w:rFonts w:ascii="Arial" w:hAnsi="Arial" w:cs="Arial"/>
          <w:sz w:val="20"/>
          <w:szCs w:val="20"/>
        </w:rPr>
        <w:t>irectly</w:t>
      </w:r>
      <w:proofErr w:type="spellEnd"/>
      <w:r w:rsidRPr="00EE5C63">
        <w:rPr>
          <w:rFonts w:ascii="Arial" w:hAnsi="Arial" w:cs="Arial"/>
          <w:sz w:val="20"/>
          <w:szCs w:val="20"/>
        </w:rPr>
        <w:t xml:space="preserve"> to a KT-400/KT-1-PCB controller.</w:t>
      </w:r>
    </w:p>
    <w:p w14:paraId="3BCE4760" w14:textId="15B64732" w:rsidR="00F75D74" w:rsidRPr="00067112" w:rsidRDefault="00F75D74" w:rsidP="00780A9D">
      <w:pPr>
        <w:ind w:left="1276"/>
        <w:jc w:val="both"/>
        <w:rPr>
          <w:rFonts w:ascii="Arial" w:hAnsi="Arial" w:cs="Arial"/>
          <w:sz w:val="20"/>
          <w:szCs w:val="20"/>
        </w:rPr>
      </w:pPr>
      <w:r>
        <w:rPr>
          <w:rFonts w:ascii="Arial" w:hAnsi="Arial" w:cs="Arial"/>
          <w:sz w:val="20"/>
          <w:szCs w:val="20"/>
        </w:rPr>
        <w:t xml:space="preserve"> The SMS shall allow up to </w:t>
      </w:r>
      <w:r w:rsidR="00B223AA">
        <w:rPr>
          <w:rFonts w:ascii="Arial" w:hAnsi="Arial" w:cs="Arial"/>
          <w:sz w:val="20"/>
          <w:szCs w:val="20"/>
        </w:rPr>
        <w:t>four controller</w:t>
      </w:r>
      <w:r>
        <w:rPr>
          <w:rFonts w:ascii="Arial" w:hAnsi="Arial" w:cs="Arial"/>
          <w:sz w:val="20"/>
          <w:szCs w:val="20"/>
        </w:rPr>
        <w:t xml:space="preserve"> sessions back to one </w:t>
      </w:r>
      <w:proofErr w:type="spellStart"/>
      <w:r>
        <w:rPr>
          <w:rFonts w:ascii="Arial" w:hAnsi="Arial" w:cs="Arial"/>
          <w:sz w:val="20"/>
          <w:szCs w:val="20"/>
        </w:rPr>
        <w:t>PowerSeries</w:t>
      </w:r>
      <w:proofErr w:type="spellEnd"/>
      <w:r>
        <w:rPr>
          <w:rFonts w:ascii="Arial" w:hAnsi="Arial" w:cs="Arial"/>
          <w:sz w:val="20"/>
          <w:szCs w:val="20"/>
        </w:rPr>
        <w:t xml:space="preserve"> Pro.</w:t>
      </w:r>
    </w:p>
    <w:p w14:paraId="5A1AE9B3" w14:textId="010F7006" w:rsidR="00595A7D" w:rsidRDefault="00595A7D" w:rsidP="005442AD">
      <w:pPr>
        <w:numPr>
          <w:ilvl w:val="2"/>
          <w:numId w:val="87"/>
        </w:numPr>
        <w:ind w:left="1843"/>
        <w:jc w:val="both"/>
        <w:rPr>
          <w:rFonts w:ascii="Arial" w:hAnsi="Arial" w:cs="Arial"/>
          <w:sz w:val="20"/>
          <w:szCs w:val="20"/>
        </w:rPr>
      </w:pPr>
      <w:r>
        <w:rPr>
          <w:rFonts w:ascii="Arial" w:hAnsi="Arial" w:cs="Arial"/>
          <w:sz w:val="20"/>
          <w:szCs w:val="20"/>
        </w:rPr>
        <w:t xml:space="preserve">The SMS shall allow for virtual zones integration with the DSC </w:t>
      </w:r>
      <w:proofErr w:type="spellStart"/>
      <w:r w:rsidR="00F75D74">
        <w:rPr>
          <w:rFonts w:ascii="Arial" w:hAnsi="Arial" w:cs="Arial"/>
          <w:sz w:val="20"/>
          <w:szCs w:val="20"/>
        </w:rPr>
        <w:t>PowerSeries</w:t>
      </w:r>
      <w:proofErr w:type="spellEnd"/>
      <w:r w:rsidR="00F75D74">
        <w:rPr>
          <w:rFonts w:ascii="Arial" w:hAnsi="Arial" w:cs="Arial"/>
          <w:sz w:val="20"/>
          <w:szCs w:val="20"/>
        </w:rPr>
        <w:t xml:space="preserve"> </w:t>
      </w:r>
      <w:r>
        <w:rPr>
          <w:rFonts w:ascii="Arial" w:hAnsi="Arial" w:cs="Arial"/>
          <w:sz w:val="20"/>
          <w:szCs w:val="20"/>
        </w:rPr>
        <w:t>Neo</w:t>
      </w:r>
      <w:r w:rsidR="00EE7886">
        <w:rPr>
          <w:rFonts w:ascii="Arial" w:hAnsi="Arial" w:cs="Arial"/>
          <w:sz w:val="20"/>
          <w:szCs w:val="20"/>
        </w:rPr>
        <w:t>,</w:t>
      </w:r>
      <w:r w:rsidR="00F75D74">
        <w:rPr>
          <w:rFonts w:ascii="Arial" w:hAnsi="Arial" w:cs="Arial"/>
          <w:sz w:val="20"/>
          <w:szCs w:val="20"/>
        </w:rPr>
        <w:t xml:space="preserve"> or </w:t>
      </w:r>
      <w:r w:rsidR="005C755E">
        <w:rPr>
          <w:rFonts w:ascii="Arial" w:hAnsi="Arial" w:cs="Arial"/>
          <w:sz w:val="20"/>
          <w:szCs w:val="20"/>
        </w:rPr>
        <w:t xml:space="preserve">the </w:t>
      </w:r>
      <w:proofErr w:type="spellStart"/>
      <w:r w:rsidR="00F75D74">
        <w:rPr>
          <w:rFonts w:ascii="Arial" w:hAnsi="Arial" w:cs="Arial"/>
          <w:sz w:val="20"/>
          <w:szCs w:val="20"/>
        </w:rPr>
        <w:t>PowerSeries</w:t>
      </w:r>
      <w:proofErr w:type="spellEnd"/>
      <w:r w:rsidR="00F75D74">
        <w:rPr>
          <w:rFonts w:ascii="Arial" w:hAnsi="Arial" w:cs="Arial"/>
          <w:sz w:val="20"/>
          <w:szCs w:val="20"/>
        </w:rPr>
        <w:t xml:space="preserve"> Pro</w:t>
      </w:r>
      <w:r w:rsidR="00A771D8">
        <w:rPr>
          <w:rFonts w:ascii="Arial" w:hAnsi="Arial" w:cs="Arial"/>
          <w:sz w:val="20"/>
          <w:szCs w:val="20"/>
        </w:rPr>
        <w:t>.</w:t>
      </w:r>
    </w:p>
    <w:p w14:paraId="55844E58" w14:textId="77777777" w:rsidR="00350713" w:rsidRDefault="00350713" w:rsidP="005442AD">
      <w:pPr>
        <w:numPr>
          <w:ilvl w:val="2"/>
          <w:numId w:val="87"/>
        </w:numPr>
        <w:ind w:left="1843"/>
        <w:jc w:val="both"/>
        <w:rPr>
          <w:rFonts w:ascii="Arial" w:hAnsi="Arial" w:cs="Arial"/>
          <w:sz w:val="20"/>
          <w:szCs w:val="20"/>
        </w:rPr>
      </w:pPr>
      <w:r>
        <w:rPr>
          <w:rFonts w:ascii="Arial" w:hAnsi="Arial" w:cs="Arial"/>
          <w:sz w:val="20"/>
          <w:szCs w:val="20"/>
        </w:rPr>
        <w:t>The SMS shall trigger DSC zone status based on the access controller event without the need for hardwiring relays</w:t>
      </w:r>
      <w:r w:rsidR="000E4660">
        <w:rPr>
          <w:rFonts w:ascii="Arial" w:hAnsi="Arial" w:cs="Arial"/>
          <w:sz w:val="20"/>
          <w:szCs w:val="20"/>
        </w:rPr>
        <w:t xml:space="preserve"> or </w:t>
      </w:r>
      <w:r>
        <w:rPr>
          <w:rFonts w:ascii="Arial" w:hAnsi="Arial" w:cs="Arial"/>
          <w:sz w:val="20"/>
          <w:szCs w:val="20"/>
        </w:rPr>
        <w:t>inputs</w:t>
      </w:r>
      <w:r w:rsidR="000E4660">
        <w:rPr>
          <w:rFonts w:ascii="Arial" w:hAnsi="Arial" w:cs="Arial"/>
          <w:sz w:val="20"/>
          <w:szCs w:val="20"/>
        </w:rPr>
        <w:t>. Zone statuses include alarm, in trouble or tamper.</w:t>
      </w:r>
    </w:p>
    <w:p w14:paraId="4FBE6966" w14:textId="77777777" w:rsidR="00350713" w:rsidRDefault="00350713" w:rsidP="005442AD">
      <w:pPr>
        <w:numPr>
          <w:ilvl w:val="3"/>
          <w:numId w:val="87"/>
        </w:numPr>
        <w:ind w:left="2268"/>
        <w:jc w:val="both"/>
        <w:rPr>
          <w:rFonts w:ascii="Arial" w:hAnsi="Arial" w:cs="Arial"/>
          <w:sz w:val="20"/>
          <w:szCs w:val="20"/>
        </w:rPr>
      </w:pPr>
      <w:r>
        <w:rPr>
          <w:rFonts w:ascii="Arial" w:hAnsi="Arial" w:cs="Arial"/>
          <w:sz w:val="20"/>
          <w:szCs w:val="20"/>
        </w:rPr>
        <w:t xml:space="preserve">The SMS shall </w:t>
      </w:r>
      <w:r w:rsidR="000E4660">
        <w:rPr>
          <w:rFonts w:ascii="Arial" w:hAnsi="Arial" w:cs="Arial"/>
          <w:sz w:val="20"/>
          <w:szCs w:val="20"/>
        </w:rPr>
        <w:t xml:space="preserve">be </w:t>
      </w:r>
      <w:r>
        <w:rPr>
          <w:rFonts w:ascii="Arial" w:hAnsi="Arial" w:cs="Arial"/>
          <w:sz w:val="20"/>
          <w:szCs w:val="20"/>
        </w:rPr>
        <w:t>able to assign up to 32 virtual zones</w:t>
      </w:r>
      <w:r w:rsidR="000E4660">
        <w:rPr>
          <w:rFonts w:ascii="Arial" w:hAnsi="Arial" w:cs="Arial"/>
          <w:sz w:val="20"/>
          <w:szCs w:val="20"/>
        </w:rPr>
        <w:t>.</w:t>
      </w:r>
    </w:p>
    <w:p w14:paraId="56DE4951" w14:textId="6EBC6E0E" w:rsidR="00350713" w:rsidRDefault="00350713" w:rsidP="005442AD">
      <w:pPr>
        <w:numPr>
          <w:ilvl w:val="3"/>
          <w:numId w:val="87"/>
        </w:numPr>
        <w:ind w:left="2268"/>
        <w:jc w:val="both"/>
        <w:rPr>
          <w:rFonts w:ascii="Arial" w:hAnsi="Arial" w:cs="Arial"/>
          <w:sz w:val="20"/>
          <w:szCs w:val="20"/>
        </w:rPr>
      </w:pPr>
      <w:r>
        <w:rPr>
          <w:rFonts w:ascii="Arial" w:hAnsi="Arial" w:cs="Arial"/>
          <w:sz w:val="20"/>
          <w:szCs w:val="20"/>
        </w:rPr>
        <w:t>The SMS shall</w:t>
      </w:r>
      <w:r w:rsidR="000E4660">
        <w:rPr>
          <w:rFonts w:ascii="Arial" w:hAnsi="Arial" w:cs="Arial"/>
          <w:sz w:val="20"/>
          <w:szCs w:val="20"/>
        </w:rPr>
        <w:t xml:space="preserve"> be</w:t>
      </w:r>
      <w:r>
        <w:rPr>
          <w:rFonts w:ascii="Arial" w:hAnsi="Arial" w:cs="Arial"/>
          <w:sz w:val="20"/>
          <w:szCs w:val="20"/>
        </w:rPr>
        <w:t xml:space="preserve"> able to assign up to 32 access controller</w:t>
      </w:r>
      <w:r w:rsidR="000E4660">
        <w:rPr>
          <w:rFonts w:ascii="Arial" w:hAnsi="Arial" w:cs="Arial"/>
          <w:sz w:val="20"/>
          <w:szCs w:val="20"/>
        </w:rPr>
        <w:t>s</w:t>
      </w:r>
      <w:r>
        <w:rPr>
          <w:rFonts w:ascii="Arial" w:hAnsi="Arial" w:cs="Arial"/>
          <w:sz w:val="20"/>
          <w:szCs w:val="20"/>
        </w:rPr>
        <w:t xml:space="preserve"> from the same </w:t>
      </w:r>
      <w:del w:id="632" w:author="Sheila Bonnar" w:date="2019-05-15T09:33:00Z">
        <w:r w:rsidDel="00E846E6">
          <w:rPr>
            <w:rFonts w:ascii="Arial" w:hAnsi="Arial" w:cs="Arial"/>
            <w:sz w:val="20"/>
            <w:szCs w:val="20"/>
          </w:rPr>
          <w:delText>mu</w:delText>
        </w:r>
        <w:r w:rsidR="00D83C51" w:rsidDel="00E846E6">
          <w:rPr>
            <w:rFonts w:ascii="Arial" w:hAnsi="Arial" w:cs="Arial"/>
            <w:sz w:val="20"/>
            <w:szCs w:val="20"/>
          </w:rPr>
          <w:delText>l</w:delText>
        </w:r>
        <w:r w:rsidDel="00E846E6">
          <w:rPr>
            <w:rFonts w:ascii="Arial" w:hAnsi="Arial" w:cs="Arial"/>
            <w:sz w:val="20"/>
            <w:szCs w:val="20"/>
          </w:rPr>
          <w:delText>ti-site gateway</w:delText>
        </w:r>
      </w:del>
      <w:ins w:id="633" w:author="Sheila Bonnar" w:date="2019-05-15T09:33:00Z">
        <w:r w:rsidR="00E846E6">
          <w:rPr>
            <w:rFonts w:ascii="Arial" w:hAnsi="Arial" w:cs="Arial"/>
            <w:sz w:val="20"/>
            <w:szCs w:val="20"/>
          </w:rPr>
          <w:t>Multi-Site Gateway</w:t>
        </w:r>
      </w:ins>
      <w:r>
        <w:rPr>
          <w:rFonts w:ascii="Arial" w:hAnsi="Arial" w:cs="Arial"/>
          <w:sz w:val="20"/>
          <w:szCs w:val="20"/>
        </w:rPr>
        <w:t>/</w:t>
      </w:r>
      <w:del w:id="634" w:author="Sheila Bonnar" w:date="2019-05-15T09:32:00Z">
        <w:r w:rsidR="000E4660" w:rsidDel="00FD5F04">
          <w:rPr>
            <w:rFonts w:ascii="Arial" w:hAnsi="Arial" w:cs="Arial"/>
            <w:sz w:val="20"/>
            <w:szCs w:val="20"/>
          </w:rPr>
          <w:delText>g</w:delText>
        </w:r>
        <w:r w:rsidDel="00FD5F04">
          <w:rPr>
            <w:rFonts w:ascii="Arial" w:hAnsi="Arial" w:cs="Arial"/>
            <w:sz w:val="20"/>
            <w:szCs w:val="20"/>
          </w:rPr>
          <w:delText xml:space="preserve">lobal </w:delText>
        </w:r>
        <w:r w:rsidR="000E4660" w:rsidDel="00FD5F04">
          <w:rPr>
            <w:rFonts w:ascii="Arial" w:hAnsi="Arial" w:cs="Arial"/>
            <w:sz w:val="20"/>
            <w:szCs w:val="20"/>
          </w:rPr>
          <w:delText>g</w:delText>
        </w:r>
        <w:r w:rsidDel="00FD5F04">
          <w:rPr>
            <w:rFonts w:ascii="Arial" w:hAnsi="Arial" w:cs="Arial"/>
            <w:sz w:val="20"/>
            <w:szCs w:val="20"/>
          </w:rPr>
          <w:delText>ateway</w:delText>
        </w:r>
      </w:del>
      <w:ins w:id="635" w:author="Sheila Bonnar" w:date="2019-05-15T09:32:00Z">
        <w:r w:rsidR="00FD5F04">
          <w:rPr>
            <w:rFonts w:ascii="Arial" w:hAnsi="Arial" w:cs="Arial"/>
            <w:sz w:val="20"/>
            <w:szCs w:val="20"/>
          </w:rPr>
          <w:t>Global Gateway</w:t>
        </w:r>
      </w:ins>
      <w:r>
        <w:rPr>
          <w:rFonts w:ascii="Arial" w:hAnsi="Arial" w:cs="Arial"/>
          <w:sz w:val="20"/>
          <w:szCs w:val="20"/>
        </w:rPr>
        <w:t xml:space="preserve"> to one </w:t>
      </w:r>
      <w:proofErr w:type="spellStart"/>
      <w:r w:rsidR="00F75D74">
        <w:rPr>
          <w:rFonts w:ascii="Arial" w:hAnsi="Arial" w:cs="Arial"/>
          <w:sz w:val="20"/>
          <w:szCs w:val="20"/>
        </w:rPr>
        <w:t>PowerSeries</w:t>
      </w:r>
      <w:proofErr w:type="spellEnd"/>
      <w:r w:rsidR="00F75D74">
        <w:rPr>
          <w:rFonts w:ascii="Arial" w:hAnsi="Arial" w:cs="Arial"/>
          <w:sz w:val="20"/>
          <w:szCs w:val="20"/>
        </w:rPr>
        <w:t xml:space="preserve"> </w:t>
      </w:r>
      <w:r>
        <w:rPr>
          <w:rFonts w:ascii="Arial" w:hAnsi="Arial" w:cs="Arial"/>
          <w:sz w:val="20"/>
          <w:szCs w:val="20"/>
        </w:rPr>
        <w:t>Neo</w:t>
      </w:r>
      <w:r w:rsidR="00EE7886">
        <w:rPr>
          <w:rFonts w:ascii="Arial" w:hAnsi="Arial" w:cs="Arial"/>
          <w:sz w:val="20"/>
          <w:szCs w:val="20"/>
        </w:rPr>
        <w:t>,</w:t>
      </w:r>
      <w:r w:rsidR="00F75D74">
        <w:rPr>
          <w:rFonts w:ascii="Arial" w:hAnsi="Arial" w:cs="Arial"/>
          <w:sz w:val="20"/>
          <w:szCs w:val="20"/>
        </w:rPr>
        <w:t xml:space="preserve"> or </w:t>
      </w:r>
      <w:proofErr w:type="spellStart"/>
      <w:r w:rsidR="00F75D74">
        <w:rPr>
          <w:rFonts w:ascii="Arial" w:hAnsi="Arial" w:cs="Arial"/>
          <w:sz w:val="20"/>
          <w:szCs w:val="20"/>
        </w:rPr>
        <w:t>PowerSeries</w:t>
      </w:r>
      <w:proofErr w:type="spellEnd"/>
      <w:r w:rsidR="00F75D74">
        <w:rPr>
          <w:rFonts w:ascii="Arial" w:hAnsi="Arial" w:cs="Arial"/>
          <w:sz w:val="20"/>
          <w:szCs w:val="20"/>
        </w:rPr>
        <w:t xml:space="preserve"> Pro</w:t>
      </w:r>
      <w:r>
        <w:rPr>
          <w:rFonts w:ascii="Arial" w:hAnsi="Arial" w:cs="Arial"/>
          <w:sz w:val="20"/>
          <w:szCs w:val="20"/>
        </w:rPr>
        <w:t xml:space="preserve"> (for </w:t>
      </w:r>
      <w:r w:rsidR="000E4660">
        <w:rPr>
          <w:rFonts w:ascii="Arial" w:hAnsi="Arial" w:cs="Arial"/>
          <w:sz w:val="20"/>
          <w:szCs w:val="20"/>
        </w:rPr>
        <w:t xml:space="preserve">a </w:t>
      </w:r>
      <w:r>
        <w:rPr>
          <w:rFonts w:ascii="Arial" w:hAnsi="Arial" w:cs="Arial"/>
          <w:sz w:val="20"/>
          <w:szCs w:val="20"/>
        </w:rPr>
        <w:t>virtual zone)</w:t>
      </w:r>
      <w:r w:rsidR="00D7751F">
        <w:rPr>
          <w:rFonts w:ascii="Arial" w:hAnsi="Arial" w:cs="Arial"/>
          <w:sz w:val="20"/>
          <w:szCs w:val="20"/>
        </w:rPr>
        <w:t>.</w:t>
      </w:r>
    </w:p>
    <w:p w14:paraId="28AF8B68" w14:textId="3E2888E1" w:rsidR="00350713" w:rsidRDefault="00350713" w:rsidP="005442AD">
      <w:pPr>
        <w:numPr>
          <w:ilvl w:val="3"/>
          <w:numId w:val="87"/>
        </w:numPr>
        <w:ind w:left="2268"/>
        <w:jc w:val="both"/>
        <w:rPr>
          <w:rFonts w:ascii="Arial" w:hAnsi="Arial" w:cs="Arial"/>
          <w:sz w:val="20"/>
          <w:szCs w:val="20"/>
        </w:rPr>
      </w:pPr>
      <w:r>
        <w:rPr>
          <w:rFonts w:ascii="Arial" w:hAnsi="Arial" w:cs="Arial"/>
          <w:sz w:val="20"/>
          <w:szCs w:val="20"/>
        </w:rPr>
        <w:t>The 32 controller</w:t>
      </w:r>
      <w:r w:rsidR="000E4660">
        <w:rPr>
          <w:rFonts w:ascii="Arial" w:hAnsi="Arial" w:cs="Arial"/>
          <w:sz w:val="20"/>
          <w:szCs w:val="20"/>
        </w:rPr>
        <w:t>s</w:t>
      </w:r>
      <w:r>
        <w:rPr>
          <w:rFonts w:ascii="Arial" w:hAnsi="Arial" w:cs="Arial"/>
          <w:sz w:val="20"/>
          <w:szCs w:val="20"/>
        </w:rPr>
        <w:t xml:space="preserve"> shall be </w:t>
      </w:r>
      <w:proofErr w:type="gramStart"/>
      <w:r>
        <w:rPr>
          <w:rFonts w:ascii="Arial" w:hAnsi="Arial" w:cs="Arial"/>
          <w:sz w:val="20"/>
          <w:szCs w:val="20"/>
        </w:rPr>
        <w:t>from</w:t>
      </w:r>
      <w:proofErr w:type="gramEnd"/>
      <w:r>
        <w:rPr>
          <w:rFonts w:ascii="Arial" w:hAnsi="Arial" w:cs="Arial"/>
          <w:sz w:val="20"/>
          <w:szCs w:val="20"/>
        </w:rPr>
        <w:t xml:space="preserve"> any type (K</w:t>
      </w:r>
      <w:r w:rsidR="000E4660">
        <w:rPr>
          <w:rFonts w:ascii="Arial" w:hAnsi="Arial" w:cs="Arial"/>
          <w:sz w:val="20"/>
          <w:szCs w:val="20"/>
        </w:rPr>
        <w:t>T</w:t>
      </w:r>
      <w:r>
        <w:rPr>
          <w:rFonts w:ascii="Arial" w:hAnsi="Arial" w:cs="Arial"/>
          <w:sz w:val="20"/>
          <w:szCs w:val="20"/>
        </w:rPr>
        <w:t xml:space="preserve">-300, </w:t>
      </w:r>
      <w:r w:rsidR="000E4660">
        <w:rPr>
          <w:rFonts w:ascii="Arial" w:hAnsi="Arial" w:cs="Arial"/>
          <w:sz w:val="20"/>
          <w:szCs w:val="20"/>
        </w:rPr>
        <w:t>KT</w:t>
      </w:r>
      <w:r>
        <w:rPr>
          <w:rFonts w:ascii="Arial" w:hAnsi="Arial" w:cs="Arial"/>
          <w:sz w:val="20"/>
          <w:szCs w:val="20"/>
        </w:rPr>
        <w:t xml:space="preserve">-400, KT-1). </w:t>
      </w:r>
      <w:r w:rsidR="000E4660">
        <w:rPr>
          <w:rFonts w:ascii="Arial" w:hAnsi="Arial" w:cs="Arial"/>
          <w:sz w:val="20"/>
          <w:szCs w:val="20"/>
        </w:rPr>
        <w:t>T</w:t>
      </w:r>
      <w:r>
        <w:rPr>
          <w:rFonts w:ascii="Arial" w:hAnsi="Arial" w:cs="Arial"/>
          <w:sz w:val="20"/>
          <w:szCs w:val="20"/>
        </w:rPr>
        <w:t xml:space="preserve">he main controller communicating with the </w:t>
      </w:r>
      <w:proofErr w:type="spellStart"/>
      <w:r w:rsidR="00F75D74">
        <w:rPr>
          <w:rFonts w:ascii="Arial" w:hAnsi="Arial" w:cs="Arial"/>
          <w:sz w:val="20"/>
          <w:szCs w:val="20"/>
        </w:rPr>
        <w:t>PowerSeries</w:t>
      </w:r>
      <w:proofErr w:type="spellEnd"/>
      <w:r w:rsidR="00F75D74">
        <w:rPr>
          <w:rFonts w:ascii="Arial" w:hAnsi="Arial" w:cs="Arial"/>
          <w:sz w:val="20"/>
          <w:szCs w:val="20"/>
        </w:rPr>
        <w:t xml:space="preserve"> Neo</w:t>
      </w:r>
      <w:r w:rsidR="00EE7886">
        <w:rPr>
          <w:rFonts w:ascii="Arial" w:hAnsi="Arial" w:cs="Arial"/>
          <w:sz w:val="20"/>
          <w:szCs w:val="20"/>
        </w:rPr>
        <w:t>,</w:t>
      </w:r>
      <w:r w:rsidR="00F75D74">
        <w:rPr>
          <w:rFonts w:ascii="Arial" w:hAnsi="Arial" w:cs="Arial"/>
          <w:sz w:val="20"/>
          <w:szCs w:val="20"/>
        </w:rPr>
        <w:t xml:space="preserve"> or </w:t>
      </w:r>
      <w:proofErr w:type="spellStart"/>
      <w:r w:rsidR="00F75D74">
        <w:rPr>
          <w:rFonts w:ascii="Arial" w:hAnsi="Arial" w:cs="Arial"/>
          <w:sz w:val="20"/>
          <w:szCs w:val="20"/>
        </w:rPr>
        <w:t>PowerSeries</w:t>
      </w:r>
      <w:proofErr w:type="spellEnd"/>
      <w:r w:rsidR="00F75D74">
        <w:rPr>
          <w:rFonts w:ascii="Arial" w:hAnsi="Arial" w:cs="Arial"/>
          <w:sz w:val="20"/>
          <w:szCs w:val="20"/>
        </w:rPr>
        <w:t xml:space="preserve"> Pro</w:t>
      </w:r>
      <w:r w:rsidR="00F75D74" w:rsidDel="00F75D74">
        <w:rPr>
          <w:rFonts w:ascii="Arial" w:hAnsi="Arial" w:cs="Arial"/>
          <w:sz w:val="20"/>
          <w:szCs w:val="20"/>
        </w:rPr>
        <w:t xml:space="preserve"> </w:t>
      </w:r>
      <w:r w:rsidR="000E4660">
        <w:rPr>
          <w:rFonts w:ascii="Arial" w:hAnsi="Arial" w:cs="Arial"/>
          <w:sz w:val="20"/>
          <w:szCs w:val="20"/>
        </w:rPr>
        <w:t>s</w:t>
      </w:r>
      <w:r>
        <w:rPr>
          <w:rFonts w:ascii="Arial" w:hAnsi="Arial" w:cs="Arial"/>
          <w:sz w:val="20"/>
          <w:szCs w:val="20"/>
        </w:rPr>
        <w:t>hall be</w:t>
      </w:r>
      <w:r w:rsidR="000E4660">
        <w:rPr>
          <w:rFonts w:ascii="Arial" w:hAnsi="Arial" w:cs="Arial"/>
          <w:sz w:val="20"/>
          <w:szCs w:val="20"/>
        </w:rPr>
        <w:t xml:space="preserve"> either a</w:t>
      </w:r>
      <w:r>
        <w:rPr>
          <w:rFonts w:ascii="Arial" w:hAnsi="Arial" w:cs="Arial"/>
          <w:sz w:val="20"/>
          <w:szCs w:val="20"/>
        </w:rPr>
        <w:t xml:space="preserve"> KT-400 or KT-1</w:t>
      </w:r>
      <w:r w:rsidR="000E4660">
        <w:rPr>
          <w:rFonts w:ascii="Arial" w:hAnsi="Arial" w:cs="Arial"/>
          <w:sz w:val="20"/>
          <w:szCs w:val="20"/>
        </w:rPr>
        <w:t>.</w:t>
      </w:r>
    </w:p>
    <w:p w14:paraId="7183EC98" w14:textId="77777777" w:rsidR="00350713" w:rsidRDefault="00350713" w:rsidP="005442AD">
      <w:pPr>
        <w:numPr>
          <w:ilvl w:val="3"/>
          <w:numId w:val="87"/>
        </w:numPr>
        <w:ind w:left="2268"/>
        <w:jc w:val="both"/>
        <w:rPr>
          <w:rFonts w:ascii="Arial" w:hAnsi="Arial" w:cs="Arial"/>
          <w:sz w:val="20"/>
          <w:szCs w:val="20"/>
        </w:rPr>
      </w:pPr>
      <w:r>
        <w:rPr>
          <w:rFonts w:ascii="Arial" w:hAnsi="Arial" w:cs="Arial"/>
          <w:sz w:val="20"/>
          <w:szCs w:val="20"/>
        </w:rPr>
        <w:t>The SMS shall be able to assign one door to one virtual zone,</w:t>
      </w:r>
    </w:p>
    <w:p w14:paraId="6D187EEC" w14:textId="77777777" w:rsidR="00350713" w:rsidRDefault="00350713" w:rsidP="005442AD">
      <w:pPr>
        <w:numPr>
          <w:ilvl w:val="3"/>
          <w:numId w:val="87"/>
        </w:numPr>
        <w:ind w:left="2268"/>
        <w:jc w:val="both"/>
        <w:rPr>
          <w:rFonts w:ascii="Arial" w:hAnsi="Arial" w:cs="Arial"/>
          <w:sz w:val="20"/>
          <w:szCs w:val="20"/>
        </w:rPr>
      </w:pPr>
      <w:r>
        <w:rPr>
          <w:rFonts w:ascii="Arial" w:hAnsi="Arial" w:cs="Arial"/>
          <w:sz w:val="20"/>
          <w:szCs w:val="20"/>
        </w:rPr>
        <w:t>The SMS shall be able to assign one input (access control) to one virtual zone</w:t>
      </w:r>
      <w:r w:rsidR="000E4660">
        <w:rPr>
          <w:rFonts w:ascii="Arial" w:hAnsi="Arial" w:cs="Arial"/>
          <w:sz w:val="20"/>
          <w:szCs w:val="20"/>
        </w:rPr>
        <w:t>.</w:t>
      </w:r>
    </w:p>
    <w:p w14:paraId="5FCA1FBD" w14:textId="77777777" w:rsidR="00350713" w:rsidRDefault="00350713" w:rsidP="005442AD">
      <w:pPr>
        <w:numPr>
          <w:ilvl w:val="3"/>
          <w:numId w:val="87"/>
        </w:numPr>
        <w:ind w:left="2268"/>
        <w:jc w:val="both"/>
        <w:rPr>
          <w:rFonts w:ascii="Arial" w:hAnsi="Arial" w:cs="Arial"/>
          <w:sz w:val="20"/>
          <w:szCs w:val="20"/>
        </w:rPr>
      </w:pPr>
      <w:r>
        <w:rPr>
          <w:rFonts w:ascii="Arial" w:hAnsi="Arial" w:cs="Arial"/>
          <w:sz w:val="20"/>
          <w:szCs w:val="20"/>
        </w:rPr>
        <w:t>The SMS shall be able to assign access control events to one virtual zone</w:t>
      </w:r>
      <w:r w:rsidR="000E4660">
        <w:rPr>
          <w:rFonts w:ascii="Arial" w:hAnsi="Arial" w:cs="Arial"/>
          <w:sz w:val="20"/>
          <w:szCs w:val="20"/>
        </w:rPr>
        <w:t>.</w:t>
      </w:r>
      <w:r>
        <w:rPr>
          <w:rFonts w:ascii="Arial" w:hAnsi="Arial" w:cs="Arial"/>
          <w:sz w:val="20"/>
          <w:szCs w:val="20"/>
        </w:rPr>
        <w:t xml:space="preserve">  Event not limited to:</w:t>
      </w:r>
    </w:p>
    <w:p w14:paraId="6830872D" w14:textId="77777777" w:rsidR="00350713" w:rsidRDefault="00350713" w:rsidP="005442AD">
      <w:pPr>
        <w:numPr>
          <w:ilvl w:val="4"/>
          <w:numId w:val="87"/>
        </w:numPr>
        <w:ind w:left="2694"/>
        <w:jc w:val="both"/>
        <w:rPr>
          <w:rFonts w:ascii="Arial" w:hAnsi="Arial" w:cs="Arial"/>
          <w:sz w:val="20"/>
          <w:szCs w:val="20"/>
        </w:rPr>
      </w:pPr>
      <w:r>
        <w:rPr>
          <w:rFonts w:ascii="Arial" w:hAnsi="Arial" w:cs="Arial"/>
          <w:sz w:val="20"/>
          <w:szCs w:val="20"/>
        </w:rPr>
        <w:t xml:space="preserve">Access denied </w:t>
      </w:r>
      <w:r w:rsidR="000E4660">
        <w:rPr>
          <w:rFonts w:ascii="Arial" w:hAnsi="Arial" w:cs="Arial"/>
          <w:sz w:val="20"/>
          <w:szCs w:val="20"/>
        </w:rPr>
        <w:t>-</w:t>
      </w:r>
      <w:r>
        <w:rPr>
          <w:rFonts w:ascii="Arial" w:hAnsi="Arial" w:cs="Arial"/>
          <w:sz w:val="20"/>
          <w:szCs w:val="20"/>
        </w:rPr>
        <w:t xml:space="preserve"> Card expired</w:t>
      </w:r>
    </w:p>
    <w:p w14:paraId="28BEAA4E" w14:textId="77777777" w:rsidR="00350713" w:rsidRDefault="00350713" w:rsidP="005442AD">
      <w:pPr>
        <w:numPr>
          <w:ilvl w:val="4"/>
          <w:numId w:val="87"/>
        </w:numPr>
        <w:ind w:left="2694"/>
        <w:jc w:val="both"/>
        <w:rPr>
          <w:rFonts w:ascii="Arial" w:hAnsi="Arial" w:cs="Arial"/>
          <w:sz w:val="20"/>
          <w:szCs w:val="20"/>
        </w:rPr>
      </w:pPr>
      <w:r>
        <w:rPr>
          <w:rFonts w:ascii="Arial" w:hAnsi="Arial" w:cs="Arial"/>
          <w:sz w:val="20"/>
          <w:szCs w:val="20"/>
        </w:rPr>
        <w:t>Access denied -  Card lost or stolen</w:t>
      </w:r>
    </w:p>
    <w:p w14:paraId="35984DD3" w14:textId="77777777" w:rsidR="00350713" w:rsidRDefault="00350713" w:rsidP="005442AD">
      <w:pPr>
        <w:numPr>
          <w:ilvl w:val="4"/>
          <w:numId w:val="87"/>
        </w:numPr>
        <w:ind w:left="2694"/>
        <w:jc w:val="both"/>
        <w:rPr>
          <w:rFonts w:ascii="Arial" w:hAnsi="Arial" w:cs="Arial"/>
          <w:sz w:val="20"/>
          <w:szCs w:val="20"/>
        </w:rPr>
      </w:pPr>
      <w:r>
        <w:rPr>
          <w:rFonts w:ascii="Arial" w:hAnsi="Arial" w:cs="Arial"/>
          <w:sz w:val="20"/>
          <w:szCs w:val="20"/>
        </w:rPr>
        <w:t xml:space="preserve">Access denied -  </w:t>
      </w:r>
      <w:r w:rsidR="000E4660">
        <w:rPr>
          <w:rFonts w:ascii="Arial" w:hAnsi="Arial" w:cs="Arial"/>
          <w:sz w:val="20"/>
          <w:szCs w:val="20"/>
        </w:rPr>
        <w:t>B</w:t>
      </w:r>
      <w:r>
        <w:rPr>
          <w:rFonts w:ascii="Arial" w:hAnsi="Arial" w:cs="Arial"/>
          <w:sz w:val="20"/>
          <w:szCs w:val="20"/>
        </w:rPr>
        <w:t>ad access level</w:t>
      </w:r>
    </w:p>
    <w:p w14:paraId="2EEE692D" w14:textId="77777777" w:rsidR="00350713" w:rsidRDefault="00350713" w:rsidP="005442AD">
      <w:pPr>
        <w:numPr>
          <w:ilvl w:val="4"/>
          <w:numId w:val="87"/>
        </w:numPr>
        <w:ind w:left="2694"/>
        <w:jc w:val="both"/>
        <w:rPr>
          <w:rFonts w:ascii="Arial" w:hAnsi="Arial" w:cs="Arial"/>
          <w:sz w:val="20"/>
          <w:szCs w:val="20"/>
        </w:rPr>
      </w:pPr>
      <w:r>
        <w:rPr>
          <w:rFonts w:ascii="Arial" w:hAnsi="Arial" w:cs="Arial"/>
          <w:sz w:val="20"/>
          <w:szCs w:val="20"/>
        </w:rPr>
        <w:t>Controller tamper</w:t>
      </w:r>
    </w:p>
    <w:p w14:paraId="0B45AECE" w14:textId="77777777" w:rsidR="00350713" w:rsidRDefault="00350713" w:rsidP="005442AD">
      <w:pPr>
        <w:numPr>
          <w:ilvl w:val="4"/>
          <w:numId w:val="87"/>
        </w:numPr>
        <w:ind w:left="2694"/>
        <w:jc w:val="both"/>
        <w:rPr>
          <w:rFonts w:ascii="Arial" w:hAnsi="Arial" w:cs="Arial"/>
          <w:sz w:val="20"/>
          <w:szCs w:val="20"/>
        </w:rPr>
      </w:pPr>
      <w:r>
        <w:rPr>
          <w:rFonts w:ascii="Arial" w:hAnsi="Arial" w:cs="Arial"/>
          <w:sz w:val="20"/>
          <w:szCs w:val="20"/>
        </w:rPr>
        <w:t>Controller AC failure</w:t>
      </w:r>
    </w:p>
    <w:p w14:paraId="0B4FC4F2" w14:textId="77777777" w:rsidR="00350713" w:rsidRDefault="00350713" w:rsidP="005442AD">
      <w:pPr>
        <w:numPr>
          <w:ilvl w:val="4"/>
          <w:numId w:val="87"/>
        </w:numPr>
        <w:ind w:left="2694"/>
        <w:jc w:val="both"/>
        <w:rPr>
          <w:rFonts w:ascii="Arial" w:hAnsi="Arial" w:cs="Arial"/>
          <w:sz w:val="20"/>
          <w:szCs w:val="20"/>
        </w:rPr>
      </w:pPr>
      <w:r>
        <w:rPr>
          <w:rFonts w:ascii="Arial" w:hAnsi="Arial" w:cs="Arial"/>
          <w:sz w:val="20"/>
          <w:szCs w:val="20"/>
        </w:rPr>
        <w:t>Controller low battery</w:t>
      </w:r>
    </w:p>
    <w:p w14:paraId="0E431C8F" w14:textId="77777777" w:rsidR="00350713" w:rsidRDefault="00350713" w:rsidP="005442AD">
      <w:pPr>
        <w:numPr>
          <w:ilvl w:val="4"/>
          <w:numId w:val="87"/>
        </w:numPr>
        <w:ind w:left="2694"/>
        <w:jc w:val="both"/>
        <w:rPr>
          <w:rFonts w:ascii="Arial" w:hAnsi="Arial" w:cs="Arial"/>
          <w:sz w:val="20"/>
          <w:szCs w:val="20"/>
        </w:rPr>
      </w:pPr>
      <w:r>
        <w:rPr>
          <w:rFonts w:ascii="Arial" w:hAnsi="Arial" w:cs="Arial"/>
          <w:sz w:val="20"/>
          <w:szCs w:val="20"/>
        </w:rPr>
        <w:t>Door forced open</w:t>
      </w:r>
    </w:p>
    <w:p w14:paraId="3FAB469B" w14:textId="77777777" w:rsidR="00350713" w:rsidRDefault="00350713" w:rsidP="005442AD">
      <w:pPr>
        <w:numPr>
          <w:ilvl w:val="4"/>
          <w:numId w:val="87"/>
        </w:numPr>
        <w:ind w:left="2694"/>
        <w:jc w:val="both"/>
        <w:rPr>
          <w:rFonts w:ascii="Arial" w:hAnsi="Arial" w:cs="Arial"/>
          <w:sz w:val="20"/>
          <w:szCs w:val="20"/>
        </w:rPr>
      </w:pPr>
      <w:r>
        <w:rPr>
          <w:rFonts w:ascii="Arial" w:hAnsi="Arial" w:cs="Arial"/>
          <w:sz w:val="20"/>
          <w:szCs w:val="20"/>
        </w:rPr>
        <w:t>Door open to</w:t>
      </w:r>
      <w:r w:rsidR="000C24ED">
        <w:rPr>
          <w:rFonts w:ascii="Arial" w:hAnsi="Arial" w:cs="Arial"/>
          <w:sz w:val="20"/>
          <w:szCs w:val="20"/>
        </w:rPr>
        <w:t>o</w:t>
      </w:r>
      <w:r>
        <w:rPr>
          <w:rFonts w:ascii="Arial" w:hAnsi="Arial" w:cs="Arial"/>
          <w:sz w:val="20"/>
          <w:szCs w:val="20"/>
        </w:rPr>
        <w:t xml:space="preserve"> long</w:t>
      </w:r>
    </w:p>
    <w:p w14:paraId="28C08C0A" w14:textId="77777777" w:rsidR="00350713" w:rsidRDefault="00350713" w:rsidP="005442AD">
      <w:pPr>
        <w:numPr>
          <w:ilvl w:val="4"/>
          <w:numId w:val="87"/>
        </w:numPr>
        <w:ind w:left="2694"/>
        <w:jc w:val="both"/>
        <w:rPr>
          <w:rFonts w:ascii="Arial" w:hAnsi="Arial" w:cs="Arial"/>
          <w:sz w:val="20"/>
          <w:szCs w:val="20"/>
        </w:rPr>
      </w:pPr>
      <w:r>
        <w:rPr>
          <w:rFonts w:ascii="Arial" w:hAnsi="Arial" w:cs="Arial"/>
          <w:sz w:val="20"/>
          <w:szCs w:val="20"/>
        </w:rPr>
        <w:t>Input in alarm</w:t>
      </w:r>
    </w:p>
    <w:p w14:paraId="7DC92C67" w14:textId="77777777" w:rsidR="00595A7D" w:rsidRDefault="00595A7D" w:rsidP="00067112">
      <w:pPr>
        <w:ind w:left="1800"/>
        <w:jc w:val="both"/>
        <w:rPr>
          <w:rFonts w:ascii="Arial" w:hAnsi="Arial" w:cs="Arial"/>
          <w:sz w:val="20"/>
          <w:szCs w:val="20"/>
        </w:rPr>
      </w:pPr>
    </w:p>
    <w:p w14:paraId="29B96447" w14:textId="4DD6FA4F" w:rsidR="00595A7D" w:rsidRDefault="00DF5A21" w:rsidP="00067112">
      <w:pPr>
        <w:numPr>
          <w:ilvl w:val="0"/>
          <w:numId w:val="83"/>
        </w:numPr>
        <w:tabs>
          <w:tab w:val="clear" w:pos="1800"/>
          <w:tab w:val="num" w:pos="1134"/>
        </w:tabs>
        <w:ind w:left="1134"/>
        <w:jc w:val="both"/>
        <w:rPr>
          <w:rFonts w:ascii="Arial" w:hAnsi="Arial" w:cs="Arial"/>
          <w:sz w:val="20"/>
          <w:szCs w:val="20"/>
        </w:rPr>
      </w:pPr>
      <w:r w:rsidRPr="00595A7D">
        <w:rPr>
          <w:rFonts w:ascii="Arial" w:hAnsi="Arial" w:cs="Arial"/>
          <w:sz w:val="20"/>
          <w:szCs w:val="20"/>
        </w:rPr>
        <w:t xml:space="preserve">The DSC </w:t>
      </w:r>
      <w:proofErr w:type="spellStart"/>
      <w:r w:rsidRPr="00595A7D">
        <w:rPr>
          <w:rFonts w:ascii="Arial" w:hAnsi="Arial" w:cs="Arial"/>
          <w:sz w:val="20"/>
          <w:szCs w:val="20"/>
        </w:rPr>
        <w:t>PowerSeries</w:t>
      </w:r>
      <w:proofErr w:type="spellEnd"/>
      <w:r w:rsidRPr="00595A7D">
        <w:rPr>
          <w:rFonts w:ascii="Arial" w:hAnsi="Arial" w:cs="Arial"/>
          <w:sz w:val="20"/>
          <w:szCs w:val="20"/>
        </w:rPr>
        <w:t>®</w:t>
      </w:r>
      <w:r w:rsidR="00BB5017" w:rsidRPr="00595A7D">
        <w:rPr>
          <w:rFonts w:ascii="Arial" w:hAnsi="Arial" w:cs="Arial"/>
          <w:sz w:val="20"/>
          <w:szCs w:val="20"/>
        </w:rPr>
        <w:t xml:space="preserve"> and </w:t>
      </w:r>
      <w:proofErr w:type="spellStart"/>
      <w:r w:rsidR="00BB5017" w:rsidRPr="00595A7D">
        <w:rPr>
          <w:rFonts w:ascii="Arial" w:hAnsi="Arial" w:cs="Arial"/>
          <w:sz w:val="20"/>
          <w:szCs w:val="20"/>
        </w:rPr>
        <w:t>MaxSys</w:t>
      </w:r>
      <w:proofErr w:type="spellEnd"/>
      <w:r w:rsidR="00BB5017" w:rsidRPr="00595A7D">
        <w:rPr>
          <w:rFonts w:ascii="Arial" w:hAnsi="Arial" w:cs="Arial"/>
          <w:sz w:val="20"/>
          <w:szCs w:val="20"/>
        </w:rPr>
        <w:t xml:space="preserve"> series</w:t>
      </w:r>
      <w:r w:rsidRPr="00595A7D">
        <w:rPr>
          <w:rFonts w:ascii="Arial" w:hAnsi="Arial" w:cs="Arial"/>
          <w:sz w:val="20"/>
          <w:szCs w:val="20"/>
        </w:rPr>
        <w:t xml:space="preserve"> intrusion panel</w:t>
      </w:r>
      <w:r w:rsidR="00BB5017" w:rsidRPr="00595A7D">
        <w:rPr>
          <w:rFonts w:ascii="Arial" w:hAnsi="Arial" w:cs="Arial"/>
          <w:sz w:val="20"/>
          <w:szCs w:val="20"/>
        </w:rPr>
        <w:t>s</w:t>
      </w:r>
      <w:r w:rsidRPr="00595A7D">
        <w:rPr>
          <w:rFonts w:ascii="Arial" w:hAnsi="Arial" w:cs="Arial"/>
          <w:sz w:val="20"/>
          <w:szCs w:val="20"/>
        </w:rPr>
        <w:t xml:space="preserve"> shall communicate with the </w:t>
      </w:r>
      <w:del w:id="636" w:author="Sheila Bonnar" w:date="2019-05-15T09:33:00Z">
        <w:r w:rsidR="000E4660" w:rsidDel="00E846E6">
          <w:rPr>
            <w:rFonts w:ascii="Arial" w:hAnsi="Arial" w:cs="Arial"/>
            <w:sz w:val="20"/>
            <w:szCs w:val="20"/>
          </w:rPr>
          <w:delText>m</w:delText>
        </w:r>
        <w:r w:rsidR="00D53C66" w:rsidRPr="00595A7D" w:rsidDel="00E846E6">
          <w:rPr>
            <w:rFonts w:ascii="Arial" w:hAnsi="Arial" w:cs="Arial"/>
            <w:sz w:val="20"/>
            <w:szCs w:val="20"/>
          </w:rPr>
          <w:delText>ulti-</w:delText>
        </w:r>
        <w:r w:rsidR="000E4660" w:rsidDel="00E846E6">
          <w:rPr>
            <w:rFonts w:ascii="Arial" w:hAnsi="Arial" w:cs="Arial"/>
            <w:sz w:val="20"/>
            <w:szCs w:val="20"/>
          </w:rPr>
          <w:delText>s</w:delText>
        </w:r>
        <w:r w:rsidR="00D53C66" w:rsidRPr="00595A7D" w:rsidDel="00E846E6">
          <w:rPr>
            <w:rFonts w:ascii="Arial" w:hAnsi="Arial" w:cs="Arial"/>
            <w:sz w:val="20"/>
            <w:szCs w:val="20"/>
          </w:rPr>
          <w:delText>ite</w:delText>
        </w:r>
        <w:r w:rsidRPr="00595A7D" w:rsidDel="00E846E6">
          <w:rPr>
            <w:rFonts w:ascii="Arial" w:hAnsi="Arial" w:cs="Arial"/>
            <w:sz w:val="20"/>
            <w:szCs w:val="20"/>
          </w:rPr>
          <w:delText xml:space="preserve"> gateway</w:delText>
        </w:r>
      </w:del>
      <w:ins w:id="637" w:author="Sheila Bonnar" w:date="2019-05-15T09:33:00Z">
        <w:r w:rsidR="00E846E6">
          <w:rPr>
            <w:rFonts w:ascii="Arial" w:hAnsi="Arial" w:cs="Arial"/>
            <w:sz w:val="20"/>
            <w:szCs w:val="20"/>
          </w:rPr>
          <w:t>Multi-Site Gateway</w:t>
        </w:r>
      </w:ins>
      <w:r w:rsidRPr="00595A7D">
        <w:rPr>
          <w:rFonts w:ascii="Arial" w:hAnsi="Arial" w:cs="Arial"/>
          <w:sz w:val="20"/>
          <w:szCs w:val="20"/>
        </w:rPr>
        <w:t xml:space="preserve"> </w:t>
      </w:r>
      <w:r w:rsidR="000E4660">
        <w:rPr>
          <w:rFonts w:ascii="Arial" w:hAnsi="Arial" w:cs="Arial"/>
          <w:sz w:val="20"/>
          <w:szCs w:val="20"/>
        </w:rPr>
        <w:t>using</w:t>
      </w:r>
      <w:r w:rsidRPr="00595A7D">
        <w:rPr>
          <w:rFonts w:ascii="Arial" w:hAnsi="Arial" w:cs="Arial"/>
          <w:sz w:val="20"/>
          <w:szCs w:val="20"/>
        </w:rPr>
        <w:t xml:space="preserve"> </w:t>
      </w:r>
      <w:r w:rsidR="000E4660">
        <w:rPr>
          <w:rFonts w:ascii="Arial" w:hAnsi="Arial" w:cs="Arial"/>
          <w:sz w:val="20"/>
          <w:szCs w:val="20"/>
        </w:rPr>
        <w:t>RS</w:t>
      </w:r>
      <w:r w:rsidRPr="00595A7D">
        <w:rPr>
          <w:rFonts w:ascii="Arial" w:hAnsi="Arial" w:cs="Arial"/>
          <w:sz w:val="20"/>
          <w:szCs w:val="20"/>
        </w:rPr>
        <w:t>-232</w:t>
      </w:r>
      <w:r w:rsidR="00A80312" w:rsidRPr="00595A7D">
        <w:rPr>
          <w:rFonts w:ascii="Arial" w:hAnsi="Arial" w:cs="Arial"/>
          <w:sz w:val="20"/>
          <w:szCs w:val="20"/>
        </w:rPr>
        <w:t xml:space="preserve"> connection</w:t>
      </w:r>
      <w:r w:rsidR="00E37F29">
        <w:rPr>
          <w:rFonts w:ascii="Arial" w:hAnsi="Arial" w:cs="Arial"/>
          <w:sz w:val="20"/>
          <w:szCs w:val="20"/>
        </w:rPr>
        <w:t>,</w:t>
      </w:r>
      <w:r w:rsidR="00A80312" w:rsidRPr="00595A7D">
        <w:rPr>
          <w:rFonts w:ascii="Arial" w:hAnsi="Arial" w:cs="Arial"/>
          <w:sz w:val="20"/>
          <w:szCs w:val="20"/>
        </w:rPr>
        <w:t xml:space="preserve"> or with the </w:t>
      </w:r>
      <w:del w:id="638" w:author="Sheila Bonnar" w:date="2019-05-15T09:32:00Z">
        <w:r w:rsidR="000E4660" w:rsidDel="00FD5F04">
          <w:rPr>
            <w:rFonts w:ascii="Arial" w:hAnsi="Arial" w:cs="Arial"/>
            <w:sz w:val="20"/>
            <w:szCs w:val="20"/>
          </w:rPr>
          <w:delText>g</w:delText>
        </w:r>
        <w:r w:rsidR="00A80312" w:rsidRPr="00595A7D" w:rsidDel="00FD5F04">
          <w:rPr>
            <w:rFonts w:ascii="Arial" w:hAnsi="Arial" w:cs="Arial"/>
            <w:sz w:val="20"/>
            <w:szCs w:val="20"/>
          </w:rPr>
          <w:delText xml:space="preserve">lobal </w:delText>
        </w:r>
        <w:r w:rsidR="000E4660" w:rsidDel="00FD5F04">
          <w:rPr>
            <w:rFonts w:ascii="Arial" w:hAnsi="Arial" w:cs="Arial"/>
            <w:sz w:val="20"/>
            <w:szCs w:val="20"/>
          </w:rPr>
          <w:delText>g</w:delText>
        </w:r>
        <w:r w:rsidR="00A80312" w:rsidRPr="00595A7D" w:rsidDel="00FD5F04">
          <w:rPr>
            <w:rFonts w:ascii="Arial" w:hAnsi="Arial" w:cs="Arial"/>
            <w:sz w:val="20"/>
            <w:szCs w:val="20"/>
          </w:rPr>
          <w:delText>ateway</w:delText>
        </w:r>
      </w:del>
      <w:ins w:id="639" w:author="Sheila Bonnar" w:date="2019-05-15T09:32:00Z">
        <w:r w:rsidR="00FD5F04">
          <w:rPr>
            <w:rFonts w:ascii="Arial" w:hAnsi="Arial" w:cs="Arial"/>
            <w:sz w:val="20"/>
            <w:szCs w:val="20"/>
          </w:rPr>
          <w:t>Global Gateway</w:t>
        </w:r>
      </w:ins>
      <w:r w:rsidR="00A80312" w:rsidRPr="00595A7D">
        <w:rPr>
          <w:rFonts w:ascii="Arial" w:hAnsi="Arial" w:cs="Arial"/>
          <w:sz w:val="20"/>
          <w:szCs w:val="20"/>
        </w:rPr>
        <w:t xml:space="preserve">/KT-NCC </w:t>
      </w:r>
      <w:r w:rsidR="000E4660">
        <w:rPr>
          <w:rFonts w:ascii="Arial" w:hAnsi="Arial" w:cs="Arial"/>
          <w:sz w:val="20"/>
          <w:szCs w:val="20"/>
        </w:rPr>
        <w:t>using</w:t>
      </w:r>
      <w:r w:rsidR="00A80312" w:rsidRPr="00595A7D">
        <w:rPr>
          <w:rFonts w:ascii="Arial" w:hAnsi="Arial" w:cs="Arial"/>
          <w:sz w:val="20"/>
          <w:szCs w:val="20"/>
        </w:rPr>
        <w:t xml:space="preserve"> </w:t>
      </w:r>
      <w:r w:rsidR="000E4660">
        <w:rPr>
          <w:rFonts w:ascii="Arial" w:hAnsi="Arial" w:cs="Arial"/>
          <w:sz w:val="20"/>
          <w:szCs w:val="20"/>
        </w:rPr>
        <w:t>RS</w:t>
      </w:r>
      <w:r w:rsidR="00A80312" w:rsidRPr="00595A7D">
        <w:rPr>
          <w:rFonts w:ascii="Arial" w:hAnsi="Arial" w:cs="Arial"/>
          <w:sz w:val="20"/>
          <w:szCs w:val="20"/>
        </w:rPr>
        <w:t>-232</w:t>
      </w:r>
      <w:r w:rsidRPr="00595A7D">
        <w:rPr>
          <w:rFonts w:ascii="Arial" w:hAnsi="Arial" w:cs="Arial"/>
          <w:sz w:val="20"/>
          <w:szCs w:val="20"/>
        </w:rPr>
        <w:t xml:space="preserve"> or directly to a KT-400</w:t>
      </w:r>
      <w:r w:rsidR="002636B5" w:rsidRPr="00595A7D">
        <w:rPr>
          <w:rFonts w:ascii="Arial" w:hAnsi="Arial" w:cs="Arial"/>
          <w:sz w:val="20"/>
          <w:szCs w:val="20"/>
        </w:rPr>
        <w:t>/KT-1-PCB</w:t>
      </w:r>
      <w:r w:rsidRPr="00595A7D">
        <w:rPr>
          <w:rFonts w:ascii="Arial" w:hAnsi="Arial" w:cs="Arial"/>
          <w:sz w:val="20"/>
          <w:szCs w:val="20"/>
        </w:rPr>
        <w:t xml:space="preserve"> controller.  </w:t>
      </w:r>
    </w:p>
    <w:p w14:paraId="4848D12F" w14:textId="77777777" w:rsidR="00595A7D" w:rsidRDefault="00595A7D" w:rsidP="00067112">
      <w:pPr>
        <w:ind w:left="1800"/>
        <w:jc w:val="both"/>
        <w:rPr>
          <w:rFonts w:ascii="Arial" w:hAnsi="Arial" w:cs="Arial"/>
          <w:sz w:val="20"/>
          <w:szCs w:val="20"/>
        </w:rPr>
      </w:pPr>
    </w:p>
    <w:p w14:paraId="2C8DC64D" w14:textId="265B906D" w:rsidR="00DF5A21" w:rsidRPr="00595A7D" w:rsidRDefault="00DF5A21" w:rsidP="00067112">
      <w:pPr>
        <w:numPr>
          <w:ilvl w:val="0"/>
          <w:numId w:val="83"/>
        </w:numPr>
        <w:tabs>
          <w:tab w:val="clear" w:pos="1800"/>
          <w:tab w:val="num" w:pos="1134"/>
        </w:tabs>
        <w:ind w:left="1134"/>
        <w:jc w:val="both"/>
        <w:rPr>
          <w:rFonts w:ascii="Arial" w:hAnsi="Arial" w:cs="Arial"/>
          <w:sz w:val="20"/>
          <w:szCs w:val="20"/>
        </w:rPr>
      </w:pPr>
      <w:r w:rsidRPr="00595A7D">
        <w:rPr>
          <w:rFonts w:ascii="Arial" w:hAnsi="Arial" w:cs="Arial"/>
          <w:sz w:val="20"/>
          <w:szCs w:val="20"/>
        </w:rPr>
        <w:t xml:space="preserve">The SMS shall allow </w:t>
      </w:r>
      <w:r w:rsidRPr="00467DC0">
        <w:rPr>
          <w:rFonts w:ascii="Arial" w:hAnsi="Arial" w:cs="Arial"/>
          <w:sz w:val="20"/>
          <w:szCs w:val="20"/>
        </w:rPr>
        <w:t>for</w:t>
      </w:r>
      <w:r w:rsidR="00737042" w:rsidRPr="002673FE">
        <w:rPr>
          <w:rFonts w:ascii="Arial" w:hAnsi="Arial" w:cs="Arial"/>
          <w:color w:val="FFFFFF" w:themeColor="background1"/>
          <w:sz w:val="20"/>
          <w:szCs w:val="20"/>
        </w:rPr>
        <w:t xml:space="preserve"> </w:t>
      </w:r>
      <w:r w:rsidR="00595A7D" w:rsidRPr="00467DC0">
        <w:rPr>
          <w:rFonts w:ascii="Arial" w:hAnsi="Arial" w:cs="Arial"/>
          <w:sz w:val="20"/>
          <w:szCs w:val="20"/>
        </w:rPr>
        <w:t>the</w:t>
      </w:r>
      <w:r w:rsidR="00595A7D">
        <w:rPr>
          <w:rFonts w:ascii="Arial" w:hAnsi="Arial" w:cs="Arial"/>
          <w:sz w:val="20"/>
          <w:szCs w:val="20"/>
        </w:rPr>
        <w:t xml:space="preserve"> DSC </w:t>
      </w:r>
      <w:proofErr w:type="spellStart"/>
      <w:r w:rsidR="00595A7D">
        <w:rPr>
          <w:rFonts w:ascii="Arial" w:hAnsi="Arial" w:cs="Arial"/>
          <w:sz w:val="20"/>
          <w:szCs w:val="20"/>
        </w:rPr>
        <w:t>Maxsys</w:t>
      </w:r>
      <w:proofErr w:type="spellEnd"/>
      <w:r w:rsidR="00595A7D">
        <w:rPr>
          <w:rFonts w:ascii="Arial" w:hAnsi="Arial" w:cs="Arial"/>
          <w:sz w:val="20"/>
          <w:szCs w:val="20"/>
        </w:rPr>
        <w:t xml:space="preserve">, </w:t>
      </w:r>
      <w:proofErr w:type="spellStart"/>
      <w:r w:rsidR="00595A7D">
        <w:rPr>
          <w:rFonts w:ascii="Arial" w:hAnsi="Arial" w:cs="Arial"/>
          <w:sz w:val="20"/>
          <w:szCs w:val="20"/>
        </w:rPr>
        <w:t>PowerSeries</w:t>
      </w:r>
      <w:proofErr w:type="spellEnd"/>
      <w:r w:rsidR="00F75D74">
        <w:rPr>
          <w:rFonts w:ascii="Arial" w:hAnsi="Arial" w:cs="Arial"/>
          <w:sz w:val="20"/>
          <w:szCs w:val="20"/>
        </w:rPr>
        <w:t>,</w:t>
      </w:r>
      <w:r w:rsidR="00595A7D">
        <w:rPr>
          <w:rFonts w:ascii="Arial" w:hAnsi="Arial" w:cs="Arial"/>
          <w:sz w:val="20"/>
          <w:szCs w:val="20"/>
        </w:rPr>
        <w:t xml:space="preserve"> </w:t>
      </w:r>
      <w:proofErr w:type="spellStart"/>
      <w:r w:rsidR="00595A7D">
        <w:rPr>
          <w:rFonts w:ascii="Arial" w:hAnsi="Arial" w:cs="Arial"/>
          <w:sz w:val="20"/>
          <w:szCs w:val="20"/>
        </w:rPr>
        <w:t>PowerSeries</w:t>
      </w:r>
      <w:proofErr w:type="spellEnd"/>
      <w:r w:rsidR="00595A7D">
        <w:rPr>
          <w:rFonts w:ascii="Arial" w:hAnsi="Arial" w:cs="Arial"/>
          <w:sz w:val="20"/>
          <w:szCs w:val="20"/>
        </w:rPr>
        <w:t xml:space="preserve"> Neo</w:t>
      </w:r>
      <w:r w:rsidR="00DA757E">
        <w:rPr>
          <w:rFonts w:ascii="Arial" w:hAnsi="Arial" w:cs="Arial"/>
          <w:sz w:val="20"/>
          <w:szCs w:val="20"/>
        </w:rPr>
        <w:t>,</w:t>
      </w:r>
      <w:r w:rsidR="00F75D74">
        <w:rPr>
          <w:rFonts w:ascii="Arial" w:hAnsi="Arial" w:cs="Arial"/>
          <w:sz w:val="20"/>
          <w:szCs w:val="20"/>
        </w:rPr>
        <w:t xml:space="preserve"> and </w:t>
      </w:r>
      <w:proofErr w:type="spellStart"/>
      <w:r w:rsidR="00F75D74">
        <w:rPr>
          <w:rFonts w:ascii="Arial" w:hAnsi="Arial" w:cs="Arial"/>
          <w:sz w:val="20"/>
          <w:szCs w:val="20"/>
        </w:rPr>
        <w:t>PowerSeries</w:t>
      </w:r>
      <w:proofErr w:type="spellEnd"/>
      <w:r w:rsidR="00F75D74">
        <w:rPr>
          <w:rFonts w:ascii="Arial" w:hAnsi="Arial" w:cs="Arial"/>
          <w:sz w:val="20"/>
          <w:szCs w:val="20"/>
        </w:rPr>
        <w:t xml:space="preserve"> Pro</w:t>
      </w:r>
      <w:r w:rsidR="000E4660">
        <w:rPr>
          <w:rFonts w:ascii="Arial" w:hAnsi="Arial" w:cs="Arial"/>
          <w:sz w:val="20"/>
          <w:szCs w:val="20"/>
        </w:rPr>
        <w:t xml:space="preserve"> to perform the following functions</w:t>
      </w:r>
      <w:r w:rsidRPr="00595A7D">
        <w:rPr>
          <w:rFonts w:ascii="Arial" w:hAnsi="Arial" w:cs="Arial"/>
          <w:sz w:val="20"/>
          <w:szCs w:val="20"/>
        </w:rPr>
        <w:t>:</w:t>
      </w:r>
    </w:p>
    <w:p w14:paraId="55FD43B9" w14:textId="77777777" w:rsidR="00563E7A" w:rsidRPr="00B61C1C" w:rsidRDefault="00563E7A" w:rsidP="00563E7A">
      <w:pPr>
        <w:ind w:left="1170"/>
        <w:jc w:val="both"/>
        <w:rPr>
          <w:rFonts w:ascii="Arial" w:hAnsi="Arial" w:cs="Arial"/>
          <w:sz w:val="20"/>
          <w:szCs w:val="20"/>
        </w:rPr>
      </w:pPr>
    </w:p>
    <w:p w14:paraId="701C028C" w14:textId="77777777" w:rsidR="00DF5A21" w:rsidRPr="00B61C1C" w:rsidRDefault="00DF5A21" w:rsidP="00067112">
      <w:pPr>
        <w:numPr>
          <w:ilvl w:val="0"/>
          <w:numId w:val="84"/>
        </w:numPr>
        <w:tabs>
          <w:tab w:val="clear" w:pos="2520"/>
          <w:tab w:val="num" w:pos="1701"/>
        </w:tabs>
        <w:ind w:left="1701"/>
        <w:jc w:val="both"/>
        <w:rPr>
          <w:rFonts w:ascii="Arial" w:hAnsi="Arial" w:cs="Arial"/>
          <w:sz w:val="20"/>
          <w:szCs w:val="20"/>
        </w:rPr>
      </w:pPr>
      <w:r w:rsidRPr="00B61C1C">
        <w:rPr>
          <w:rFonts w:ascii="Arial" w:hAnsi="Arial" w:cs="Arial"/>
          <w:sz w:val="20"/>
          <w:szCs w:val="20"/>
        </w:rPr>
        <w:t>Single</w:t>
      </w:r>
      <w:r w:rsidR="00EA126E">
        <w:rPr>
          <w:rFonts w:ascii="Arial" w:hAnsi="Arial" w:cs="Arial"/>
          <w:sz w:val="20"/>
          <w:szCs w:val="20"/>
        </w:rPr>
        <w:t xml:space="preserve"> and </w:t>
      </w:r>
      <w:r w:rsidR="00CE70EA" w:rsidRPr="00B61C1C">
        <w:rPr>
          <w:rFonts w:ascii="Arial" w:hAnsi="Arial" w:cs="Arial"/>
          <w:sz w:val="20"/>
          <w:szCs w:val="20"/>
        </w:rPr>
        <w:t xml:space="preserve">multiple </w:t>
      </w:r>
      <w:r w:rsidRPr="00B61C1C">
        <w:rPr>
          <w:rFonts w:ascii="Arial" w:hAnsi="Arial" w:cs="Arial"/>
          <w:sz w:val="20"/>
          <w:szCs w:val="20"/>
        </w:rPr>
        <w:t>partition</w:t>
      </w:r>
      <w:r w:rsidR="00563E7A" w:rsidRPr="00B61C1C">
        <w:rPr>
          <w:rFonts w:ascii="Arial" w:hAnsi="Arial" w:cs="Arial"/>
          <w:sz w:val="20"/>
          <w:szCs w:val="20"/>
        </w:rPr>
        <w:t>s</w:t>
      </w:r>
      <w:r w:rsidRPr="00B61C1C">
        <w:rPr>
          <w:rFonts w:ascii="Arial" w:hAnsi="Arial" w:cs="Arial"/>
          <w:sz w:val="20"/>
          <w:szCs w:val="20"/>
        </w:rPr>
        <w:t xml:space="preserve"> </w:t>
      </w:r>
      <w:r w:rsidR="00F329F8" w:rsidRPr="00B61C1C">
        <w:rPr>
          <w:rFonts w:ascii="Arial" w:hAnsi="Arial" w:cs="Arial"/>
          <w:sz w:val="20"/>
          <w:szCs w:val="20"/>
        </w:rPr>
        <w:t>a</w:t>
      </w:r>
      <w:r w:rsidRPr="00B61C1C">
        <w:rPr>
          <w:rFonts w:ascii="Arial" w:hAnsi="Arial" w:cs="Arial"/>
          <w:sz w:val="20"/>
          <w:szCs w:val="20"/>
        </w:rPr>
        <w:t xml:space="preserve">rming and disarming </w:t>
      </w:r>
      <w:r w:rsidR="00EA126E">
        <w:rPr>
          <w:rFonts w:ascii="Arial" w:hAnsi="Arial" w:cs="Arial"/>
          <w:sz w:val="20"/>
          <w:szCs w:val="20"/>
        </w:rPr>
        <w:t>using a</w:t>
      </w:r>
      <w:r w:rsidRPr="00B61C1C">
        <w:rPr>
          <w:rFonts w:ascii="Arial" w:hAnsi="Arial" w:cs="Arial"/>
          <w:sz w:val="20"/>
          <w:szCs w:val="20"/>
        </w:rPr>
        <w:t xml:space="preserve"> reader</w:t>
      </w:r>
      <w:r w:rsidR="00563E7A" w:rsidRPr="00B61C1C">
        <w:rPr>
          <w:rFonts w:ascii="Arial" w:hAnsi="Arial" w:cs="Arial"/>
          <w:sz w:val="20"/>
          <w:szCs w:val="20"/>
        </w:rPr>
        <w:t>.</w:t>
      </w:r>
    </w:p>
    <w:p w14:paraId="7D9A95BD" w14:textId="77777777" w:rsidR="005A5583" w:rsidRPr="00B61C1C" w:rsidRDefault="005A5583" w:rsidP="00067112">
      <w:pPr>
        <w:numPr>
          <w:ilvl w:val="0"/>
          <w:numId w:val="72"/>
        </w:numPr>
        <w:tabs>
          <w:tab w:val="clear" w:pos="2520"/>
          <w:tab w:val="num" w:pos="1701"/>
        </w:tabs>
        <w:ind w:left="1701"/>
        <w:jc w:val="both"/>
        <w:rPr>
          <w:rFonts w:ascii="Arial" w:hAnsi="Arial" w:cs="Arial"/>
          <w:sz w:val="20"/>
          <w:szCs w:val="20"/>
        </w:rPr>
      </w:pPr>
      <w:r w:rsidRPr="00B61C1C">
        <w:rPr>
          <w:rFonts w:ascii="Arial" w:hAnsi="Arial" w:cs="Arial"/>
          <w:sz w:val="20"/>
          <w:szCs w:val="20"/>
        </w:rPr>
        <w:t>Disarm via card only or forced valid card and pin</w:t>
      </w:r>
      <w:r w:rsidR="00563E7A" w:rsidRPr="00B61C1C">
        <w:rPr>
          <w:rFonts w:ascii="Arial" w:hAnsi="Arial" w:cs="Arial"/>
          <w:sz w:val="20"/>
          <w:szCs w:val="20"/>
        </w:rPr>
        <w:t>.</w:t>
      </w:r>
    </w:p>
    <w:p w14:paraId="2E6F6E9E" w14:textId="77777777" w:rsidR="00DF5A21" w:rsidRPr="00B61C1C" w:rsidRDefault="00DF5A21" w:rsidP="00067112">
      <w:pPr>
        <w:numPr>
          <w:ilvl w:val="0"/>
          <w:numId w:val="84"/>
        </w:numPr>
        <w:tabs>
          <w:tab w:val="clear" w:pos="2520"/>
          <w:tab w:val="num" w:pos="1701"/>
        </w:tabs>
        <w:ind w:left="1701"/>
        <w:jc w:val="both"/>
        <w:rPr>
          <w:rFonts w:ascii="Arial" w:hAnsi="Arial" w:cs="Arial"/>
          <w:sz w:val="20"/>
          <w:szCs w:val="20"/>
        </w:rPr>
      </w:pPr>
      <w:r w:rsidRPr="00B61C1C">
        <w:rPr>
          <w:rFonts w:ascii="Arial" w:hAnsi="Arial" w:cs="Arial"/>
          <w:sz w:val="20"/>
          <w:szCs w:val="20"/>
        </w:rPr>
        <w:t>Single</w:t>
      </w:r>
      <w:r w:rsidR="00EA126E">
        <w:rPr>
          <w:rFonts w:ascii="Arial" w:hAnsi="Arial" w:cs="Arial"/>
          <w:sz w:val="20"/>
          <w:szCs w:val="20"/>
        </w:rPr>
        <w:t xml:space="preserve"> and </w:t>
      </w:r>
      <w:r w:rsidR="00CE70EA" w:rsidRPr="00B61C1C">
        <w:rPr>
          <w:rFonts w:ascii="Arial" w:hAnsi="Arial" w:cs="Arial"/>
          <w:sz w:val="20"/>
          <w:szCs w:val="20"/>
        </w:rPr>
        <w:t>multiple</w:t>
      </w:r>
      <w:r w:rsidRPr="00B61C1C">
        <w:rPr>
          <w:rFonts w:ascii="Arial" w:hAnsi="Arial" w:cs="Arial"/>
          <w:sz w:val="20"/>
          <w:szCs w:val="20"/>
        </w:rPr>
        <w:t xml:space="preserve"> partition</w:t>
      </w:r>
      <w:r w:rsidR="00563E7A" w:rsidRPr="00B61C1C">
        <w:rPr>
          <w:rFonts w:ascii="Arial" w:hAnsi="Arial" w:cs="Arial"/>
          <w:sz w:val="20"/>
          <w:szCs w:val="20"/>
        </w:rPr>
        <w:t>s</w:t>
      </w:r>
      <w:r w:rsidRPr="00B61C1C">
        <w:rPr>
          <w:rFonts w:ascii="Arial" w:hAnsi="Arial" w:cs="Arial"/>
          <w:sz w:val="20"/>
          <w:szCs w:val="20"/>
        </w:rPr>
        <w:t xml:space="preserve"> arming and disarming </w:t>
      </w:r>
      <w:r w:rsidR="00EA126E">
        <w:rPr>
          <w:rFonts w:ascii="Arial" w:hAnsi="Arial" w:cs="Arial"/>
          <w:sz w:val="20"/>
          <w:szCs w:val="20"/>
        </w:rPr>
        <w:t>using</w:t>
      </w:r>
      <w:r w:rsidRPr="00B61C1C">
        <w:rPr>
          <w:rFonts w:ascii="Arial" w:hAnsi="Arial" w:cs="Arial"/>
          <w:sz w:val="20"/>
          <w:szCs w:val="20"/>
        </w:rPr>
        <w:t xml:space="preserve"> operator commands</w:t>
      </w:r>
      <w:r w:rsidR="00563E7A" w:rsidRPr="00B61C1C">
        <w:rPr>
          <w:rFonts w:ascii="Arial" w:hAnsi="Arial" w:cs="Arial"/>
          <w:sz w:val="20"/>
          <w:szCs w:val="20"/>
        </w:rPr>
        <w:t>.</w:t>
      </w:r>
    </w:p>
    <w:p w14:paraId="03F38017" w14:textId="77777777" w:rsidR="00DF5A21" w:rsidRPr="00B61C1C" w:rsidRDefault="00DF5A21" w:rsidP="00067112">
      <w:pPr>
        <w:numPr>
          <w:ilvl w:val="0"/>
          <w:numId w:val="84"/>
        </w:numPr>
        <w:tabs>
          <w:tab w:val="clear" w:pos="2520"/>
          <w:tab w:val="num" w:pos="1701"/>
        </w:tabs>
        <w:ind w:left="1701"/>
        <w:jc w:val="both"/>
        <w:rPr>
          <w:rFonts w:ascii="Arial" w:hAnsi="Arial" w:cs="Arial"/>
          <w:sz w:val="20"/>
          <w:szCs w:val="20"/>
        </w:rPr>
      </w:pPr>
      <w:r w:rsidRPr="00B61C1C">
        <w:rPr>
          <w:rFonts w:ascii="Arial" w:hAnsi="Arial" w:cs="Arial"/>
          <w:sz w:val="20"/>
          <w:szCs w:val="20"/>
        </w:rPr>
        <w:t>Receive events from intrusion panel</w:t>
      </w:r>
      <w:r w:rsidR="00563E7A" w:rsidRPr="00B61C1C">
        <w:rPr>
          <w:rFonts w:ascii="Arial" w:hAnsi="Arial" w:cs="Arial"/>
          <w:sz w:val="20"/>
          <w:szCs w:val="20"/>
        </w:rPr>
        <w:t>.</w:t>
      </w:r>
    </w:p>
    <w:p w14:paraId="2F8599EB" w14:textId="77777777" w:rsidR="00DF5A21" w:rsidRPr="00B61C1C" w:rsidRDefault="00DF5A21" w:rsidP="00067112">
      <w:pPr>
        <w:numPr>
          <w:ilvl w:val="0"/>
          <w:numId w:val="84"/>
        </w:numPr>
        <w:tabs>
          <w:tab w:val="clear" w:pos="2520"/>
          <w:tab w:val="num" w:pos="1701"/>
        </w:tabs>
        <w:ind w:left="1701"/>
        <w:jc w:val="both"/>
        <w:rPr>
          <w:rFonts w:ascii="Arial" w:hAnsi="Arial" w:cs="Arial"/>
          <w:sz w:val="20"/>
          <w:szCs w:val="20"/>
        </w:rPr>
      </w:pPr>
      <w:r w:rsidRPr="00B61C1C">
        <w:rPr>
          <w:rFonts w:ascii="Arial" w:hAnsi="Arial" w:cs="Arial"/>
          <w:sz w:val="20"/>
          <w:szCs w:val="20"/>
        </w:rPr>
        <w:t>Receive partition</w:t>
      </w:r>
      <w:r w:rsidR="00A462E8" w:rsidRPr="00B61C1C">
        <w:rPr>
          <w:rFonts w:ascii="Arial" w:hAnsi="Arial" w:cs="Arial"/>
          <w:sz w:val="20"/>
          <w:szCs w:val="20"/>
        </w:rPr>
        <w:t xml:space="preserve"> names</w:t>
      </w:r>
      <w:r w:rsidRPr="00B61C1C">
        <w:rPr>
          <w:rFonts w:ascii="Arial" w:hAnsi="Arial" w:cs="Arial"/>
          <w:sz w:val="20"/>
          <w:szCs w:val="20"/>
        </w:rPr>
        <w:t>, user codes and zone names programming.</w:t>
      </w:r>
    </w:p>
    <w:p w14:paraId="336EA29D" w14:textId="77777777" w:rsidR="00D155D5" w:rsidRPr="00B61C1C" w:rsidRDefault="00D155D5" w:rsidP="00067112">
      <w:pPr>
        <w:numPr>
          <w:ilvl w:val="0"/>
          <w:numId w:val="84"/>
        </w:numPr>
        <w:tabs>
          <w:tab w:val="clear" w:pos="2520"/>
          <w:tab w:val="num" w:pos="1701"/>
        </w:tabs>
        <w:ind w:left="1701"/>
        <w:jc w:val="both"/>
        <w:rPr>
          <w:rFonts w:ascii="Arial" w:hAnsi="Arial" w:cs="Arial"/>
          <w:sz w:val="20"/>
          <w:szCs w:val="20"/>
        </w:rPr>
      </w:pPr>
      <w:r w:rsidRPr="00B61C1C">
        <w:rPr>
          <w:rFonts w:ascii="Arial" w:hAnsi="Arial" w:cs="Arial"/>
          <w:sz w:val="20"/>
          <w:szCs w:val="20"/>
        </w:rPr>
        <w:t>U</w:t>
      </w:r>
      <w:r w:rsidR="00094E4E" w:rsidRPr="00B61C1C">
        <w:rPr>
          <w:rFonts w:ascii="Arial" w:hAnsi="Arial" w:cs="Arial"/>
          <w:sz w:val="20"/>
          <w:szCs w:val="20"/>
        </w:rPr>
        <w:t>p</w:t>
      </w:r>
      <w:r w:rsidRPr="00B61C1C">
        <w:rPr>
          <w:rFonts w:ascii="Arial" w:hAnsi="Arial" w:cs="Arial"/>
          <w:sz w:val="20"/>
          <w:szCs w:val="20"/>
        </w:rPr>
        <w:t>date user</w:t>
      </w:r>
      <w:r w:rsidR="00F329F8" w:rsidRPr="00B61C1C">
        <w:rPr>
          <w:rFonts w:ascii="Arial" w:hAnsi="Arial" w:cs="Arial"/>
          <w:sz w:val="20"/>
          <w:szCs w:val="20"/>
        </w:rPr>
        <w:t xml:space="preserve"> </w:t>
      </w:r>
      <w:r w:rsidRPr="00B61C1C">
        <w:rPr>
          <w:rFonts w:ascii="Arial" w:hAnsi="Arial" w:cs="Arial"/>
          <w:sz w:val="20"/>
          <w:szCs w:val="20"/>
        </w:rPr>
        <w:t>codes</w:t>
      </w:r>
      <w:r w:rsidR="00563E7A" w:rsidRPr="00B61C1C">
        <w:rPr>
          <w:rFonts w:ascii="Arial" w:hAnsi="Arial" w:cs="Arial"/>
          <w:sz w:val="20"/>
          <w:szCs w:val="20"/>
        </w:rPr>
        <w:t>.</w:t>
      </w:r>
    </w:p>
    <w:p w14:paraId="36613D7F" w14:textId="77777777" w:rsidR="00DF5A21" w:rsidRPr="00B61C1C" w:rsidRDefault="00D155D5" w:rsidP="00067112">
      <w:pPr>
        <w:numPr>
          <w:ilvl w:val="0"/>
          <w:numId w:val="84"/>
        </w:numPr>
        <w:tabs>
          <w:tab w:val="clear" w:pos="2520"/>
          <w:tab w:val="num" w:pos="1701"/>
        </w:tabs>
        <w:ind w:left="1701"/>
        <w:jc w:val="both"/>
        <w:rPr>
          <w:rFonts w:ascii="Arial" w:hAnsi="Arial" w:cs="Arial"/>
          <w:sz w:val="20"/>
          <w:szCs w:val="20"/>
        </w:rPr>
      </w:pPr>
      <w:r w:rsidRPr="00B61C1C">
        <w:rPr>
          <w:rFonts w:ascii="Arial" w:hAnsi="Arial" w:cs="Arial"/>
          <w:sz w:val="20"/>
          <w:szCs w:val="20"/>
        </w:rPr>
        <w:t>Assign user</w:t>
      </w:r>
      <w:r w:rsidR="00F329F8" w:rsidRPr="00B61C1C">
        <w:rPr>
          <w:rFonts w:ascii="Arial" w:hAnsi="Arial" w:cs="Arial"/>
          <w:sz w:val="20"/>
          <w:szCs w:val="20"/>
        </w:rPr>
        <w:t xml:space="preserve"> </w:t>
      </w:r>
      <w:r w:rsidRPr="00B61C1C">
        <w:rPr>
          <w:rFonts w:ascii="Arial" w:hAnsi="Arial" w:cs="Arial"/>
          <w:sz w:val="20"/>
          <w:szCs w:val="20"/>
        </w:rPr>
        <w:t>codes to cardholders</w:t>
      </w:r>
      <w:r w:rsidR="00563E7A" w:rsidRPr="00B61C1C">
        <w:rPr>
          <w:rFonts w:ascii="Arial" w:hAnsi="Arial" w:cs="Arial"/>
          <w:sz w:val="20"/>
          <w:szCs w:val="20"/>
        </w:rPr>
        <w:t>.</w:t>
      </w:r>
    </w:p>
    <w:p w14:paraId="4B811085" w14:textId="77777777" w:rsidR="00094E4E" w:rsidRPr="00B61C1C" w:rsidRDefault="00094E4E" w:rsidP="00067112">
      <w:pPr>
        <w:numPr>
          <w:ilvl w:val="0"/>
          <w:numId w:val="84"/>
        </w:numPr>
        <w:tabs>
          <w:tab w:val="clear" w:pos="2520"/>
          <w:tab w:val="num" w:pos="1701"/>
        </w:tabs>
        <w:ind w:left="1701"/>
        <w:jc w:val="both"/>
        <w:rPr>
          <w:rFonts w:ascii="Arial" w:hAnsi="Arial" w:cs="Arial"/>
          <w:sz w:val="20"/>
          <w:szCs w:val="20"/>
        </w:rPr>
      </w:pPr>
      <w:r w:rsidRPr="00B61C1C">
        <w:rPr>
          <w:rFonts w:ascii="Arial" w:hAnsi="Arial" w:cs="Arial"/>
          <w:sz w:val="20"/>
          <w:szCs w:val="20"/>
        </w:rPr>
        <w:t xml:space="preserve">View a fully functional virtual keypad to perform all functions available on the DSC </w:t>
      </w:r>
      <w:proofErr w:type="spellStart"/>
      <w:r w:rsidRPr="00B61C1C">
        <w:rPr>
          <w:rFonts w:ascii="Arial" w:hAnsi="Arial" w:cs="Arial"/>
          <w:sz w:val="20"/>
          <w:szCs w:val="20"/>
        </w:rPr>
        <w:t>PowerSeries</w:t>
      </w:r>
      <w:proofErr w:type="spellEnd"/>
      <w:r w:rsidRPr="00B61C1C">
        <w:rPr>
          <w:rFonts w:ascii="Arial" w:hAnsi="Arial" w:cs="Arial"/>
          <w:sz w:val="20"/>
          <w:szCs w:val="20"/>
        </w:rPr>
        <w:t>®</w:t>
      </w:r>
      <w:r w:rsidR="00F206CD">
        <w:rPr>
          <w:rFonts w:ascii="Arial" w:hAnsi="Arial" w:cs="Arial"/>
          <w:sz w:val="20"/>
          <w:szCs w:val="20"/>
        </w:rPr>
        <w:t xml:space="preserve"> 1616, 1832, 1864 </w:t>
      </w:r>
      <w:r w:rsidR="00AB470E" w:rsidRPr="00B61C1C">
        <w:rPr>
          <w:rFonts w:ascii="Arial" w:hAnsi="Arial" w:cs="Arial"/>
          <w:sz w:val="20"/>
          <w:szCs w:val="20"/>
        </w:rPr>
        <w:t xml:space="preserve">or the </w:t>
      </w:r>
      <w:proofErr w:type="spellStart"/>
      <w:r w:rsidR="00AB470E" w:rsidRPr="00B61C1C">
        <w:rPr>
          <w:rFonts w:ascii="Arial" w:hAnsi="Arial" w:cs="Arial"/>
          <w:sz w:val="20"/>
          <w:szCs w:val="20"/>
        </w:rPr>
        <w:t>MaxSys</w:t>
      </w:r>
      <w:proofErr w:type="spellEnd"/>
      <w:r w:rsidR="00AB470E" w:rsidRPr="00B61C1C">
        <w:rPr>
          <w:rFonts w:ascii="Arial" w:hAnsi="Arial" w:cs="Arial"/>
          <w:sz w:val="20"/>
          <w:szCs w:val="20"/>
        </w:rPr>
        <w:t xml:space="preserve"> 4020</w:t>
      </w:r>
      <w:r w:rsidRPr="00B61C1C">
        <w:rPr>
          <w:rFonts w:ascii="Arial" w:hAnsi="Arial" w:cs="Arial"/>
          <w:sz w:val="20"/>
          <w:szCs w:val="20"/>
        </w:rPr>
        <w:t xml:space="preserve"> intrusion panel keypad</w:t>
      </w:r>
      <w:r w:rsidR="00563E7A" w:rsidRPr="00B61C1C">
        <w:rPr>
          <w:rFonts w:ascii="Arial" w:hAnsi="Arial" w:cs="Arial"/>
          <w:sz w:val="20"/>
          <w:szCs w:val="20"/>
        </w:rPr>
        <w:t>.</w:t>
      </w:r>
    </w:p>
    <w:p w14:paraId="3163A0EC" w14:textId="77777777" w:rsidR="009346F6" w:rsidRDefault="00EA126E" w:rsidP="00067112">
      <w:pPr>
        <w:numPr>
          <w:ilvl w:val="0"/>
          <w:numId w:val="84"/>
        </w:numPr>
        <w:tabs>
          <w:tab w:val="clear" w:pos="2520"/>
          <w:tab w:val="num" w:pos="1701"/>
        </w:tabs>
        <w:ind w:left="1701"/>
        <w:jc w:val="both"/>
        <w:rPr>
          <w:rFonts w:ascii="Arial" w:hAnsi="Arial" w:cs="Arial"/>
          <w:sz w:val="20"/>
          <w:szCs w:val="20"/>
        </w:rPr>
      </w:pPr>
      <w:r>
        <w:rPr>
          <w:rFonts w:ascii="Arial" w:hAnsi="Arial" w:cs="Arial"/>
          <w:sz w:val="20"/>
          <w:szCs w:val="20"/>
        </w:rPr>
        <w:t>Control the PGM outputs from a graphic screen w</w:t>
      </w:r>
      <w:r w:rsidR="009346F6" w:rsidRPr="00B61C1C">
        <w:rPr>
          <w:rFonts w:ascii="Arial" w:hAnsi="Arial" w:cs="Arial"/>
          <w:sz w:val="20"/>
          <w:szCs w:val="20"/>
        </w:rPr>
        <w:t xml:space="preserve">ith the </w:t>
      </w:r>
      <w:proofErr w:type="spellStart"/>
      <w:r w:rsidR="009346F6" w:rsidRPr="00B61C1C">
        <w:rPr>
          <w:rFonts w:ascii="Arial" w:hAnsi="Arial" w:cs="Arial"/>
          <w:sz w:val="20"/>
          <w:szCs w:val="20"/>
        </w:rPr>
        <w:t>MaxSys</w:t>
      </w:r>
      <w:proofErr w:type="spellEnd"/>
      <w:r w:rsidR="009346F6" w:rsidRPr="00B61C1C">
        <w:rPr>
          <w:rFonts w:ascii="Arial" w:hAnsi="Arial" w:cs="Arial"/>
          <w:sz w:val="20"/>
          <w:szCs w:val="20"/>
        </w:rPr>
        <w:t xml:space="preserve"> 4020 integration</w:t>
      </w:r>
      <w:r>
        <w:rPr>
          <w:rFonts w:ascii="Arial" w:hAnsi="Arial" w:cs="Arial"/>
          <w:sz w:val="20"/>
          <w:szCs w:val="20"/>
        </w:rPr>
        <w:t>.</w:t>
      </w:r>
    </w:p>
    <w:p w14:paraId="56215912" w14:textId="3BAA8185" w:rsidR="00F206CD" w:rsidRDefault="00EA126E" w:rsidP="00067112">
      <w:pPr>
        <w:numPr>
          <w:ilvl w:val="0"/>
          <w:numId w:val="84"/>
        </w:numPr>
        <w:tabs>
          <w:tab w:val="clear" w:pos="2520"/>
          <w:tab w:val="num" w:pos="1701"/>
        </w:tabs>
        <w:ind w:left="1701"/>
        <w:jc w:val="both"/>
        <w:rPr>
          <w:rFonts w:ascii="Arial" w:hAnsi="Arial" w:cs="Arial"/>
          <w:sz w:val="20"/>
          <w:szCs w:val="20"/>
        </w:rPr>
      </w:pPr>
      <w:r>
        <w:rPr>
          <w:rFonts w:ascii="Arial" w:hAnsi="Arial" w:cs="Arial"/>
          <w:sz w:val="20"/>
          <w:szCs w:val="20"/>
        </w:rPr>
        <w:t>Bypass zones w</w:t>
      </w:r>
      <w:r w:rsidR="00F206CD">
        <w:rPr>
          <w:rFonts w:ascii="Arial" w:hAnsi="Arial" w:cs="Arial"/>
          <w:sz w:val="20"/>
          <w:szCs w:val="20"/>
        </w:rPr>
        <w:t xml:space="preserve">ith the </w:t>
      </w:r>
      <w:proofErr w:type="spellStart"/>
      <w:r w:rsidR="00F206CD">
        <w:rPr>
          <w:rFonts w:ascii="Arial" w:hAnsi="Arial" w:cs="Arial"/>
          <w:sz w:val="20"/>
          <w:szCs w:val="20"/>
        </w:rPr>
        <w:t>Maxsys</w:t>
      </w:r>
      <w:proofErr w:type="spellEnd"/>
      <w:r w:rsidR="00F206CD">
        <w:rPr>
          <w:rFonts w:ascii="Arial" w:hAnsi="Arial" w:cs="Arial"/>
          <w:sz w:val="20"/>
          <w:szCs w:val="20"/>
        </w:rPr>
        <w:t xml:space="preserve"> 4020</w:t>
      </w:r>
      <w:r w:rsidR="00F75D74">
        <w:rPr>
          <w:rFonts w:ascii="Arial" w:hAnsi="Arial" w:cs="Arial"/>
          <w:sz w:val="20"/>
          <w:szCs w:val="20"/>
        </w:rPr>
        <w:t xml:space="preserve">, </w:t>
      </w:r>
      <w:proofErr w:type="spellStart"/>
      <w:r w:rsidR="00F75D74">
        <w:rPr>
          <w:rFonts w:ascii="Arial" w:hAnsi="Arial" w:cs="Arial"/>
          <w:sz w:val="20"/>
          <w:szCs w:val="20"/>
        </w:rPr>
        <w:t>PowerSeries</w:t>
      </w:r>
      <w:proofErr w:type="spellEnd"/>
      <w:r w:rsidR="00F75D74">
        <w:rPr>
          <w:rFonts w:ascii="Arial" w:hAnsi="Arial" w:cs="Arial"/>
          <w:sz w:val="20"/>
          <w:szCs w:val="20"/>
        </w:rPr>
        <w:t xml:space="preserve"> </w:t>
      </w:r>
      <w:r w:rsidR="00F206CD">
        <w:rPr>
          <w:rFonts w:ascii="Arial" w:hAnsi="Arial" w:cs="Arial"/>
          <w:sz w:val="20"/>
          <w:szCs w:val="20"/>
        </w:rPr>
        <w:t>NEO</w:t>
      </w:r>
      <w:r w:rsidR="00DA757E">
        <w:rPr>
          <w:rFonts w:ascii="Arial" w:hAnsi="Arial" w:cs="Arial"/>
          <w:sz w:val="20"/>
          <w:szCs w:val="20"/>
        </w:rPr>
        <w:t>,</w:t>
      </w:r>
      <w:r w:rsidR="00F75D74">
        <w:rPr>
          <w:rFonts w:ascii="Arial" w:hAnsi="Arial" w:cs="Arial"/>
          <w:sz w:val="20"/>
          <w:szCs w:val="20"/>
        </w:rPr>
        <w:t xml:space="preserve"> and </w:t>
      </w:r>
      <w:proofErr w:type="spellStart"/>
      <w:r w:rsidR="00F75D74">
        <w:rPr>
          <w:rFonts w:ascii="Arial" w:hAnsi="Arial" w:cs="Arial"/>
          <w:sz w:val="20"/>
          <w:szCs w:val="20"/>
        </w:rPr>
        <w:t>PowerSeries</w:t>
      </w:r>
      <w:proofErr w:type="spellEnd"/>
      <w:r w:rsidR="00F75D74">
        <w:rPr>
          <w:rFonts w:ascii="Arial" w:hAnsi="Arial" w:cs="Arial"/>
          <w:sz w:val="20"/>
          <w:szCs w:val="20"/>
        </w:rPr>
        <w:t xml:space="preserve"> Pro</w:t>
      </w:r>
      <w:r w:rsidR="00F206CD">
        <w:rPr>
          <w:rFonts w:ascii="Arial" w:hAnsi="Arial" w:cs="Arial"/>
          <w:sz w:val="20"/>
          <w:szCs w:val="20"/>
        </w:rPr>
        <w:t xml:space="preserve"> integration</w:t>
      </w:r>
      <w:r>
        <w:rPr>
          <w:rFonts w:ascii="Arial" w:hAnsi="Arial" w:cs="Arial"/>
          <w:sz w:val="20"/>
          <w:szCs w:val="20"/>
        </w:rPr>
        <w:t>.</w:t>
      </w:r>
    </w:p>
    <w:p w14:paraId="5862F17D" w14:textId="77777777" w:rsidR="00EC7075" w:rsidRDefault="00EC7075" w:rsidP="00EC7075">
      <w:pPr>
        <w:ind w:left="2160"/>
        <w:jc w:val="both"/>
        <w:rPr>
          <w:rFonts w:ascii="Arial" w:hAnsi="Arial" w:cs="Arial"/>
          <w:sz w:val="20"/>
          <w:szCs w:val="20"/>
        </w:rPr>
      </w:pPr>
    </w:p>
    <w:p w14:paraId="66D71C1A" w14:textId="77777777" w:rsidR="00EC7075" w:rsidRDefault="00EC7075" w:rsidP="00067112">
      <w:pPr>
        <w:numPr>
          <w:ilvl w:val="2"/>
          <w:numId w:val="17"/>
        </w:numPr>
        <w:tabs>
          <w:tab w:val="clear" w:pos="3060"/>
          <w:tab w:val="num" w:pos="789"/>
        </w:tabs>
        <w:ind w:left="851"/>
        <w:jc w:val="both"/>
        <w:rPr>
          <w:rFonts w:ascii="Arial" w:hAnsi="Arial" w:cs="Arial"/>
          <w:sz w:val="20"/>
          <w:szCs w:val="20"/>
        </w:rPr>
      </w:pPr>
      <w:bookmarkStart w:id="640" w:name="OLE_LINK3"/>
      <w:r>
        <w:rPr>
          <w:rFonts w:ascii="Arial" w:hAnsi="Arial" w:cs="Arial"/>
          <w:sz w:val="20"/>
          <w:szCs w:val="20"/>
        </w:rPr>
        <w:t>Simplex fire event viewing</w:t>
      </w:r>
    </w:p>
    <w:p w14:paraId="655E0D86" w14:textId="4B4D7FD7" w:rsidR="00EA7CC0" w:rsidRDefault="00EC7075" w:rsidP="002673FE">
      <w:pPr>
        <w:ind w:left="1134"/>
        <w:jc w:val="both"/>
        <w:rPr>
          <w:rFonts w:ascii="Arial" w:hAnsi="Arial" w:cs="Arial"/>
          <w:sz w:val="20"/>
          <w:szCs w:val="20"/>
        </w:rPr>
      </w:pPr>
      <w:r w:rsidRPr="00EA7CC0">
        <w:rPr>
          <w:rFonts w:ascii="Arial" w:hAnsi="Arial" w:cs="Arial"/>
          <w:sz w:val="20"/>
          <w:szCs w:val="20"/>
        </w:rPr>
        <w:t xml:space="preserve">The SMS shall </w:t>
      </w:r>
      <w:r w:rsidR="00977578">
        <w:rPr>
          <w:rFonts w:ascii="Arial" w:hAnsi="Arial" w:cs="Arial"/>
          <w:sz w:val="20"/>
          <w:szCs w:val="20"/>
        </w:rPr>
        <w:t xml:space="preserve">facilitate an </w:t>
      </w:r>
      <w:r w:rsidRPr="00EA7CC0">
        <w:rPr>
          <w:rFonts w:ascii="Arial" w:hAnsi="Arial" w:cs="Arial"/>
          <w:sz w:val="20"/>
          <w:szCs w:val="20"/>
        </w:rPr>
        <w:t xml:space="preserve">interface with the Simplex 4100ES </w:t>
      </w:r>
      <w:r w:rsidR="0068164B" w:rsidRPr="00EA7CC0">
        <w:rPr>
          <w:rFonts w:ascii="Arial" w:hAnsi="Arial" w:cs="Arial"/>
          <w:sz w:val="20"/>
          <w:szCs w:val="20"/>
        </w:rPr>
        <w:t>f</w:t>
      </w:r>
      <w:r w:rsidRPr="00EA7CC0">
        <w:rPr>
          <w:rFonts w:ascii="Arial" w:hAnsi="Arial" w:cs="Arial"/>
          <w:sz w:val="20"/>
          <w:szCs w:val="20"/>
        </w:rPr>
        <w:t xml:space="preserve">ire </w:t>
      </w:r>
      <w:r w:rsidR="0068164B" w:rsidRPr="00EA7CC0">
        <w:rPr>
          <w:rFonts w:ascii="Arial" w:hAnsi="Arial" w:cs="Arial"/>
          <w:sz w:val="20"/>
          <w:szCs w:val="20"/>
        </w:rPr>
        <w:t>p</w:t>
      </w:r>
      <w:r w:rsidRPr="00EA7CC0">
        <w:rPr>
          <w:rFonts w:ascii="Arial" w:hAnsi="Arial" w:cs="Arial"/>
          <w:sz w:val="20"/>
          <w:szCs w:val="20"/>
        </w:rPr>
        <w:t xml:space="preserve">anel thereby eliminating hardwired integration between the SMS controllers and the Simplex 4100ES fire panel.   The Simplex 4100ES fire panel shall communicate with the </w:t>
      </w:r>
      <w:del w:id="641" w:author="Sheila Bonnar" w:date="2019-05-15T09:33:00Z">
        <w:r w:rsidR="0068164B" w:rsidRPr="00EA7CC0" w:rsidDel="00E846E6">
          <w:rPr>
            <w:rFonts w:ascii="Arial" w:hAnsi="Arial" w:cs="Arial"/>
            <w:sz w:val="20"/>
            <w:szCs w:val="20"/>
          </w:rPr>
          <w:delText>m</w:delText>
        </w:r>
        <w:r w:rsidRPr="00EA7CC0" w:rsidDel="00E846E6">
          <w:rPr>
            <w:rFonts w:ascii="Arial" w:hAnsi="Arial" w:cs="Arial"/>
            <w:sz w:val="20"/>
            <w:szCs w:val="20"/>
          </w:rPr>
          <w:delText>ulti-</w:delText>
        </w:r>
        <w:r w:rsidR="0068164B" w:rsidRPr="00EA7CC0" w:rsidDel="00E846E6">
          <w:rPr>
            <w:rFonts w:ascii="Arial" w:hAnsi="Arial" w:cs="Arial"/>
            <w:sz w:val="20"/>
            <w:szCs w:val="20"/>
          </w:rPr>
          <w:delText>s</w:delText>
        </w:r>
        <w:r w:rsidRPr="00EA7CC0" w:rsidDel="00E846E6">
          <w:rPr>
            <w:rFonts w:ascii="Arial" w:hAnsi="Arial" w:cs="Arial"/>
            <w:sz w:val="20"/>
            <w:szCs w:val="20"/>
          </w:rPr>
          <w:delText>ite gateway</w:delText>
        </w:r>
      </w:del>
      <w:ins w:id="642" w:author="Sheila Bonnar" w:date="2019-05-15T09:33:00Z">
        <w:r w:rsidR="00E846E6">
          <w:rPr>
            <w:rFonts w:ascii="Arial" w:hAnsi="Arial" w:cs="Arial"/>
            <w:sz w:val="20"/>
            <w:szCs w:val="20"/>
          </w:rPr>
          <w:t>Multi-Site Gateway</w:t>
        </w:r>
      </w:ins>
      <w:r w:rsidRPr="00EA7CC0">
        <w:rPr>
          <w:rFonts w:ascii="Arial" w:hAnsi="Arial" w:cs="Arial"/>
          <w:sz w:val="20"/>
          <w:szCs w:val="20"/>
        </w:rPr>
        <w:t xml:space="preserve"> </w:t>
      </w:r>
      <w:r w:rsidR="0068164B" w:rsidRPr="00EA7CC0">
        <w:rPr>
          <w:rFonts w:ascii="Arial" w:hAnsi="Arial" w:cs="Arial"/>
          <w:sz w:val="20"/>
          <w:szCs w:val="20"/>
        </w:rPr>
        <w:t>using</w:t>
      </w:r>
      <w:r w:rsidRPr="00EA7CC0">
        <w:rPr>
          <w:rFonts w:ascii="Arial" w:hAnsi="Arial" w:cs="Arial"/>
          <w:sz w:val="20"/>
          <w:szCs w:val="20"/>
        </w:rPr>
        <w:t xml:space="preserve"> </w:t>
      </w:r>
      <w:r w:rsidR="0068164B" w:rsidRPr="00EA7CC0">
        <w:rPr>
          <w:rFonts w:ascii="Arial" w:hAnsi="Arial" w:cs="Arial"/>
          <w:sz w:val="20"/>
          <w:szCs w:val="20"/>
        </w:rPr>
        <w:t>RS</w:t>
      </w:r>
      <w:r w:rsidRPr="00EA7CC0">
        <w:rPr>
          <w:rFonts w:ascii="Arial" w:hAnsi="Arial" w:cs="Arial"/>
          <w:sz w:val="20"/>
          <w:szCs w:val="20"/>
        </w:rPr>
        <w:t>-232 connection</w:t>
      </w:r>
      <w:r w:rsidR="00E37F29">
        <w:rPr>
          <w:rFonts w:ascii="Arial" w:hAnsi="Arial" w:cs="Arial"/>
          <w:sz w:val="20"/>
          <w:szCs w:val="20"/>
        </w:rPr>
        <w:t>,</w:t>
      </w:r>
      <w:r w:rsidRPr="00EA7CC0">
        <w:rPr>
          <w:rFonts w:ascii="Arial" w:hAnsi="Arial" w:cs="Arial"/>
          <w:sz w:val="20"/>
          <w:szCs w:val="20"/>
        </w:rPr>
        <w:t xml:space="preserve"> or with the </w:t>
      </w:r>
      <w:del w:id="643" w:author="Sheila Bonnar" w:date="2019-05-15T09:32:00Z">
        <w:r w:rsidR="0068164B" w:rsidRPr="00EA7CC0" w:rsidDel="00FD5F04">
          <w:rPr>
            <w:rFonts w:ascii="Arial" w:hAnsi="Arial" w:cs="Arial"/>
            <w:sz w:val="20"/>
            <w:szCs w:val="20"/>
          </w:rPr>
          <w:delText>g</w:delText>
        </w:r>
        <w:r w:rsidRPr="00EA7CC0" w:rsidDel="00FD5F04">
          <w:rPr>
            <w:rFonts w:ascii="Arial" w:hAnsi="Arial" w:cs="Arial"/>
            <w:sz w:val="20"/>
            <w:szCs w:val="20"/>
          </w:rPr>
          <w:delText xml:space="preserve">lobal </w:delText>
        </w:r>
        <w:r w:rsidR="0068164B" w:rsidRPr="00EA7CC0" w:rsidDel="00FD5F04">
          <w:rPr>
            <w:rFonts w:ascii="Arial" w:hAnsi="Arial" w:cs="Arial"/>
            <w:sz w:val="20"/>
            <w:szCs w:val="20"/>
          </w:rPr>
          <w:delText>g</w:delText>
        </w:r>
        <w:r w:rsidRPr="00EA7CC0" w:rsidDel="00FD5F04">
          <w:rPr>
            <w:rFonts w:ascii="Arial" w:hAnsi="Arial" w:cs="Arial"/>
            <w:sz w:val="20"/>
            <w:szCs w:val="20"/>
          </w:rPr>
          <w:delText>ateway</w:delText>
        </w:r>
      </w:del>
      <w:ins w:id="644" w:author="Sheila Bonnar" w:date="2019-05-15T09:32:00Z">
        <w:r w:rsidR="00FD5F04">
          <w:rPr>
            <w:rFonts w:ascii="Arial" w:hAnsi="Arial" w:cs="Arial"/>
            <w:sz w:val="20"/>
            <w:szCs w:val="20"/>
          </w:rPr>
          <w:t>Global Gateway</w:t>
        </w:r>
      </w:ins>
      <w:r w:rsidRPr="00EA7CC0">
        <w:rPr>
          <w:rFonts w:ascii="Arial" w:hAnsi="Arial" w:cs="Arial"/>
          <w:sz w:val="20"/>
          <w:szCs w:val="20"/>
        </w:rPr>
        <w:t xml:space="preserve">/KT-NCC </w:t>
      </w:r>
      <w:r w:rsidR="0068164B" w:rsidRPr="00EA7CC0">
        <w:rPr>
          <w:rFonts w:ascii="Arial" w:hAnsi="Arial" w:cs="Arial"/>
          <w:sz w:val="20"/>
          <w:szCs w:val="20"/>
        </w:rPr>
        <w:t>using</w:t>
      </w:r>
      <w:r w:rsidRPr="00EA7CC0">
        <w:rPr>
          <w:rFonts w:ascii="Arial" w:hAnsi="Arial" w:cs="Arial"/>
          <w:sz w:val="20"/>
          <w:szCs w:val="20"/>
        </w:rPr>
        <w:t xml:space="preserve"> </w:t>
      </w:r>
      <w:r w:rsidR="0068164B" w:rsidRPr="00EA7CC0">
        <w:rPr>
          <w:rFonts w:ascii="Arial" w:hAnsi="Arial" w:cs="Arial"/>
          <w:sz w:val="20"/>
          <w:szCs w:val="20"/>
        </w:rPr>
        <w:t>RS</w:t>
      </w:r>
      <w:r w:rsidRPr="00EA7CC0">
        <w:rPr>
          <w:rFonts w:ascii="Arial" w:hAnsi="Arial" w:cs="Arial"/>
          <w:sz w:val="20"/>
          <w:szCs w:val="20"/>
        </w:rPr>
        <w:t>-232 or directly to a KT-400/KT-1PCB controller.  The SMS shall allow for:</w:t>
      </w:r>
    </w:p>
    <w:p w14:paraId="6439C616" w14:textId="77777777" w:rsidR="00EC7075" w:rsidRPr="00EA7CC0" w:rsidRDefault="00EC7075" w:rsidP="00EA7CC0">
      <w:pPr>
        <w:numPr>
          <w:ilvl w:val="0"/>
          <w:numId w:val="85"/>
        </w:numPr>
        <w:ind w:left="1843" w:hanging="283"/>
        <w:jc w:val="both"/>
        <w:rPr>
          <w:rFonts w:ascii="Arial" w:hAnsi="Arial" w:cs="Arial"/>
          <w:sz w:val="20"/>
          <w:szCs w:val="20"/>
        </w:rPr>
      </w:pPr>
      <w:r w:rsidRPr="00EA7CC0">
        <w:rPr>
          <w:rFonts w:ascii="Arial" w:hAnsi="Arial" w:cs="Arial"/>
          <w:sz w:val="20"/>
          <w:szCs w:val="20"/>
        </w:rPr>
        <w:t>View the events coming from the Simplex 4100ES fire panel</w:t>
      </w:r>
    </w:p>
    <w:p w14:paraId="1771363A" w14:textId="0655F9BC" w:rsidR="00EC7075" w:rsidRDefault="00EC7075" w:rsidP="00EA7CC0">
      <w:pPr>
        <w:numPr>
          <w:ilvl w:val="0"/>
          <w:numId w:val="85"/>
        </w:numPr>
        <w:ind w:left="1843" w:hanging="283"/>
        <w:jc w:val="both"/>
        <w:rPr>
          <w:rFonts w:ascii="Arial" w:hAnsi="Arial" w:cs="Arial"/>
          <w:sz w:val="20"/>
          <w:szCs w:val="20"/>
        </w:rPr>
      </w:pPr>
      <w:r>
        <w:rPr>
          <w:rFonts w:ascii="Arial" w:hAnsi="Arial" w:cs="Arial"/>
          <w:sz w:val="20"/>
          <w:szCs w:val="20"/>
        </w:rPr>
        <w:t xml:space="preserve">The events shall be able to be used for but not limited </w:t>
      </w:r>
      <w:proofErr w:type="gramStart"/>
      <w:r>
        <w:rPr>
          <w:rFonts w:ascii="Arial" w:hAnsi="Arial" w:cs="Arial"/>
          <w:sz w:val="20"/>
          <w:szCs w:val="20"/>
        </w:rPr>
        <w:t>to</w:t>
      </w:r>
      <w:r w:rsidR="0068164B">
        <w:rPr>
          <w:rFonts w:ascii="Arial" w:hAnsi="Arial" w:cs="Arial"/>
          <w:sz w:val="20"/>
          <w:szCs w:val="20"/>
        </w:rPr>
        <w:t>;</w:t>
      </w:r>
      <w:proofErr w:type="gramEnd"/>
      <w:r>
        <w:rPr>
          <w:rFonts w:ascii="Arial" w:hAnsi="Arial" w:cs="Arial"/>
          <w:sz w:val="20"/>
          <w:szCs w:val="20"/>
        </w:rPr>
        <w:t xml:space="preserve"> reporting, video triggers, </w:t>
      </w:r>
      <w:r w:rsidR="0068164B">
        <w:rPr>
          <w:rFonts w:ascii="Arial" w:hAnsi="Arial" w:cs="Arial"/>
          <w:sz w:val="20"/>
          <w:szCs w:val="20"/>
        </w:rPr>
        <w:t xml:space="preserve">and </w:t>
      </w:r>
      <w:r w:rsidR="008D1C4C">
        <w:rPr>
          <w:rFonts w:ascii="Arial" w:hAnsi="Arial" w:cs="Arial"/>
          <w:sz w:val="20"/>
          <w:szCs w:val="20"/>
        </w:rPr>
        <w:t>e-mail</w:t>
      </w:r>
      <w:r>
        <w:rPr>
          <w:rFonts w:ascii="Arial" w:hAnsi="Arial" w:cs="Arial"/>
          <w:sz w:val="20"/>
          <w:szCs w:val="20"/>
        </w:rPr>
        <w:t xml:space="preserve"> notification</w:t>
      </w:r>
      <w:r w:rsidR="0068164B">
        <w:rPr>
          <w:rFonts w:ascii="Arial" w:hAnsi="Arial" w:cs="Arial"/>
          <w:sz w:val="20"/>
          <w:szCs w:val="20"/>
        </w:rPr>
        <w:t>s.</w:t>
      </w:r>
    </w:p>
    <w:p w14:paraId="6D3A08B0" w14:textId="77777777" w:rsidR="00EC7075" w:rsidRDefault="00EC7075" w:rsidP="00EA7CC0">
      <w:pPr>
        <w:numPr>
          <w:ilvl w:val="0"/>
          <w:numId w:val="85"/>
        </w:numPr>
        <w:ind w:left="1843" w:hanging="283"/>
        <w:jc w:val="both"/>
        <w:rPr>
          <w:rFonts w:ascii="Arial" w:hAnsi="Arial" w:cs="Arial"/>
          <w:sz w:val="20"/>
          <w:szCs w:val="20"/>
        </w:rPr>
      </w:pPr>
      <w:r>
        <w:rPr>
          <w:rFonts w:ascii="Arial" w:hAnsi="Arial" w:cs="Arial"/>
          <w:sz w:val="20"/>
          <w:szCs w:val="20"/>
        </w:rPr>
        <w:t>View virtual keypad</w:t>
      </w:r>
      <w:bookmarkEnd w:id="640"/>
    </w:p>
    <w:p w14:paraId="666C3BED" w14:textId="77777777" w:rsidR="0040653A" w:rsidRDefault="0040653A" w:rsidP="002673FE">
      <w:pPr>
        <w:ind w:left="1843"/>
        <w:jc w:val="both"/>
        <w:rPr>
          <w:rFonts w:ascii="Arial" w:hAnsi="Arial" w:cs="Arial"/>
          <w:sz w:val="20"/>
          <w:szCs w:val="20"/>
        </w:rPr>
      </w:pPr>
      <w:bookmarkStart w:id="645" w:name="OLE_LINK48"/>
      <w:bookmarkStart w:id="646" w:name="OLE_LINK49"/>
      <w:bookmarkStart w:id="647" w:name="OLE_LINK50"/>
    </w:p>
    <w:p w14:paraId="6143D3D4" w14:textId="66DF2A5B" w:rsidR="0040653A" w:rsidRDefault="0040653A" w:rsidP="0040653A">
      <w:pPr>
        <w:numPr>
          <w:ilvl w:val="2"/>
          <w:numId w:val="17"/>
        </w:numPr>
        <w:tabs>
          <w:tab w:val="clear" w:pos="3060"/>
          <w:tab w:val="num" w:pos="789"/>
        </w:tabs>
        <w:ind w:left="851"/>
        <w:jc w:val="both"/>
        <w:rPr>
          <w:rFonts w:ascii="Arial" w:hAnsi="Arial" w:cs="Arial"/>
          <w:sz w:val="20"/>
          <w:szCs w:val="20"/>
        </w:rPr>
      </w:pPr>
      <w:bookmarkStart w:id="648" w:name="OLE_LINK16"/>
      <w:bookmarkStart w:id="649" w:name="OLE_LINK17"/>
      <w:proofErr w:type="spellStart"/>
      <w:r>
        <w:rPr>
          <w:rFonts w:ascii="Arial" w:hAnsi="Arial" w:cs="Arial"/>
          <w:sz w:val="20"/>
          <w:szCs w:val="20"/>
        </w:rPr>
        <w:t>Assa</w:t>
      </w:r>
      <w:proofErr w:type="spellEnd"/>
      <w:r>
        <w:rPr>
          <w:rFonts w:ascii="Arial" w:hAnsi="Arial" w:cs="Arial"/>
          <w:sz w:val="20"/>
          <w:szCs w:val="20"/>
        </w:rPr>
        <w:t xml:space="preserve"> Abloy </w:t>
      </w:r>
      <w:proofErr w:type="spellStart"/>
      <w:r>
        <w:rPr>
          <w:rFonts w:ascii="Arial" w:hAnsi="Arial" w:cs="Arial"/>
          <w:sz w:val="20"/>
          <w:szCs w:val="20"/>
        </w:rPr>
        <w:t>Aperio</w:t>
      </w:r>
      <w:proofErr w:type="spellEnd"/>
      <w:r>
        <w:rPr>
          <w:rFonts w:ascii="Arial" w:hAnsi="Arial" w:cs="Arial"/>
          <w:sz w:val="20"/>
          <w:szCs w:val="20"/>
        </w:rPr>
        <w:t xml:space="preserve"> </w:t>
      </w:r>
      <w:r w:rsidR="00D7751F">
        <w:rPr>
          <w:rFonts w:ascii="Arial" w:hAnsi="Arial" w:cs="Arial"/>
          <w:sz w:val="20"/>
          <w:szCs w:val="20"/>
        </w:rPr>
        <w:t>w</w:t>
      </w:r>
      <w:r>
        <w:rPr>
          <w:rFonts w:ascii="Arial" w:hAnsi="Arial" w:cs="Arial"/>
          <w:sz w:val="20"/>
          <w:szCs w:val="20"/>
        </w:rPr>
        <w:t>ireless locks</w:t>
      </w:r>
    </w:p>
    <w:p w14:paraId="022258F7" w14:textId="399B089D" w:rsidR="0040653A" w:rsidRDefault="0040653A" w:rsidP="002673FE">
      <w:pPr>
        <w:pStyle w:val="ListParagraph"/>
        <w:numPr>
          <w:ilvl w:val="0"/>
          <w:numId w:val="86"/>
        </w:numPr>
        <w:ind w:hanging="491"/>
        <w:jc w:val="both"/>
        <w:rPr>
          <w:rFonts w:ascii="Arial" w:hAnsi="Arial" w:cs="Arial"/>
          <w:sz w:val="20"/>
          <w:szCs w:val="20"/>
        </w:rPr>
      </w:pPr>
      <w:r w:rsidRPr="002673FE">
        <w:rPr>
          <w:rFonts w:ascii="Arial" w:hAnsi="Arial" w:cs="Arial"/>
          <w:sz w:val="20"/>
          <w:szCs w:val="20"/>
        </w:rPr>
        <w:t>The SMS shall integrate</w:t>
      </w:r>
      <w:r w:rsidR="00FD1AE1">
        <w:rPr>
          <w:rFonts w:ascii="Arial" w:hAnsi="Arial" w:cs="Arial"/>
          <w:sz w:val="20"/>
          <w:szCs w:val="20"/>
        </w:rPr>
        <w:t xml:space="preserve"> with</w:t>
      </w:r>
      <w:r w:rsidRPr="002673FE">
        <w:rPr>
          <w:rFonts w:ascii="Arial" w:hAnsi="Arial" w:cs="Arial"/>
          <w:sz w:val="20"/>
          <w:szCs w:val="20"/>
        </w:rPr>
        <w:t xml:space="preserve"> </w:t>
      </w:r>
      <w:proofErr w:type="spellStart"/>
      <w:r w:rsidRPr="002673FE">
        <w:rPr>
          <w:rFonts w:ascii="Arial" w:hAnsi="Arial" w:cs="Arial"/>
          <w:sz w:val="20"/>
          <w:szCs w:val="20"/>
        </w:rPr>
        <w:t>Assa</w:t>
      </w:r>
      <w:proofErr w:type="spellEnd"/>
      <w:r w:rsidRPr="002673FE">
        <w:rPr>
          <w:rFonts w:ascii="Arial" w:hAnsi="Arial" w:cs="Arial"/>
          <w:sz w:val="20"/>
          <w:szCs w:val="20"/>
        </w:rPr>
        <w:t xml:space="preserve"> Abloy </w:t>
      </w:r>
      <w:proofErr w:type="spellStart"/>
      <w:r w:rsidRPr="002673FE">
        <w:rPr>
          <w:rFonts w:ascii="Arial" w:hAnsi="Arial" w:cs="Arial"/>
          <w:sz w:val="20"/>
          <w:szCs w:val="20"/>
        </w:rPr>
        <w:t>Aperio</w:t>
      </w:r>
      <w:proofErr w:type="spellEnd"/>
      <w:r w:rsidRPr="002673FE">
        <w:rPr>
          <w:rFonts w:ascii="Arial" w:hAnsi="Arial" w:cs="Arial"/>
          <w:sz w:val="20"/>
          <w:szCs w:val="20"/>
        </w:rPr>
        <w:t xml:space="preserve"> wireless locks. The integration shall be managed and maintained by the KT-400/KT-1PCB controller</w:t>
      </w:r>
      <w:r w:rsidR="00FD1AE1">
        <w:rPr>
          <w:rFonts w:ascii="Arial" w:hAnsi="Arial" w:cs="Arial"/>
          <w:sz w:val="20"/>
          <w:szCs w:val="20"/>
        </w:rPr>
        <w:t>s</w:t>
      </w:r>
      <w:r w:rsidRPr="002673FE">
        <w:rPr>
          <w:rFonts w:ascii="Arial" w:hAnsi="Arial" w:cs="Arial"/>
          <w:sz w:val="20"/>
          <w:szCs w:val="20"/>
        </w:rPr>
        <w:t xml:space="preserve">. </w:t>
      </w:r>
    </w:p>
    <w:p w14:paraId="7ABBB340" w14:textId="77777777" w:rsidR="0040653A" w:rsidRPr="002673FE" w:rsidRDefault="0040653A" w:rsidP="002673FE">
      <w:pPr>
        <w:pStyle w:val="ListParagraph"/>
        <w:ind w:left="1211"/>
        <w:jc w:val="both"/>
        <w:rPr>
          <w:rFonts w:ascii="Arial" w:hAnsi="Arial" w:cs="Arial"/>
          <w:sz w:val="20"/>
          <w:szCs w:val="20"/>
        </w:rPr>
      </w:pPr>
      <w:r w:rsidRPr="002673FE">
        <w:rPr>
          <w:rFonts w:ascii="Arial" w:hAnsi="Arial" w:cs="Arial"/>
          <w:sz w:val="20"/>
          <w:szCs w:val="20"/>
        </w:rPr>
        <w:t xml:space="preserve"> </w:t>
      </w:r>
    </w:p>
    <w:p w14:paraId="0DD88EF3" w14:textId="043E16F3" w:rsidR="0040653A" w:rsidRDefault="0040653A" w:rsidP="002673FE">
      <w:pPr>
        <w:numPr>
          <w:ilvl w:val="0"/>
          <w:numId w:val="86"/>
        </w:numPr>
        <w:ind w:left="1134" w:hanging="414"/>
        <w:jc w:val="both"/>
        <w:rPr>
          <w:rFonts w:ascii="Arial" w:hAnsi="Arial" w:cs="Arial"/>
          <w:sz w:val="20"/>
          <w:szCs w:val="20"/>
        </w:rPr>
      </w:pPr>
      <w:r>
        <w:rPr>
          <w:rFonts w:ascii="Arial" w:hAnsi="Arial" w:cs="Arial"/>
          <w:sz w:val="20"/>
          <w:szCs w:val="20"/>
        </w:rPr>
        <w:t xml:space="preserve">Up to </w:t>
      </w:r>
      <w:r w:rsidR="00D7751F">
        <w:rPr>
          <w:rFonts w:ascii="Arial" w:hAnsi="Arial" w:cs="Arial"/>
          <w:sz w:val="20"/>
          <w:szCs w:val="20"/>
        </w:rPr>
        <w:t>eight</w:t>
      </w:r>
      <w:r>
        <w:rPr>
          <w:rFonts w:ascii="Arial" w:hAnsi="Arial" w:cs="Arial"/>
          <w:sz w:val="20"/>
          <w:szCs w:val="20"/>
        </w:rPr>
        <w:t xml:space="preserve"> </w:t>
      </w:r>
      <w:proofErr w:type="spellStart"/>
      <w:r>
        <w:rPr>
          <w:rFonts w:ascii="Arial" w:hAnsi="Arial" w:cs="Arial"/>
          <w:sz w:val="20"/>
          <w:szCs w:val="20"/>
        </w:rPr>
        <w:t>Assa</w:t>
      </w:r>
      <w:proofErr w:type="spellEnd"/>
      <w:r>
        <w:rPr>
          <w:rFonts w:ascii="Arial" w:hAnsi="Arial" w:cs="Arial"/>
          <w:sz w:val="20"/>
          <w:szCs w:val="20"/>
        </w:rPr>
        <w:t xml:space="preserve"> Abloy</w:t>
      </w:r>
      <w:r w:rsidR="00FD1AE1">
        <w:rPr>
          <w:rFonts w:ascii="Arial" w:hAnsi="Arial" w:cs="Arial"/>
          <w:sz w:val="20"/>
          <w:szCs w:val="20"/>
        </w:rPr>
        <w:t xml:space="preserve"> AH30</w:t>
      </w:r>
      <w:r>
        <w:rPr>
          <w:rFonts w:ascii="Arial" w:hAnsi="Arial" w:cs="Arial"/>
          <w:sz w:val="20"/>
          <w:szCs w:val="20"/>
        </w:rPr>
        <w:t xml:space="preserve"> hubs shall be able to be put on the KT-400/KT-1PCB over the RS-232 port using a VC-485</w:t>
      </w:r>
      <w:r w:rsidR="00D7751F">
        <w:rPr>
          <w:rFonts w:ascii="Arial" w:hAnsi="Arial" w:cs="Arial"/>
          <w:sz w:val="20"/>
          <w:szCs w:val="20"/>
        </w:rPr>
        <w:t>.</w:t>
      </w:r>
    </w:p>
    <w:p w14:paraId="47F0ABA9" w14:textId="77777777" w:rsidR="0040653A" w:rsidRDefault="0040653A" w:rsidP="002673FE">
      <w:pPr>
        <w:pStyle w:val="ListParagraph"/>
        <w:rPr>
          <w:rFonts w:ascii="Arial" w:hAnsi="Arial" w:cs="Arial"/>
          <w:sz w:val="20"/>
          <w:szCs w:val="20"/>
        </w:rPr>
      </w:pPr>
    </w:p>
    <w:p w14:paraId="76F652C0" w14:textId="2B1C331C" w:rsidR="0040653A" w:rsidRDefault="0040653A" w:rsidP="002673FE">
      <w:pPr>
        <w:numPr>
          <w:ilvl w:val="0"/>
          <w:numId w:val="86"/>
        </w:numPr>
        <w:ind w:left="1134" w:hanging="414"/>
        <w:jc w:val="both"/>
        <w:rPr>
          <w:rFonts w:ascii="Arial" w:hAnsi="Arial" w:cs="Arial"/>
          <w:sz w:val="20"/>
          <w:szCs w:val="20"/>
        </w:rPr>
      </w:pPr>
      <w:bookmarkStart w:id="650" w:name="OLE_LINK7"/>
      <w:bookmarkStart w:id="651" w:name="OLE_LINK8"/>
      <w:r>
        <w:rPr>
          <w:rFonts w:ascii="Arial" w:hAnsi="Arial" w:cs="Arial"/>
          <w:sz w:val="20"/>
          <w:szCs w:val="20"/>
        </w:rPr>
        <w:t xml:space="preserve">The KT-400 shall support </w:t>
      </w:r>
      <w:r w:rsidR="00D7751F">
        <w:rPr>
          <w:rFonts w:ascii="Arial" w:hAnsi="Arial" w:cs="Arial"/>
          <w:sz w:val="20"/>
          <w:szCs w:val="20"/>
        </w:rPr>
        <w:t>four</w:t>
      </w:r>
      <w:r>
        <w:rPr>
          <w:rFonts w:ascii="Arial" w:hAnsi="Arial" w:cs="Arial"/>
          <w:sz w:val="20"/>
          <w:szCs w:val="20"/>
        </w:rPr>
        <w:t xml:space="preserve"> wired</w:t>
      </w:r>
      <w:r w:rsidR="00FD1AE1">
        <w:rPr>
          <w:rFonts w:ascii="Arial" w:hAnsi="Arial" w:cs="Arial"/>
          <w:sz w:val="20"/>
          <w:szCs w:val="20"/>
        </w:rPr>
        <w:t xml:space="preserve"> </w:t>
      </w:r>
      <w:r>
        <w:rPr>
          <w:rFonts w:ascii="Arial" w:hAnsi="Arial" w:cs="Arial"/>
          <w:sz w:val="20"/>
          <w:szCs w:val="20"/>
        </w:rPr>
        <w:t xml:space="preserve">doors and </w:t>
      </w:r>
      <w:r w:rsidR="00D7751F">
        <w:rPr>
          <w:rFonts w:ascii="Arial" w:hAnsi="Arial" w:cs="Arial"/>
          <w:sz w:val="20"/>
          <w:szCs w:val="20"/>
        </w:rPr>
        <w:t>eight</w:t>
      </w:r>
      <w:r w:rsidR="002D1C9D">
        <w:rPr>
          <w:rFonts w:ascii="Arial" w:hAnsi="Arial" w:cs="Arial"/>
          <w:sz w:val="20"/>
          <w:szCs w:val="20"/>
        </w:rPr>
        <w:t xml:space="preserve"> additional</w:t>
      </w:r>
      <w:r>
        <w:rPr>
          <w:rFonts w:ascii="Arial" w:hAnsi="Arial" w:cs="Arial"/>
          <w:sz w:val="20"/>
          <w:szCs w:val="20"/>
        </w:rPr>
        <w:t xml:space="preserve"> wireless doors.  </w:t>
      </w:r>
      <w:r w:rsidR="002D1C9D">
        <w:rPr>
          <w:rFonts w:ascii="Arial" w:hAnsi="Arial" w:cs="Arial"/>
          <w:sz w:val="20"/>
          <w:szCs w:val="20"/>
        </w:rPr>
        <w:t>The wireless doors shall not take a slot of the wired doors in the controller memory.</w:t>
      </w:r>
    </w:p>
    <w:p w14:paraId="62D18037" w14:textId="77777777" w:rsidR="00FD1AE1" w:rsidRDefault="00FD1AE1" w:rsidP="002673FE">
      <w:pPr>
        <w:pStyle w:val="ListParagraph"/>
        <w:rPr>
          <w:rFonts w:ascii="Arial" w:hAnsi="Arial" w:cs="Arial"/>
          <w:sz w:val="20"/>
          <w:szCs w:val="20"/>
        </w:rPr>
      </w:pPr>
    </w:p>
    <w:p w14:paraId="1A30B08C" w14:textId="73E17689" w:rsidR="00FD1AE1" w:rsidRPr="003617D5" w:rsidRDefault="00FD1AE1" w:rsidP="002673FE">
      <w:pPr>
        <w:numPr>
          <w:ilvl w:val="0"/>
          <w:numId w:val="86"/>
        </w:numPr>
        <w:ind w:left="1134" w:hanging="414"/>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Assa</w:t>
      </w:r>
      <w:proofErr w:type="spellEnd"/>
      <w:r>
        <w:rPr>
          <w:rFonts w:ascii="Arial" w:hAnsi="Arial" w:cs="Arial"/>
          <w:sz w:val="20"/>
          <w:szCs w:val="20"/>
        </w:rPr>
        <w:t xml:space="preserve"> Abloy </w:t>
      </w:r>
      <w:proofErr w:type="spellStart"/>
      <w:r>
        <w:rPr>
          <w:rFonts w:ascii="Arial" w:hAnsi="Arial" w:cs="Arial"/>
          <w:sz w:val="20"/>
          <w:szCs w:val="20"/>
        </w:rPr>
        <w:t>Aperio</w:t>
      </w:r>
      <w:proofErr w:type="spellEnd"/>
      <w:r>
        <w:rPr>
          <w:rFonts w:ascii="Arial" w:hAnsi="Arial" w:cs="Arial"/>
          <w:sz w:val="20"/>
          <w:szCs w:val="20"/>
        </w:rPr>
        <w:t xml:space="preserve"> </w:t>
      </w:r>
      <w:r w:rsidR="00D7751F">
        <w:rPr>
          <w:rFonts w:ascii="Arial" w:hAnsi="Arial" w:cs="Arial"/>
          <w:sz w:val="20"/>
          <w:szCs w:val="20"/>
        </w:rPr>
        <w:t>w</w:t>
      </w:r>
      <w:r>
        <w:rPr>
          <w:rFonts w:ascii="Arial" w:hAnsi="Arial" w:cs="Arial"/>
          <w:sz w:val="20"/>
          <w:szCs w:val="20"/>
        </w:rPr>
        <w:t xml:space="preserve">ireless locks supported shall be </w:t>
      </w:r>
      <w:r w:rsidRPr="003617D5">
        <w:rPr>
          <w:rFonts w:ascii="Arial" w:hAnsi="Arial" w:cs="Arial"/>
          <w:sz w:val="20"/>
          <w:szCs w:val="20"/>
        </w:rPr>
        <w:t>firmware version 2.xx</w:t>
      </w:r>
      <w:r w:rsidR="00385800">
        <w:rPr>
          <w:rFonts w:ascii="Arial" w:hAnsi="Arial" w:cs="Arial"/>
          <w:sz w:val="20"/>
          <w:szCs w:val="20"/>
        </w:rPr>
        <w:t>.</w:t>
      </w:r>
    </w:p>
    <w:bookmarkEnd w:id="650"/>
    <w:bookmarkEnd w:id="651"/>
    <w:p w14:paraId="58F1BA48" w14:textId="77777777" w:rsidR="002D1C9D" w:rsidRDefault="002D1C9D" w:rsidP="002673FE">
      <w:pPr>
        <w:pStyle w:val="ListParagraph"/>
        <w:rPr>
          <w:rFonts w:ascii="Arial" w:hAnsi="Arial" w:cs="Arial"/>
          <w:sz w:val="20"/>
          <w:szCs w:val="20"/>
        </w:rPr>
      </w:pPr>
    </w:p>
    <w:p w14:paraId="4C844AAD" w14:textId="693202ED" w:rsidR="002D1C9D" w:rsidRDefault="002D1C9D" w:rsidP="002D1C9D">
      <w:pPr>
        <w:numPr>
          <w:ilvl w:val="0"/>
          <w:numId w:val="86"/>
        </w:numPr>
        <w:ind w:left="1134" w:hanging="414"/>
        <w:jc w:val="both"/>
        <w:rPr>
          <w:rFonts w:ascii="Arial" w:hAnsi="Arial" w:cs="Arial"/>
          <w:sz w:val="20"/>
          <w:szCs w:val="20"/>
        </w:rPr>
      </w:pPr>
      <w:r>
        <w:rPr>
          <w:rFonts w:ascii="Arial" w:hAnsi="Arial" w:cs="Arial"/>
          <w:sz w:val="20"/>
          <w:szCs w:val="20"/>
        </w:rPr>
        <w:t xml:space="preserve">The KT-1PCB shall support </w:t>
      </w:r>
      <w:r w:rsidR="00D7751F">
        <w:rPr>
          <w:rFonts w:ascii="Arial" w:hAnsi="Arial" w:cs="Arial"/>
          <w:sz w:val="20"/>
          <w:szCs w:val="20"/>
        </w:rPr>
        <w:t>one</w:t>
      </w:r>
      <w:r>
        <w:rPr>
          <w:rFonts w:ascii="Arial" w:hAnsi="Arial" w:cs="Arial"/>
          <w:sz w:val="20"/>
          <w:szCs w:val="20"/>
        </w:rPr>
        <w:t xml:space="preserve"> wired door and </w:t>
      </w:r>
      <w:r w:rsidR="00D7751F">
        <w:rPr>
          <w:rFonts w:ascii="Arial" w:hAnsi="Arial" w:cs="Arial"/>
          <w:sz w:val="20"/>
          <w:szCs w:val="20"/>
        </w:rPr>
        <w:t>two</w:t>
      </w:r>
      <w:r>
        <w:rPr>
          <w:rFonts w:ascii="Arial" w:hAnsi="Arial" w:cs="Arial"/>
          <w:sz w:val="20"/>
          <w:szCs w:val="20"/>
        </w:rPr>
        <w:t xml:space="preserve"> </w:t>
      </w:r>
      <w:bookmarkStart w:id="652" w:name="OLE_LINK9"/>
      <w:bookmarkStart w:id="653" w:name="OLE_LINK10"/>
      <w:r>
        <w:rPr>
          <w:rFonts w:ascii="Arial" w:hAnsi="Arial" w:cs="Arial"/>
          <w:sz w:val="20"/>
          <w:szCs w:val="20"/>
        </w:rPr>
        <w:t xml:space="preserve">additional </w:t>
      </w:r>
      <w:bookmarkEnd w:id="652"/>
      <w:bookmarkEnd w:id="653"/>
      <w:r>
        <w:rPr>
          <w:rFonts w:ascii="Arial" w:hAnsi="Arial" w:cs="Arial"/>
          <w:sz w:val="20"/>
          <w:szCs w:val="20"/>
        </w:rPr>
        <w:t>wireless doors.  The wireless doors shall not take a slot of the wired doors in the controller memory.</w:t>
      </w:r>
    </w:p>
    <w:p w14:paraId="0A31A59E" w14:textId="77777777" w:rsidR="002D1C9D" w:rsidRDefault="002D1C9D" w:rsidP="002673FE">
      <w:pPr>
        <w:pStyle w:val="ListParagraph"/>
        <w:rPr>
          <w:rFonts w:ascii="Arial" w:hAnsi="Arial" w:cs="Arial"/>
          <w:sz w:val="20"/>
          <w:szCs w:val="20"/>
        </w:rPr>
      </w:pPr>
    </w:p>
    <w:p w14:paraId="2DAB5EEA" w14:textId="57C2A725" w:rsidR="002D1C9D" w:rsidRDefault="002D1C9D" w:rsidP="002D1C9D">
      <w:pPr>
        <w:numPr>
          <w:ilvl w:val="0"/>
          <w:numId w:val="86"/>
        </w:numPr>
        <w:ind w:left="1134" w:hanging="414"/>
        <w:jc w:val="both"/>
        <w:rPr>
          <w:rFonts w:ascii="Arial" w:hAnsi="Arial" w:cs="Arial"/>
          <w:sz w:val="20"/>
          <w:szCs w:val="20"/>
        </w:rPr>
      </w:pPr>
      <w:r>
        <w:rPr>
          <w:rFonts w:ascii="Arial" w:hAnsi="Arial" w:cs="Arial"/>
          <w:sz w:val="20"/>
          <w:szCs w:val="20"/>
        </w:rPr>
        <w:t xml:space="preserve">The SMS shall unlock these wireless doors via licenses.  The SMS shall accept licenses in various </w:t>
      </w:r>
      <w:r w:rsidR="00FD1AE1">
        <w:rPr>
          <w:rFonts w:ascii="Arial" w:hAnsi="Arial" w:cs="Arial"/>
          <w:sz w:val="20"/>
          <w:szCs w:val="20"/>
        </w:rPr>
        <w:t>increments</w:t>
      </w:r>
      <w:r>
        <w:rPr>
          <w:rFonts w:ascii="Arial" w:hAnsi="Arial" w:cs="Arial"/>
          <w:sz w:val="20"/>
          <w:szCs w:val="20"/>
        </w:rPr>
        <w:t>. The licenses shall be distributed to any controller the customer wishes.  For example</w:t>
      </w:r>
      <w:r w:rsidR="00D15416">
        <w:rPr>
          <w:rFonts w:ascii="Arial" w:hAnsi="Arial" w:cs="Arial"/>
          <w:sz w:val="20"/>
          <w:szCs w:val="20"/>
        </w:rPr>
        <w:t>,</w:t>
      </w:r>
      <w:r>
        <w:rPr>
          <w:rFonts w:ascii="Arial" w:hAnsi="Arial" w:cs="Arial"/>
          <w:sz w:val="20"/>
          <w:szCs w:val="20"/>
        </w:rPr>
        <w:t xml:space="preserve"> 96 license package can be divided to the customer’s </w:t>
      </w:r>
      <w:bookmarkStart w:id="654" w:name="OLE_LINK29"/>
      <w:bookmarkStart w:id="655" w:name="OLE_LINK30"/>
      <w:bookmarkStart w:id="656" w:name="OLE_LINK31"/>
      <w:r w:rsidR="00A073E5">
        <w:rPr>
          <w:rFonts w:ascii="Arial" w:hAnsi="Arial" w:cs="Arial"/>
          <w:sz w:val="20"/>
          <w:szCs w:val="20"/>
        </w:rPr>
        <w:t>needs</w:t>
      </w:r>
      <w:r>
        <w:rPr>
          <w:rFonts w:ascii="Arial" w:hAnsi="Arial" w:cs="Arial"/>
          <w:sz w:val="20"/>
          <w:szCs w:val="20"/>
        </w:rPr>
        <w:t xml:space="preserve"> </w:t>
      </w:r>
      <w:bookmarkEnd w:id="654"/>
      <w:bookmarkEnd w:id="655"/>
      <w:bookmarkEnd w:id="656"/>
      <w:r>
        <w:rPr>
          <w:rFonts w:ascii="Arial" w:hAnsi="Arial" w:cs="Arial"/>
          <w:sz w:val="20"/>
          <w:szCs w:val="20"/>
        </w:rPr>
        <w:t>between controllers</w:t>
      </w:r>
      <w:r w:rsidR="00D73AB3">
        <w:rPr>
          <w:rFonts w:ascii="Arial" w:hAnsi="Arial" w:cs="Arial"/>
          <w:sz w:val="20"/>
          <w:szCs w:val="20"/>
        </w:rPr>
        <w:t>.</w:t>
      </w:r>
    </w:p>
    <w:p w14:paraId="2264F98C" w14:textId="77777777" w:rsidR="002D1C9D" w:rsidRDefault="002D1C9D" w:rsidP="002673FE">
      <w:pPr>
        <w:pStyle w:val="ListParagraph"/>
        <w:rPr>
          <w:rFonts w:ascii="Arial" w:hAnsi="Arial" w:cs="Arial"/>
          <w:sz w:val="20"/>
          <w:szCs w:val="20"/>
        </w:rPr>
      </w:pPr>
    </w:p>
    <w:p w14:paraId="16C62EBA" w14:textId="5D0316CE" w:rsidR="002D1C9D" w:rsidRDefault="002D1C9D" w:rsidP="002D1C9D">
      <w:pPr>
        <w:numPr>
          <w:ilvl w:val="0"/>
          <w:numId w:val="86"/>
        </w:numPr>
        <w:ind w:left="1134" w:hanging="414"/>
        <w:jc w:val="both"/>
        <w:rPr>
          <w:rFonts w:ascii="Arial" w:hAnsi="Arial" w:cs="Arial"/>
          <w:sz w:val="20"/>
          <w:szCs w:val="20"/>
        </w:rPr>
      </w:pPr>
      <w:r>
        <w:rPr>
          <w:rFonts w:ascii="Arial" w:hAnsi="Arial" w:cs="Arial"/>
          <w:sz w:val="20"/>
          <w:szCs w:val="20"/>
        </w:rPr>
        <w:t xml:space="preserve">The wireless licenses shall be transferable and re-usable within the same SMS. If the customer </w:t>
      </w:r>
      <w:r w:rsidR="0093632A">
        <w:rPr>
          <w:rFonts w:ascii="Arial" w:hAnsi="Arial" w:cs="Arial"/>
          <w:sz w:val="20"/>
          <w:szCs w:val="20"/>
        </w:rPr>
        <w:t>wishes,</w:t>
      </w:r>
      <w:r>
        <w:rPr>
          <w:rFonts w:ascii="Arial" w:hAnsi="Arial" w:cs="Arial"/>
          <w:sz w:val="20"/>
          <w:szCs w:val="20"/>
        </w:rPr>
        <w:t xml:space="preserve"> they may remove the wireless lock from one controller and attach it to another controller without losing licenses.</w:t>
      </w:r>
    </w:p>
    <w:p w14:paraId="4BFB5842" w14:textId="77777777" w:rsidR="002D1C9D" w:rsidRDefault="002D1C9D" w:rsidP="002673FE">
      <w:pPr>
        <w:pStyle w:val="ListParagraph"/>
        <w:rPr>
          <w:rFonts w:ascii="Arial" w:hAnsi="Arial" w:cs="Arial"/>
          <w:sz w:val="20"/>
          <w:szCs w:val="20"/>
        </w:rPr>
      </w:pPr>
    </w:p>
    <w:p w14:paraId="0475A8C8" w14:textId="2D50ACB6" w:rsidR="002D1C9D" w:rsidRDefault="002D1C9D" w:rsidP="002D1C9D">
      <w:pPr>
        <w:numPr>
          <w:ilvl w:val="0"/>
          <w:numId w:val="86"/>
        </w:numPr>
        <w:ind w:left="1134" w:hanging="414"/>
        <w:jc w:val="both"/>
        <w:rPr>
          <w:rFonts w:ascii="Arial" w:hAnsi="Arial" w:cs="Arial"/>
          <w:sz w:val="20"/>
          <w:szCs w:val="20"/>
        </w:rPr>
      </w:pPr>
      <w:r>
        <w:rPr>
          <w:rFonts w:ascii="Arial" w:hAnsi="Arial" w:cs="Arial"/>
          <w:sz w:val="20"/>
          <w:szCs w:val="20"/>
        </w:rPr>
        <w:t xml:space="preserve">The SMS shall support </w:t>
      </w:r>
      <w:r w:rsidR="00D7751F">
        <w:rPr>
          <w:rFonts w:ascii="Arial" w:hAnsi="Arial" w:cs="Arial"/>
          <w:sz w:val="20"/>
          <w:szCs w:val="20"/>
        </w:rPr>
        <w:t>one</w:t>
      </w:r>
      <w:r>
        <w:rPr>
          <w:rFonts w:ascii="Arial" w:hAnsi="Arial" w:cs="Arial"/>
          <w:sz w:val="20"/>
          <w:szCs w:val="20"/>
        </w:rPr>
        <w:t xml:space="preserve"> token for every 1 to 16 wireless locks. The tokens shall only be needed for updating the software.  Enforcing tokens to maintain the integration within the same version shall not be accepted.</w:t>
      </w:r>
    </w:p>
    <w:p w14:paraId="30D8BB1A" w14:textId="77777777" w:rsidR="0040653A" w:rsidRDefault="0040653A" w:rsidP="002673FE">
      <w:pPr>
        <w:pStyle w:val="ListParagraph"/>
        <w:rPr>
          <w:rFonts w:ascii="Arial" w:hAnsi="Arial" w:cs="Arial"/>
          <w:sz w:val="20"/>
          <w:szCs w:val="20"/>
        </w:rPr>
      </w:pPr>
    </w:p>
    <w:p w14:paraId="058EA200" w14:textId="0AFE92BE" w:rsidR="0040653A" w:rsidRDefault="0040653A" w:rsidP="002673FE">
      <w:pPr>
        <w:numPr>
          <w:ilvl w:val="0"/>
          <w:numId w:val="86"/>
        </w:numPr>
        <w:ind w:left="1134" w:hanging="414"/>
        <w:jc w:val="both"/>
        <w:rPr>
          <w:rFonts w:ascii="Arial" w:hAnsi="Arial" w:cs="Arial"/>
          <w:sz w:val="20"/>
          <w:szCs w:val="20"/>
        </w:rPr>
      </w:pPr>
      <w:r>
        <w:rPr>
          <w:rFonts w:ascii="Arial" w:hAnsi="Arial" w:cs="Arial"/>
          <w:sz w:val="20"/>
          <w:szCs w:val="20"/>
        </w:rPr>
        <w:t xml:space="preserve">The day to day </w:t>
      </w:r>
      <w:r w:rsidR="004A3F5F">
        <w:rPr>
          <w:rFonts w:ascii="Arial" w:hAnsi="Arial" w:cs="Arial"/>
          <w:sz w:val="20"/>
          <w:szCs w:val="20"/>
        </w:rPr>
        <w:t>operations</w:t>
      </w:r>
      <w:r>
        <w:rPr>
          <w:rFonts w:ascii="Arial" w:hAnsi="Arial" w:cs="Arial"/>
          <w:sz w:val="20"/>
          <w:szCs w:val="20"/>
        </w:rPr>
        <w:t xml:space="preserve"> such as but not limited to access granted, access </w:t>
      </w:r>
      <w:r w:rsidR="00292465">
        <w:rPr>
          <w:rFonts w:ascii="Arial" w:hAnsi="Arial" w:cs="Arial"/>
          <w:sz w:val="20"/>
          <w:szCs w:val="20"/>
        </w:rPr>
        <w:t>denied</w:t>
      </w:r>
      <w:r>
        <w:rPr>
          <w:rFonts w:ascii="Arial" w:hAnsi="Arial" w:cs="Arial"/>
          <w:sz w:val="20"/>
          <w:szCs w:val="20"/>
        </w:rPr>
        <w:t>, door forced open, door open to</w:t>
      </w:r>
      <w:r w:rsidR="00F70556">
        <w:rPr>
          <w:rFonts w:ascii="Arial" w:hAnsi="Arial" w:cs="Arial"/>
          <w:sz w:val="20"/>
          <w:szCs w:val="20"/>
        </w:rPr>
        <w:t>o</w:t>
      </w:r>
      <w:r>
        <w:rPr>
          <w:rFonts w:ascii="Arial" w:hAnsi="Arial" w:cs="Arial"/>
          <w:sz w:val="20"/>
          <w:szCs w:val="20"/>
        </w:rPr>
        <w:t xml:space="preserve"> long, shall be managed locally by the KT-400 and KT-1PCB.  The need for the SMS software to generate the access granted shall not be accepted. The KT-400 and KT-1PCB shall be the authorities state for the cards and locks</w:t>
      </w:r>
    </w:p>
    <w:p w14:paraId="4BE98D67" w14:textId="77777777" w:rsidR="00FD1AE1" w:rsidRDefault="00FD1AE1" w:rsidP="002673FE">
      <w:pPr>
        <w:pStyle w:val="ListParagraph"/>
        <w:rPr>
          <w:rFonts w:ascii="Arial" w:hAnsi="Arial" w:cs="Arial"/>
          <w:sz w:val="20"/>
          <w:szCs w:val="20"/>
        </w:rPr>
      </w:pPr>
    </w:p>
    <w:p w14:paraId="59E2731F" w14:textId="63504795" w:rsidR="0040653A" w:rsidRDefault="0040653A" w:rsidP="002673FE">
      <w:pPr>
        <w:numPr>
          <w:ilvl w:val="0"/>
          <w:numId w:val="86"/>
        </w:numPr>
        <w:ind w:left="1134"/>
        <w:jc w:val="both"/>
        <w:rPr>
          <w:rFonts w:ascii="Arial" w:hAnsi="Arial" w:cs="Arial"/>
          <w:sz w:val="20"/>
          <w:szCs w:val="20"/>
        </w:rPr>
      </w:pPr>
      <w:r>
        <w:rPr>
          <w:rFonts w:ascii="Arial" w:hAnsi="Arial" w:cs="Arial"/>
          <w:sz w:val="20"/>
          <w:szCs w:val="20"/>
        </w:rPr>
        <w:t>The wireless locks shall still work with 100</w:t>
      </w:r>
      <w:r w:rsidR="00D7751F">
        <w:rPr>
          <w:rFonts w:ascii="Arial" w:hAnsi="Arial" w:cs="Arial"/>
          <w:sz w:val="20"/>
          <w:szCs w:val="20"/>
        </w:rPr>
        <w:t>,</w:t>
      </w:r>
      <w:r>
        <w:rPr>
          <w:rFonts w:ascii="Arial" w:hAnsi="Arial" w:cs="Arial"/>
          <w:sz w:val="20"/>
          <w:szCs w:val="20"/>
        </w:rPr>
        <w:t>000 cards even if the SMS is not communicating with the access controller.</w:t>
      </w:r>
    </w:p>
    <w:p w14:paraId="5F6749C5" w14:textId="77777777" w:rsidR="00451A11" w:rsidRDefault="00451A11" w:rsidP="002673FE">
      <w:pPr>
        <w:pStyle w:val="ListParagraph"/>
        <w:rPr>
          <w:rFonts w:ascii="Arial" w:hAnsi="Arial" w:cs="Arial"/>
          <w:sz w:val="20"/>
          <w:szCs w:val="20"/>
        </w:rPr>
      </w:pPr>
    </w:p>
    <w:p w14:paraId="1885FEC8" w14:textId="0C5D3D28" w:rsidR="00451A11" w:rsidRDefault="00451A11" w:rsidP="002673FE">
      <w:pPr>
        <w:numPr>
          <w:ilvl w:val="0"/>
          <w:numId w:val="86"/>
        </w:numPr>
        <w:ind w:left="1134"/>
        <w:jc w:val="both"/>
        <w:rPr>
          <w:rFonts w:ascii="Arial" w:hAnsi="Arial" w:cs="Arial"/>
          <w:sz w:val="20"/>
          <w:szCs w:val="20"/>
        </w:rPr>
      </w:pPr>
      <w:r>
        <w:rPr>
          <w:rFonts w:ascii="Arial" w:hAnsi="Arial" w:cs="Arial"/>
          <w:sz w:val="20"/>
          <w:szCs w:val="20"/>
        </w:rPr>
        <w:t>To con</w:t>
      </w:r>
      <w:r w:rsidR="00C05A00">
        <w:rPr>
          <w:rFonts w:ascii="Arial" w:hAnsi="Arial" w:cs="Arial"/>
          <w:sz w:val="20"/>
          <w:szCs w:val="20"/>
        </w:rPr>
        <w:t>serve</w:t>
      </w:r>
      <w:r>
        <w:rPr>
          <w:rFonts w:ascii="Arial" w:hAnsi="Arial" w:cs="Arial"/>
          <w:sz w:val="20"/>
          <w:szCs w:val="20"/>
        </w:rPr>
        <w:t xml:space="preserve"> battery on the </w:t>
      </w:r>
      <w:proofErr w:type="spellStart"/>
      <w:r>
        <w:rPr>
          <w:rFonts w:ascii="Arial" w:hAnsi="Arial" w:cs="Arial"/>
          <w:sz w:val="20"/>
          <w:szCs w:val="20"/>
        </w:rPr>
        <w:t>Assa</w:t>
      </w:r>
      <w:proofErr w:type="spellEnd"/>
      <w:r>
        <w:rPr>
          <w:rFonts w:ascii="Arial" w:hAnsi="Arial" w:cs="Arial"/>
          <w:sz w:val="20"/>
          <w:szCs w:val="20"/>
        </w:rPr>
        <w:t xml:space="preserve"> Abloy </w:t>
      </w:r>
      <w:proofErr w:type="spellStart"/>
      <w:r>
        <w:rPr>
          <w:rFonts w:ascii="Arial" w:hAnsi="Arial" w:cs="Arial"/>
          <w:sz w:val="20"/>
          <w:szCs w:val="20"/>
        </w:rPr>
        <w:t>Aperio</w:t>
      </w:r>
      <w:proofErr w:type="spellEnd"/>
      <w:r>
        <w:rPr>
          <w:rFonts w:ascii="Arial" w:hAnsi="Arial" w:cs="Arial"/>
          <w:sz w:val="20"/>
          <w:szCs w:val="20"/>
        </w:rPr>
        <w:t xml:space="preserve"> locks</w:t>
      </w:r>
      <w:r w:rsidR="0093632A">
        <w:rPr>
          <w:rFonts w:ascii="Arial" w:hAnsi="Arial" w:cs="Arial"/>
          <w:sz w:val="20"/>
          <w:szCs w:val="20"/>
        </w:rPr>
        <w:t>,</w:t>
      </w:r>
      <w:r>
        <w:rPr>
          <w:rFonts w:ascii="Arial" w:hAnsi="Arial" w:cs="Arial"/>
          <w:sz w:val="20"/>
          <w:szCs w:val="20"/>
        </w:rPr>
        <w:t xml:space="preserve"> the lock shall only wake up when a wireless door </w:t>
      </w:r>
      <w:r w:rsidR="009901B0">
        <w:rPr>
          <w:rFonts w:ascii="Arial" w:hAnsi="Arial" w:cs="Arial"/>
          <w:sz w:val="20"/>
          <w:szCs w:val="20"/>
        </w:rPr>
        <w:t xml:space="preserve">action/event is generated. The wireless door shall transmit </w:t>
      </w:r>
      <w:r w:rsidR="00D7751F">
        <w:rPr>
          <w:rFonts w:ascii="Arial" w:hAnsi="Arial" w:cs="Arial"/>
          <w:sz w:val="20"/>
          <w:szCs w:val="20"/>
        </w:rPr>
        <w:t>an</w:t>
      </w:r>
      <w:r w:rsidR="009901B0">
        <w:rPr>
          <w:rFonts w:ascii="Arial" w:hAnsi="Arial" w:cs="Arial"/>
          <w:sz w:val="20"/>
          <w:szCs w:val="20"/>
        </w:rPr>
        <w:t xml:space="preserve"> event to the controller and SMS with</w:t>
      </w:r>
      <w:r w:rsidR="00A073E5">
        <w:rPr>
          <w:rFonts w:ascii="Arial" w:hAnsi="Arial" w:cs="Arial"/>
          <w:sz w:val="20"/>
          <w:szCs w:val="20"/>
        </w:rPr>
        <w:t>in</w:t>
      </w:r>
      <w:r w:rsidR="009901B0">
        <w:rPr>
          <w:rFonts w:ascii="Arial" w:hAnsi="Arial" w:cs="Arial"/>
          <w:sz w:val="20"/>
          <w:szCs w:val="20"/>
        </w:rPr>
        <w:t xml:space="preserve"> </w:t>
      </w:r>
      <w:r w:rsidR="00D7751F">
        <w:rPr>
          <w:rFonts w:ascii="Arial" w:hAnsi="Arial" w:cs="Arial"/>
          <w:sz w:val="20"/>
          <w:szCs w:val="20"/>
        </w:rPr>
        <w:t>one</w:t>
      </w:r>
      <w:r w:rsidR="009901B0">
        <w:rPr>
          <w:rFonts w:ascii="Arial" w:hAnsi="Arial" w:cs="Arial"/>
          <w:sz w:val="20"/>
          <w:szCs w:val="20"/>
        </w:rPr>
        <w:t xml:space="preserve"> second.</w:t>
      </w:r>
    </w:p>
    <w:p w14:paraId="678C0DEE" w14:textId="77777777" w:rsidR="00451A11" w:rsidRDefault="00451A11" w:rsidP="002673FE">
      <w:pPr>
        <w:pStyle w:val="ListParagraph"/>
        <w:rPr>
          <w:rFonts w:ascii="Arial" w:hAnsi="Arial" w:cs="Arial"/>
          <w:sz w:val="20"/>
          <w:szCs w:val="20"/>
        </w:rPr>
      </w:pPr>
    </w:p>
    <w:p w14:paraId="02FF440C" w14:textId="349A87A0" w:rsidR="009901B0" w:rsidRDefault="009901B0" w:rsidP="002673FE">
      <w:pPr>
        <w:numPr>
          <w:ilvl w:val="0"/>
          <w:numId w:val="86"/>
        </w:numPr>
        <w:ind w:left="1134"/>
        <w:jc w:val="both"/>
        <w:rPr>
          <w:rFonts w:ascii="Arial" w:hAnsi="Arial" w:cs="Arial"/>
          <w:sz w:val="20"/>
          <w:szCs w:val="20"/>
        </w:rPr>
      </w:pPr>
      <w:r>
        <w:rPr>
          <w:rFonts w:ascii="Arial" w:hAnsi="Arial" w:cs="Arial"/>
          <w:sz w:val="20"/>
          <w:szCs w:val="20"/>
        </w:rPr>
        <w:t xml:space="preserve">The wireless locks shall be shown as standard doors/readers in the SMS.  From the SMS clients the customer shall be able to assign the wireless locks in access levels for the users, door access exceptions, groups, </w:t>
      </w:r>
      <w:proofErr w:type="spellStart"/>
      <w:r w:rsidR="00A63030">
        <w:rPr>
          <w:rFonts w:ascii="Arial" w:hAnsi="Arial" w:cs="Arial"/>
          <w:sz w:val="20"/>
          <w:szCs w:val="20"/>
        </w:rPr>
        <w:t>SmartLink</w:t>
      </w:r>
      <w:proofErr w:type="spellEnd"/>
      <w:r>
        <w:rPr>
          <w:rFonts w:ascii="Arial" w:hAnsi="Arial" w:cs="Arial"/>
          <w:sz w:val="20"/>
          <w:szCs w:val="20"/>
        </w:rPr>
        <w:t xml:space="preserve"> task and others.  The customer shall be able to see real time status of his doors and run reports similar to the wired doors.  </w:t>
      </w:r>
    </w:p>
    <w:p w14:paraId="15E23902" w14:textId="77777777" w:rsidR="009901B0" w:rsidRDefault="009901B0" w:rsidP="002673FE">
      <w:pPr>
        <w:pStyle w:val="ListParagraph"/>
        <w:rPr>
          <w:rFonts w:ascii="Arial" w:hAnsi="Arial" w:cs="Arial"/>
          <w:sz w:val="20"/>
          <w:szCs w:val="20"/>
        </w:rPr>
      </w:pPr>
    </w:p>
    <w:p w14:paraId="22B1C17F" w14:textId="03AC2806" w:rsidR="009901B0" w:rsidRDefault="009901B0" w:rsidP="002673FE">
      <w:pPr>
        <w:numPr>
          <w:ilvl w:val="0"/>
          <w:numId w:val="86"/>
        </w:numPr>
        <w:ind w:left="1134"/>
        <w:jc w:val="both"/>
        <w:rPr>
          <w:rFonts w:ascii="Arial" w:hAnsi="Arial" w:cs="Arial"/>
          <w:sz w:val="20"/>
          <w:szCs w:val="20"/>
        </w:rPr>
      </w:pPr>
      <w:r>
        <w:rPr>
          <w:rFonts w:ascii="Arial" w:hAnsi="Arial" w:cs="Arial"/>
          <w:sz w:val="20"/>
          <w:szCs w:val="20"/>
        </w:rPr>
        <w:t>The SMS shall allow wireless lock integration</w:t>
      </w:r>
      <w:r w:rsidR="002406BE">
        <w:rPr>
          <w:rFonts w:ascii="Arial" w:hAnsi="Arial" w:cs="Arial"/>
          <w:sz w:val="20"/>
          <w:szCs w:val="20"/>
        </w:rPr>
        <w:t xml:space="preserve"> with KT-400 and KT-1PCB</w:t>
      </w:r>
      <w:r>
        <w:rPr>
          <w:rFonts w:ascii="Arial" w:hAnsi="Arial" w:cs="Arial"/>
          <w:sz w:val="20"/>
          <w:szCs w:val="20"/>
        </w:rPr>
        <w:t xml:space="preserve"> with the </w:t>
      </w:r>
      <w:del w:id="657" w:author="Sheila Bonnar" w:date="2019-05-15T09:33:00Z">
        <w:r w:rsidR="00FE3759" w:rsidDel="00E846E6">
          <w:rPr>
            <w:rFonts w:ascii="Arial" w:hAnsi="Arial" w:cs="Arial"/>
            <w:sz w:val="20"/>
            <w:szCs w:val="20"/>
          </w:rPr>
          <w:delText>m</w:delText>
        </w:r>
        <w:r w:rsidDel="00E846E6">
          <w:rPr>
            <w:rFonts w:ascii="Arial" w:hAnsi="Arial" w:cs="Arial"/>
            <w:sz w:val="20"/>
            <w:szCs w:val="20"/>
          </w:rPr>
          <w:delText>ulti-site gateway</w:delText>
        </w:r>
      </w:del>
      <w:ins w:id="658" w:author="Sheila Bonnar" w:date="2019-05-15T09:33:00Z">
        <w:r w:rsidR="00E846E6">
          <w:rPr>
            <w:rFonts w:ascii="Arial" w:hAnsi="Arial" w:cs="Arial"/>
            <w:sz w:val="20"/>
            <w:szCs w:val="20"/>
          </w:rPr>
          <w:t>Multi-Site Gateway</w:t>
        </w:r>
      </w:ins>
      <w:r w:rsidR="002406BE">
        <w:rPr>
          <w:rFonts w:ascii="Arial" w:hAnsi="Arial" w:cs="Arial"/>
          <w:sz w:val="20"/>
          <w:szCs w:val="20"/>
        </w:rPr>
        <w:t xml:space="preserve">, the </w:t>
      </w:r>
      <w:r w:rsidR="00D7751F">
        <w:rPr>
          <w:rFonts w:ascii="Arial" w:hAnsi="Arial" w:cs="Arial"/>
          <w:sz w:val="20"/>
          <w:szCs w:val="20"/>
        </w:rPr>
        <w:t>g</w:t>
      </w:r>
      <w:r w:rsidR="002406BE">
        <w:rPr>
          <w:rFonts w:ascii="Arial" w:hAnsi="Arial" w:cs="Arial"/>
          <w:sz w:val="20"/>
          <w:szCs w:val="20"/>
        </w:rPr>
        <w:t xml:space="preserve">lobal </w:t>
      </w:r>
      <w:r w:rsidR="00D7751F">
        <w:rPr>
          <w:rFonts w:ascii="Arial" w:hAnsi="Arial" w:cs="Arial"/>
          <w:sz w:val="20"/>
          <w:szCs w:val="20"/>
        </w:rPr>
        <w:t>w</w:t>
      </w:r>
      <w:r w:rsidR="002406BE">
        <w:rPr>
          <w:rFonts w:ascii="Arial" w:hAnsi="Arial" w:cs="Arial"/>
          <w:sz w:val="20"/>
          <w:szCs w:val="20"/>
        </w:rPr>
        <w:t>indows gateway and the KT-NCC</w:t>
      </w:r>
      <w:r w:rsidR="00A92DC5">
        <w:rPr>
          <w:rFonts w:ascii="Arial" w:hAnsi="Arial" w:cs="Arial"/>
          <w:sz w:val="20"/>
          <w:szCs w:val="20"/>
        </w:rPr>
        <w:t>.</w:t>
      </w:r>
    </w:p>
    <w:p w14:paraId="1858DF5C" w14:textId="77777777" w:rsidR="00A92DC5" w:rsidRDefault="00A92DC5" w:rsidP="002673FE">
      <w:pPr>
        <w:pStyle w:val="ListParagraph"/>
        <w:rPr>
          <w:rFonts w:ascii="Arial" w:hAnsi="Arial" w:cs="Arial"/>
          <w:sz w:val="20"/>
          <w:szCs w:val="20"/>
        </w:rPr>
      </w:pPr>
    </w:p>
    <w:p w14:paraId="247D8512" w14:textId="0D7B3DDE" w:rsidR="00A92DC5" w:rsidRDefault="00A92DC5" w:rsidP="002673FE">
      <w:pPr>
        <w:numPr>
          <w:ilvl w:val="0"/>
          <w:numId w:val="86"/>
        </w:numPr>
        <w:ind w:left="1134"/>
        <w:jc w:val="both"/>
        <w:rPr>
          <w:rFonts w:ascii="Arial" w:hAnsi="Arial" w:cs="Arial"/>
          <w:sz w:val="20"/>
          <w:szCs w:val="20"/>
        </w:rPr>
      </w:pPr>
      <w:r>
        <w:rPr>
          <w:rFonts w:ascii="Arial" w:hAnsi="Arial" w:cs="Arial"/>
          <w:sz w:val="20"/>
          <w:szCs w:val="20"/>
        </w:rPr>
        <w:t xml:space="preserve">The </w:t>
      </w:r>
      <w:r w:rsidR="00D7751F">
        <w:rPr>
          <w:rFonts w:ascii="Arial" w:hAnsi="Arial" w:cs="Arial"/>
          <w:sz w:val="20"/>
          <w:szCs w:val="20"/>
        </w:rPr>
        <w:t>w</w:t>
      </w:r>
      <w:r>
        <w:rPr>
          <w:rFonts w:ascii="Arial" w:hAnsi="Arial" w:cs="Arial"/>
          <w:sz w:val="20"/>
          <w:szCs w:val="20"/>
        </w:rPr>
        <w:t>ireless locks shall allow triggering KT-400 and KT-1PCB relays on specific access or door events. The wireless locks shall support at a minimum:</w:t>
      </w:r>
    </w:p>
    <w:p w14:paraId="7E66C34D" w14:textId="77777777" w:rsidR="00A92DC5" w:rsidRDefault="00A92DC5" w:rsidP="002673FE">
      <w:pPr>
        <w:pStyle w:val="ListParagraph"/>
        <w:rPr>
          <w:rFonts w:ascii="Arial" w:hAnsi="Arial" w:cs="Arial"/>
          <w:sz w:val="20"/>
          <w:szCs w:val="20"/>
        </w:rPr>
      </w:pPr>
    </w:p>
    <w:p w14:paraId="475F50EA" w14:textId="65C4B33D" w:rsidR="00A92DC5" w:rsidRDefault="00A92DC5" w:rsidP="002673FE">
      <w:pPr>
        <w:numPr>
          <w:ilvl w:val="1"/>
          <w:numId w:val="86"/>
        </w:numPr>
        <w:jc w:val="both"/>
        <w:rPr>
          <w:rFonts w:ascii="Arial" w:hAnsi="Arial" w:cs="Arial"/>
          <w:sz w:val="20"/>
          <w:szCs w:val="20"/>
        </w:rPr>
      </w:pPr>
      <w:r>
        <w:rPr>
          <w:rFonts w:ascii="Arial" w:hAnsi="Arial" w:cs="Arial"/>
          <w:sz w:val="20"/>
          <w:szCs w:val="20"/>
        </w:rPr>
        <w:t xml:space="preserve">HID </w:t>
      </w:r>
      <w:r w:rsidR="00D7751F">
        <w:rPr>
          <w:rFonts w:ascii="Arial" w:hAnsi="Arial" w:cs="Arial"/>
          <w:sz w:val="20"/>
          <w:szCs w:val="20"/>
        </w:rPr>
        <w:t>c</w:t>
      </w:r>
      <w:r>
        <w:rPr>
          <w:rFonts w:ascii="Arial" w:hAnsi="Arial" w:cs="Arial"/>
          <w:sz w:val="20"/>
          <w:szCs w:val="20"/>
        </w:rPr>
        <w:t xml:space="preserve">ards </w:t>
      </w:r>
      <w:r w:rsidR="00D7751F">
        <w:rPr>
          <w:rFonts w:ascii="Arial" w:hAnsi="Arial" w:cs="Arial"/>
          <w:sz w:val="20"/>
          <w:szCs w:val="20"/>
        </w:rPr>
        <w:t>p</w:t>
      </w:r>
      <w:r>
        <w:rPr>
          <w:rFonts w:ascii="Arial" w:hAnsi="Arial" w:cs="Arial"/>
          <w:sz w:val="20"/>
          <w:szCs w:val="20"/>
        </w:rPr>
        <w:t xml:space="preserve">roximity and HID </w:t>
      </w:r>
      <w:r w:rsidR="00D35092">
        <w:rPr>
          <w:rFonts w:ascii="Arial" w:hAnsi="Arial" w:cs="Arial"/>
          <w:sz w:val="20"/>
          <w:szCs w:val="20"/>
        </w:rPr>
        <w:t>iC</w:t>
      </w:r>
      <w:r w:rsidR="00764F27">
        <w:rPr>
          <w:rFonts w:ascii="Arial" w:hAnsi="Arial" w:cs="Arial"/>
          <w:sz w:val="20"/>
          <w:szCs w:val="20"/>
        </w:rPr>
        <w:t>LASS</w:t>
      </w:r>
      <w:r w:rsidR="00D03DFE">
        <w:rPr>
          <w:rFonts w:ascii="Arial" w:hAnsi="Arial" w:cs="Arial"/>
          <w:sz w:val="20"/>
          <w:szCs w:val="20"/>
        </w:rPr>
        <w:t xml:space="preserve"> smartcards</w:t>
      </w:r>
      <w:r w:rsidR="00D7751F">
        <w:rPr>
          <w:rFonts w:ascii="Arial" w:hAnsi="Arial" w:cs="Arial"/>
          <w:sz w:val="20"/>
          <w:szCs w:val="20"/>
        </w:rPr>
        <w:t>.</w:t>
      </w:r>
    </w:p>
    <w:p w14:paraId="2EB0093C" w14:textId="461D19FB" w:rsidR="00D03DFE" w:rsidRDefault="00D03DFE" w:rsidP="002673FE">
      <w:pPr>
        <w:numPr>
          <w:ilvl w:val="1"/>
          <w:numId w:val="86"/>
        </w:numPr>
        <w:jc w:val="both"/>
        <w:rPr>
          <w:rFonts w:ascii="Arial" w:hAnsi="Arial" w:cs="Arial"/>
          <w:sz w:val="20"/>
          <w:szCs w:val="20"/>
        </w:rPr>
      </w:pPr>
      <w:r>
        <w:rPr>
          <w:rFonts w:ascii="Arial" w:hAnsi="Arial" w:cs="Arial"/>
          <w:sz w:val="20"/>
          <w:szCs w:val="20"/>
        </w:rPr>
        <w:t xml:space="preserve">The IN100 v3 locks shall also support </w:t>
      </w:r>
      <w:proofErr w:type="spellStart"/>
      <w:r>
        <w:rPr>
          <w:rFonts w:ascii="Arial" w:hAnsi="Arial" w:cs="Arial"/>
          <w:sz w:val="20"/>
          <w:szCs w:val="20"/>
        </w:rPr>
        <w:t>ioProx</w:t>
      </w:r>
      <w:proofErr w:type="spellEnd"/>
      <w:r>
        <w:rPr>
          <w:rFonts w:ascii="Arial" w:hAnsi="Arial" w:cs="Arial"/>
          <w:sz w:val="20"/>
          <w:szCs w:val="20"/>
        </w:rPr>
        <w:t xml:space="preserve"> XSF </w:t>
      </w:r>
      <w:r w:rsidR="00D7751F">
        <w:rPr>
          <w:rFonts w:ascii="Arial" w:hAnsi="Arial" w:cs="Arial"/>
          <w:sz w:val="20"/>
          <w:szCs w:val="20"/>
        </w:rPr>
        <w:t>c</w:t>
      </w:r>
      <w:r>
        <w:rPr>
          <w:rFonts w:ascii="Arial" w:hAnsi="Arial" w:cs="Arial"/>
          <w:sz w:val="20"/>
          <w:szCs w:val="20"/>
        </w:rPr>
        <w:t>ards</w:t>
      </w:r>
      <w:r w:rsidR="00D7751F">
        <w:rPr>
          <w:rFonts w:ascii="Arial" w:hAnsi="Arial" w:cs="Arial"/>
          <w:sz w:val="20"/>
          <w:szCs w:val="20"/>
        </w:rPr>
        <w:t>.</w:t>
      </w:r>
    </w:p>
    <w:p w14:paraId="325F0FAD" w14:textId="657A7E75" w:rsidR="00A92DC5" w:rsidRDefault="00A92DC5" w:rsidP="002673FE">
      <w:pPr>
        <w:numPr>
          <w:ilvl w:val="1"/>
          <w:numId w:val="86"/>
        </w:numPr>
        <w:jc w:val="both"/>
        <w:rPr>
          <w:rFonts w:ascii="Arial" w:hAnsi="Arial" w:cs="Arial"/>
          <w:sz w:val="20"/>
          <w:szCs w:val="20"/>
        </w:rPr>
      </w:pPr>
      <w:r>
        <w:rPr>
          <w:rFonts w:ascii="Arial" w:hAnsi="Arial" w:cs="Arial"/>
          <w:sz w:val="20"/>
          <w:szCs w:val="20"/>
        </w:rPr>
        <w:t xml:space="preserve">PIN </w:t>
      </w:r>
      <w:r w:rsidR="00D7751F">
        <w:rPr>
          <w:rFonts w:ascii="Arial" w:hAnsi="Arial" w:cs="Arial"/>
          <w:sz w:val="20"/>
          <w:szCs w:val="20"/>
        </w:rPr>
        <w:t>n</w:t>
      </w:r>
      <w:r>
        <w:rPr>
          <w:rFonts w:ascii="Arial" w:hAnsi="Arial" w:cs="Arial"/>
          <w:sz w:val="20"/>
          <w:szCs w:val="20"/>
        </w:rPr>
        <w:t>umbers</w:t>
      </w:r>
    </w:p>
    <w:p w14:paraId="03E92144" w14:textId="77777777" w:rsidR="00A92DC5" w:rsidRDefault="00A92DC5" w:rsidP="002673FE">
      <w:pPr>
        <w:numPr>
          <w:ilvl w:val="1"/>
          <w:numId w:val="86"/>
        </w:numPr>
        <w:jc w:val="both"/>
        <w:rPr>
          <w:rFonts w:ascii="Arial" w:hAnsi="Arial" w:cs="Arial"/>
          <w:sz w:val="20"/>
          <w:szCs w:val="20"/>
        </w:rPr>
      </w:pPr>
      <w:r>
        <w:rPr>
          <w:rFonts w:ascii="Arial" w:hAnsi="Arial" w:cs="Arial"/>
          <w:sz w:val="20"/>
          <w:szCs w:val="20"/>
        </w:rPr>
        <w:t>Relay activation on the following events:</w:t>
      </w:r>
    </w:p>
    <w:p w14:paraId="21ADD0C6" w14:textId="77777777" w:rsidR="00A92DC5" w:rsidRDefault="00A92DC5" w:rsidP="002673FE">
      <w:pPr>
        <w:numPr>
          <w:ilvl w:val="2"/>
          <w:numId w:val="86"/>
        </w:numPr>
        <w:jc w:val="both"/>
        <w:rPr>
          <w:rFonts w:ascii="Arial" w:hAnsi="Arial" w:cs="Arial"/>
          <w:sz w:val="20"/>
          <w:szCs w:val="20"/>
        </w:rPr>
      </w:pPr>
      <w:r w:rsidRPr="00A92DC5">
        <w:rPr>
          <w:rFonts w:ascii="Arial" w:hAnsi="Arial" w:cs="Arial"/>
          <w:sz w:val="20"/>
          <w:szCs w:val="20"/>
        </w:rPr>
        <w:t xml:space="preserve">Door forced </w:t>
      </w:r>
    </w:p>
    <w:p w14:paraId="242EEFB5" w14:textId="77777777" w:rsidR="00A92DC5" w:rsidRDefault="00A92DC5" w:rsidP="002673FE">
      <w:pPr>
        <w:numPr>
          <w:ilvl w:val="2"/>
          <w:numId w:val="86"/>
        </w:numPr>
        <w:jc w:val="both"/>
        <w:rPr>
          <w:rFonts w:ascii="Arial" w:hAnsi="Arial" w:cs="Arial"/>
          <w:sz w:val="20"/>
          <w:szCs w:val="20"/>
        </w:rPr>
      </w:pPr>
      <w:r w:rsidRPr="00A92DC5">
        <w:rPr>
          <w:rFonts w:ascii="Arial" w:hAnsi="Arial" w:cs="Arial"/>
          <w:sz w:val="20"/>
          <w:szCs w:val="20"/>
        </w:rPr>
        <w:t xml:space="preserve">Door open too long </w:t>
      </w:r>
    </w:p>
    <w:p w14:paraId="37AEB9F0" w14:textId="77777777" w:rsidR="00A92DC5" w:rsidRDefault="00A92DC5" w:rsidP="002673FE">
      <w:pPr>
        <w:numPr>
          <w:ilvl w:val="2"/>
          <w:numId w:val="86"/>
        </w:numPr>
        <w:jc w:val="both"/>
        <w:rPr>
          <w:rFonts w:ascii="Arial" w:hAnsi="Arial" w:cs="Arial"/>
          <w:sz w:val="20"/>
          <w:szCs w:val="20"/>
        </w:rPr>
      </w:pPr>
      <w:r w:rsidRPr="00A92DC5">
        <w:rPr>
          <w:rFonts w:ascii="Arial" w:hAnsi="Arial" w:cs="Arial"/>
          <w:sz w:val="20"/>
          <w:szCs w:val="20"/>
        </w:rPr>
        <w:t>D</w:t>
      </w:r>
      <w:r>
        <w:rPr>
          <w:rFonts w:ascii="Arial" w:hAnsi="Arial" w:cs="Arial"/>
          <w:sz w:val="20"/>
          <w:szCs w:val="20"/>
        </w:rPr>
        <w:t>oor alarm relock</w:t>
      </w:r>
    </w:p>
    <w:p w14:paraId="451FF518" w14:textId="77777777" w:rsidR="00A92DC5" w:rsidRDefault="00A92DC5" w:rsidP="002673FE">
      <w:pPr>
        <w:numPr>
          <w:ilvl w:val="2"/>
          <w:numId w:val="86"/>
        </w:numPr>
        <w:jc w:val="both"/>
        <w:rPr>
          <w:rFonts w:ascii="Arial" w:hAnsi="Arial" w:cs="Arial"/>
          <w:sz w:val="20"/>
          <w:szCs w:val="20"/>
        </w:rPr>
      </w:pPr>
      <w:r>
        <w:rPr>
          <w:rFonts w:ascii="Arial" w:hAnsi="Arial" w:cs="Arial"/>
          <w:sz w:val="20"/>
          <w:szCs w:val="20"/>
        </w:rPr>
        <w:t xml:space="preserve">Invalid </w:t>
      </w:r>
      <w:r w:rsidR="007D6BFE">
        <w:rPr>
          <w:rFonts w:ascii="Arial" w:hAnsi="Arial" w:cs="Arial"/>
          <w:sz w:val="20"/>
          <w:szCs w:val="20"/>
        </w:rPr>
        <w:t>c</w:t>
      </w:r>
      <w:r>
        <w:rPr>
          <w:rFonts w:ascii="Arial" w:hAnsi="Arial" w:cs="Arial"/>
          <w:sz w:val="20"/>
          <w:szCs w:val="20"/>
        </w:rPr>
        <w:t xml:space="preserve">ard </w:t>
      </w:r>
      <w:r w:rsidR="007D6BFE">
        <w:rPr>
          <w:rFonts w:ascii="Arial" w:hAnsi="Arial" w:cs="Arial"/>
          <w:sz w:val="20"/>
          <w:szCs w:val="20"/>
        </w:rPr>
        <w:t>s</w:t>
      </w:r>
      <w:r>
        <w:rPr>
          <w:rFonts w:ascii="Arial" w:hAnsi="Arial" w:cs="Arial"/>
          <w:sz w:val="20"/>
          <w:szCs w:val="20"/>
        </w:rPr>
        <w:t>tatus</w:t>
      </w:r>
    </w:p>
    <w:p w14:paraId="760A6971" w14:textId="27524B43" w:rsidR="00A92DC5" w:rsidRDefault="00A92DC5" w:rsidP="002673FE">
      <w:pPr>
        <w:numPr>
          <w:ilvl w:val="2"/>
          <w:numId w:val="86"/>
        </w:numPr>
        <w:jc w:val="both"/>
        <w:rPr>
          <w:rFonts w:ascii="Arial" w:hAnsi="Arial" w:cs="Arial"/>
          <w:sz w:val="20"/>
          <w:szCs w:val="20"/>
        </w:rPr>
      </w:pPr>
      <w:r>
        <w:rPr>
          <w:rFonts w:ascii="Arial" w:hAnsi="Arial" w:cs="Arial"/>
          <w:sz w:val="20"/>
          <w:szCs w:val="20"/>
        </w:rPr>
        <w:t xml:space="preserve">Bad </w:t>
      </w:r>
      <w:r w:rsidR="00D7751F">
        <w:rPr>
          <w:rFonts w:ascii="Arial" w:hAnsi="Arial" w:cs="Arial"/>
          <w:sz w:val="20"/>
          <w:szCs w:val="20"/>
        </w:rPr>
        <w:t>a</w:t>
      </w:r>
      <w:r>
        <w:rPr>
          <w:rFonts w:ascii="Arial" w:hAnsi="Arial" w:cs="Arial"/>
          <w:sz w:val="20"/>
          <w:szCs w:val="20"/>
        </w:rPr>
        <w:t>ccess level</w:t>
      </w:r>
    </w:p>
    <w:p w14:paraId="087BF815" w14:textId="77777777" w:rsidR="00A92DC5" w:rsidRDefault="00A92DC5" w:rsidP="002673FE">
      <w:pPr>
        <w:numPr>
          <w:ilvl w:val="2"/>
          <w:numId w:val="86"/>
        </w:numPr>
        <w:jc w:val="both"/>
        <w:rPr>
          <w:rFonts w:ascii="Arial" w:hAnsi="Arial" w:cs="Arial"/>
          <w:sz w:val="20"/>
          <w:szCs w:val="20"/>
        </w:rPr>
      </w:pPr>
      <w:r>
        <w:rPr>
          <w:rFonts w:ascii="Arial" w:hAnsi="Arial" w:cs="Arial"/>
          <w:sz w:val="20"/>
          <w:szCs w:val="20"/>
        </w:rPr>
        <w:t>Other access denied</w:t>
      </w:r>
    </w:p>
    <w:p w14:paraId="16E903FD" w14:textId="77777777" w:rsidR="00A92DC5" w:rsidRDefault="00A92DC5" w:rsidP="002673FE">
      <w:pPr>
        <w:numPr>
          <w:ilvl w:val="2"/>
          <w:numId w:val="86"/>
        </w:numPr>
        <w:jc w:val="both"/>
        <w:rPr>
          <w:rFonts w:ascii="Arial" w:hAnsi="Arial" w:cs="Arial"/>
          <w:sz w:val="20"/>
          <w:szCs w:val="20"/>
        </w:rPr>
      </w:pPr>
      <w:r>
        <w:rPr>
          <w:rFonts w:ascii="Arial" w:hAnsi="Arial" w:cs="Arial"/>
          <w:sz w:val="20"/>
          <w:szCs w:val="20"/>
        </w:rPr>
        <w:t>Access granted</w:t>
      </w:r>
    </w:p>
    <w:p w14:paraId="044AC9E5" w14:textId="77777777" w:rsidR="00A92DC5" w:rsidRDefault="00A92DC5" w:rsidP="002673FE">
      <w:pPr>
        <w:numPr>
          <w:ilvl w:val="2"/>
          <w:numId w:val="86"/>
        </w:numPr>
        <w:jc w:val="both"/>
        <w:rPr>
          <w:rFonts w:ascii="Arial" w:hAnsi="Arial" w:cs="Arial"/>
          <w:sz w:val="20"/>
          <w:szCs w:val="20"/>
        </w:rPr>
      </w:pPr>
      <w:r>
        <w:rPr>
          <w:rFonts w:ascii="Arial" w:hAnsi="Arial" w:cs="Arial"/>
          <w:sz w:val="20"/>
          <w:szCs w:val="20"/>
        </w:rPr>
        <w:t xml:space="preserve">Card </w:t>
      </w:r>
      <w:r w:rsidR="002367AD">
        <w:rPr>
          <w:rFonts w:ascii="Arial" w:hAnsi="Arial" w:cs="Arial"/>
          <w:sz w:val="20"/>
          <w:szCs w:val="20"/>
        </w:rPr>
        <w:t>t</w:t>
      </w:r>
      <w:r>
        <w:rPr>
          <w:rFonts w:ascii="Arial" w:hAnsi="Arial" w:cs="Arial"/>
          <w:sz w:val="20"/>
          <w:szCs w:val="20"/>
        </w:rPr>
        <w:t>race</w:t>
      </w:r>
    </w:p>
    <w:p w14:paraId="44300685" w14:textId="2EBD6D98" w:rsidR="00A92DC5" w:rsidRDefault="00A92DC5" w:rsidP="002673FE">
      <w:pPr>
        <w:numPr>
          <w:ilvl w:val="2"/>
          <w:numId w:val="86"/>
        </w:numPr>
        <w:jc w:val="both"/>
        <w:rPr>
          <w:rFonts w:ascii="Arial" w:hAnsi="Arial" w:cs="Arial"/>
          <w:sz w:val="20"/>
          <w:szCs w:val="20"/>
        </w:rPr>
      </w:pPr>
      <w:r>
        <w:rPr>
          <w:rFonts w:ascii="Arial" w:hAnsi="Arial" w:cs="Arial"/>
          <w:sz w:val="20"/>
          <w:szCs w:val="20"/>
        </w:rPr>
        <w:t>Extended door access delay</w:t>
      </w:r>
      <w:r w:rsidR="00B60DE7">
        <w:rPr>
          <w:rFonts w:ascii="Arial" w:hAnsi="Arial" w:cs="Arial"/>
          <w:sz w:val="20"/>
          <w:szCs w:val="20"/>
        </w:rPr>
        <w:t>.</w:t>
      </w:r>
    </w:p>
    <w:p w14:paraId="0176FC3B" w14:textId="34222587" w:rsidR="00A92DC5" w:rsidRDefault="00A92DC5" w:rsidP="002673FE">
      <w:pPr>
        <w:numPr>
          <w:ilvl w:val="1"/>
          <w:numId w:val="86"/>
        </w:numPr>
        <w:jc w:val="both"/>
        <w:rPr>
          <w:rFonts w:ascii="Arial" w:hAnsi="Arial" w:cs="Arial"/>
          <w:sz w:val="20"/>
          <w:szCs w:val="20"/>
        </w:rPr>
      </w:pPr>
      <w:r>
        <w:rPr>
          <w:rFonts w:ascii="Arial" w:hAnsi="Arial" w:cs="Arial"/>
          <w:sz w:val="20"/>
          <w:szCs w:val="20"/>
        </w:rPr>
        <w:t xml:space="preserve">Unlock </w:t>
      </w:r>
      <w:r w:rsidR="00AE7BC9">
        <w:rPr>
          <w:rFonts w:ascii="Arial" w:hAnsi="Arial" w:cs="Arial"/>
          <w:sz w:val="20"/>
          <w:szCs w:val="20"/>
        </w:rPr>
        <w:t>s</w:t>
      </w:r>
      <w:r>
        <w:rPr>
          <w:rFonts w:ascii="Arial" w:hAnsi="Arial" w:cs="Arial"/>
          <w:sz w:val="20"/>
          <w:szCs w:val="20"/>
        </w:rPr>
        <w:t>chedule with first man in</w:t>
      </w:r>
      <w:r w:rsidR="00B60DE7">
        <w:rPr>
          <w:rFonts w:ascii="Arial" w:hAnsi="Arial" w:cs="Arial"/>
          <w:sz w:val="20"/>
          <w:szCs w:val="20"/>
        </w:rPr>
        <w:t>.</w:t>
      </w:r>
    </w:p>
    <w:p w14:paraId="4CB703BA" w14:textId="1D06868F" w:rsidR="00A92DC5" w:rsidRDefault="00A92DC5" w:rsidP="002673FE">
      <w:pPr>
        <w:numPr>
          <w:ilvl w:val="2"/>
          <w:numId w:val="86"/>
        </w:numPr>
        <w:jc w:val="both"/>
        <w:rPr>
          <w:rFonts w:ascii="Arial" w:hAnsi="Arial" w:cs="Arial"/>
          <w:sz w:val="20"/>
          <w:szCs w:val="20"/>
        </w:rPr>
      </w:pPr>
      <w:r>
        <w:rPr>
          <w:rFonts w:ascii="Arial" w:hAnsi="Arial" w:cs="Arial"/>
          <w:sz w:val="20"/>
          <w:szCs w:val="20"/>
        </w:rPr>
        <w:t>Must be woken up to schedule to start and end</w:t>
      </w:r>
      <w:r w:rsidR="00B60DE7">
        <w:rPr>
          <w:rFonts w:ascii="Arial" w:hAnsi="Arial" w:cs="Arial"/>
          <w:sz w:val="20"/>
          <w:szCs w:val="20"/>
        </w:rPr>
        <w:t>.</w:t>
      </w:r>
    </w:p>
    <w:p w14:paraId="2416DB6D" w14:textId="1B1E0D61" w:rsidR="00A92DC5" w:rsidRDefault="00A92DC5" w:rsidP="002673FE">
      <w:pPr>
        <w:numPr>
          <w:ilvl w:val="1"/>
          <w:numId w:val="86"/>
        </w:numPr>
        <w:jc w:val="both"/>
        <w:rPr>
          <w:rFonts w:ascii="Arial" w:hAnsi="Arial" w:cs="Arial"/>
          <w:sz w:val="20"/>
          <w:szCs w:val="20"/>
        </w:rPr>
      </w:pPr>
      <w:r>
        <w:rPr>
          <w:rFonts w:ascii="Arial" w:hAnsi="Arial" w:cs="Arial"/>
          <w:sz w:val="20"/>
          <w:szCs w:val="20"/>
        </w:rPr>
        <w:t xml:space="preserve">Secondary </w:t>
      </w:r>
      <w:r w:rsidR="007609EF">
        <w:rPr>
          <w:rFonts w:ascii="Arial" w:hAnsi="Arial" w:cs="Arial"/>
          <w:sz w:val="20"/>
          <w:szCs w:val="20"/>
        </w:rPr>
        <w:t>REX</w:t>
      </w:r>
    </w:p>
    <w:p w14:paraId="1BECB646" w14:textId="1E64DF9D" w:rsidR="00A92DC5" w:rsidRDefault="00A92DC5" w:rsidP="002673FE">
      <w:pPr>
        <w:numPr>
          <w:ilvl w:val="2"/>
          <w:numId w:val="86"/>
        </w:numPr>
        <w:jc w:val="both"/>
        <w:rPr>
          <w:rFonts w:ascii="Arial" w:hAnsi="Arial" w:cs="Arial"/>
          <w:sz w:val="20"/>
          <w:szCs w:val="20"/>
        </w:rPr>
      </w:pPr>
      <w:r>
        <w:rPr>
          <w:rFonts w:ascii="Arial" w:hAnsi="Arial" w:cs="Arial"/>
          <w:sz w:val="20"/>
          <w:szCs w:val="20"/>
        </w:rPr>
        <w:t xml:space="preserve">Must be woken up for the </w:t>
      </w:r>
      <w:r w:rsidR="00D7751F">
        <w:rPr>
          <w:rFonts w:ascii="Arial" w:hAnsi="Arial" w:cs="Arial"/>
          <w:sz w:val="20"/>
          <w:szCs w:val="20"/>
        </w:rPr>
        <w:t>s</w:t>
      </w:r>
      <w:r>
        <w:rPr>
          <w:rFonts w:ascii="Arial" w:hAnsi="Arial" w:cs="Arial"/>
          <w:sz w:val="20"/>
          <w:szCs w:val="20"/>
        </w:rPr>
        <w:t xml:space="preserve">econdary </w:t>
      </w:r>
      <w:r w:rsidR="007609EF">
        <w:rPr>
          <w:rFonts w:ascii="Arial" w:hAnsi="Arial" w:cs="Arial"/>
          <w:sz w:val="20"/>
          <w:szCs w:val="20"/>
        </w:rPr>
        <w:t>REX</w:t>
      </w:r>
      <w:r>
        <w:rPr>
          <w:rFonts w:ascii="Arial" w:hAnsi="Arial" w:cs="Arial"/>
          <w:sz w:val="20"/>
          <w:szCs w:val="20"/>
        </w:rPr>
        <w:t xml:space="preserve"> to take effect</w:t>
      </w:r>
      <w:r w:rsidR="00B60DE7">
        <w:rPr>
          <w:rFonts w:ascii="Arial" w:hAnsi="Arial" w:cs="Arial"/>
          <w:sz w:val="20"/>
          <w:szCs w:val="20"/>
        </w:rPr>
        <w:t>.</w:t>
      </w:r>
    </w:p>
    <w:p w14:paraId="63194E74" w14:textId="2807789E" w:rsidR="00A92DC5" w:rsidRDefault="00A92DC5" w:rsidP="002673FE">
      <w:pPr>
        <w:numPr>
          <w:ilvl w:val="0"/>
          <w:numId w:val="86"/>
        </w:numPr>
        <w:jc w:val="both"/>
        <w:rPr>
          <w:rFonts w:ascii="Arial" w:hAnsi="Arial" w:cs="Arial"/>
          <w:sz w:val="20"/>
          <w:szCs w:val="20"/>
        </w:rPr>
      </w:pPr>
      <w:r>
        <w:rPr>
          <w:rFonts w:ascii="Arial" w:hAnsi="Arial" w:cs="Arial"/>
          <w:sz w:val="20"/>
          <w:szCs w:val="20"/>
        </w:rPr>
        <w:t xml:space="preserve">When connected to the </w:t>
      </w:r>
      <w:r w:rsidR="00D7751F">
        <w:rPr>
          <w:rFonts w:ascii="Arial" w:hAnsi="Arial" w:cs="Arial"/>
          <w:sz w:val="20"/>
          <w:szCs w:val="20"/>
        </w:rPr>
        <w:t>g</w:t>
      </w:r>
      <w:r>
        <w:rPr>
          <w:rFonts w:ascii="Arial" w:hAnsi="Arial" w:cs="Arial"/>
          <w:sz w:val="20"/>
          <w:szCs w:val="20"/>
        </w:rPr>
        <w:t xml:space="preserve">lobal Windows </w:t>
      </w:r>
      <w:r w:rsidR="00D7751F">
        <w:rPr>
          <w:rFonts w:ascii="Arial" w:hAnsi="Arial" w:cs="Arial"/>
          <w:sz w:val="20"/>
          <w:szCs w:val="20"/>
        </w:rPr>
        <w:t>g</w:t>
      </w:r>
      <w:r>
        <w:rPr>
          <w:rFonts w:ascii="Arial" w:hAnsi="Arial" w:cs="Arial"/>
          <w:sz w:val="20"/>
          <w:szCs w:val="20"/>
        </w:rPr>
        <w:t>ateway and KT-NCC the wireless locks shall support:</w:t>
      </w:r>
    </w:p>
    <w:p w14:paraId="5CE3ACBA" w14:textId="77777777" w:rsidR="00A92DC5" w:rsidRDefault="00A92DC5" w:rsidP="002673FE">
      <w:pPr>
        <w:numPr>
          <w:ilvl w:val="1"/>
          <w:numId w:val="86"/>
        </w:numPr>
        <w:jc w:val="both"/>
        <w:rPr>
          <w:rFonts w:ascii="Arial" w:hAnsi="Arial" w:cs="Arial"/>
          <w:sz w:val="20"/>
          <w:szCs w:val="20"/>
        </w:rPr>
      </w:pPr>
      <w:r>
        <w:rPr>
          <w:rFonts w:ascii="Arial" w:hAnsi="Arial" w:cs="Arial"/>
          <w:sz w:val="20"/>
          <w:szCs w:val="20"/>
        </w:rPr>
        <w:t xml:space="preserve">Event relay actions </w:t>
      </w:r>
    </w:p>
    <w:p w14:paraId="25664DB0" w14:textId="692897B7" w:rsidR="009901B0" w:rsidRDefault="00A92DC5" w:rsidP="002673FE">
      <w:pPr>
        <w:numPr>
          <w:ilvl w:val="1"/>
          <w:numId w:val="86"/>
        </w:numPr>
        <w:jc w:val="both"/>
        <w:rPr>
          <w:rFonts w:ascii="Arial" w:hAnsi="Arial" w:cs="Arial"/>
          <w:sz w:val="20"/>
          <w:szCs w:val="20"/>
        </w:rPr>
      </w:pPr>
      <w:r>
        <w:rPr>
          <w:rFonts w:ascii="Arial" w:hAnsi="Arial" w:cs="Arial"/>
          <w:sz w:val="20"/>
          <w:szCs w:val="20"/>
        </w:rPr>
        <w:t xml:space="preserve">Global </w:t>
      </w:r>
      <w:r w:rsidR="008135F0">
        <w:rPr>
          <w:rFonts w:ascii="Arial" w:hAnsi="Arial" w:cs="Arial"/>
          <w:sz w:val="20"/>
          <w:szCs w:val="20"/>
        </w:rPr>
        <w:t>v</w:t>
      </w:r>
      <w:r>
        <w:rPr>
          <w:rFonts w:ascii="Arial" w:hAnsi="Arial" w:cs="Arial"/>
          <w:sz w:val="20"/>
          <w:szCs w:val="20"/>
        </w:rPr>
        <w:t>irtual alarm system</w:t>
      </w:r>
      <w:r w:rsidR="00D7751F">
        <w:rPr>
          <w:rFonts w:ascii="Arial" w:hAnsi="Arial" w:cs="Arial"/>
          <w:sz w:val="20"/>
          <w:szCs w:val="20"/>
        </w:rPr>
        <w:t>.</w:t>
      </w:r>
    </w:p>
    <w:p w14:paraId="60BF24EA" w14:textId="77777777" w:rsidR="00A92DC5" w:rsidRDefault="00A92DC5" w:rsidP="002673FE">
      <w:pPr>
        <w:numPr>
          <w:ilvl w:val="1"/>
          <w:numId w:val="86"/>
        </w:numPr>
        <w:jc w:val="both"/>
        <w:rPr>
          <w:rFonts w:ascii="Arial" w:hAnsi="Arial" w:cs="Arial"/>
          <w:sz w:val="20"/>
          <w:szCs w:val="20"/>
        </w:rPr>
      </w:pPr>
      <w:r>
        <w:rPr>
          <w:rFonts w:ascii="Arial" w:hAnsi="Arial" w:cs="Arial"/>
          <w:sz w:val="20"/>
          <w:szCs w:val="20"/>
        </w:rPr>
        <w:t xml:space="preserve">Secondary access levels </w:t>
      </w:r>
    </w:p>
    <w:p w14:paraId="1FF805E4" w14:textId="77777777" w:rsidR="00A92DC5" w:rsidRDefault="00A92DC5" w:rsidP="002673FE">
      <w:pPr>
        <w:ind w:left="1134"/>
        <w:jc w:val="both"/>
        <w:rPr>
          <w:rFonts w:ascii="Arial" w:hAnsi="Arial" w:cs="Arial"/>
          <w:sz w:val="20"/>
          <w:szCs w:val="20"/>
        </w:rPr>
      </w:pPr>
    </w:p>
    <w:p w14:paraId="0906D05A" w14:textId="41AB1499" w:rsidR="00A073E5" w:rsidRDefault="00A073E5" w:rsidP="002673FE">
      <w:pPr>
        <w:numPr>
          <w:ilvl w:val="0"/>
          <w:numId w:val="86"/>
        </w:numPr>
        <w:jc w:val="both"/>
        <w:rPr>
          <w:rFonts w:ascii="Arial" w:hAnsi="Arial" w:cs="Arial"/>
          <w:sz w:val="20"/>
          <w:szCs w:val="20"/>
        </w:rPr>
      </w:pPr>
      <w:r w:rsidRPr="00A073E5">
        <w:rPr>
          <w:rFonts w:ascii="Arial" w:hAnsi="Arial" w:cs="Arial"/>
          <w:sz w:val="20"/>
          <w:szCs w:val="20"/>
        </w:rPr>
        <w:t>The SMS shall allow manual operations on the wireless doors. The action on the door shall only take effect when the wireless door wakes up and transmits to the KT-400 or KT-1PCB based on local access or door event. A local door event shall also need to lock or restore the door to its normal state.  Manual operations allowed shall be but not limited to:</w:t>
      </w:r>
    </w:p>
    <w:p w14:paraId="6573BBF9" w14:textId="0FB4604C" w:rsidR="00A073E5" w:rsidRDefault="00A073E5" w:rsidP="002673FE">
      <w:pPr>
        <w:numPr>
          <w:ilvl w:val="1"/>
          <w:numId w:val="86"/>
        </w:numPr>
        <w:jc w:val="both"/>
        <w:rPr>
          <w:rFonts w:ascii="Arial" w:hAnsi="Arial" w:cs="Arial"/>
          <w:sz w:val="20"/>
          <w:szCs w:val="20"/>
        </w:rPr>
      </w:pPr>
      <w:r w:rsidRPr="00A073E5">
        <w:rPr>
          <w:rFonts w:ascii="Arial" w:hAnsi="Arial" w:cs="Arial"/>
          <w:sz w:val="20"/>
          <w:szCs w:val="20"/>
        </w:rPr>
        <w:t>Unlock/</w:t>
      </w:r>
      <w:r w:rsidR="00D7751F">
        <w:rPr>
          <w:rFonts w:ascii="Arial" w:hAnsi="Arial" w:cs="Arial"/>
          <w:sz w:val="20"/>
          <w:szCs w:val="20"/>
        </w:rPr>
        <w:t>l</w:t>
      </w:r>
      <w:r w:rsidRPr="00A073E5">
        <w:rPr>
          <w:rFonts w:ascii="Arial" w:hAnsi="Arial" w:cs="Arial"/>
          <w:sz w:val="20"/>
          <w:szCs w:val="20"/>
        </w:rPr>
        <w:t>ock door</w:t>
      </w:r>
    </w:p>
    <w:p w14:paraId="23FF30E7" w14:textId="6263BFB2" w:rsidR="00A073E5" w:rsidRDefault="00A073E5" w:rsidP="002673FE">
      <w:pPr>
        <w:numPr>
          <w:ilvl w:val="1"/>
          <w:numId w:val="86"/>
        </w:numPr>
        <w:jc w:val="both"/>
        <w:rPr>
          <w:rFonts w:ascii="Arial" w:hAnsi="Arial" w:cs="Arial"/>
          <w:sz w:val="20"/>
          <w:szCs w:val="20"/>
        </w:rPr>
      </w:pPr>
      <w:r w:rsidRPr="00A073E5">
        <w:rPr>
          <w:rFonts w:ascii="Arial" w:hAnsi="Arial" w:cs="Arial"/>
          <w:sz w:val="20"/>
          <w:szCs w:val="20"/>
        </w:rPr>
        <w:t>Door back to schedule</w:t>
      </w:r>
      <w:r w:rsidR="00D7751F">
        <w:rPr>
          <w:rFonts w:ascii="Arial" w:hAnsi="Arial" w:cs="Arial"/>
          <w:sz w:val="20"/>
          <w:szCs w:val="20"/>
        </w:rPr>
        <w:t>.</w:t>
      </w:r>
    </w:p>
    <w:p w14:paraId="1003C18C" w14:textId="77777777" w:rsidR="00A073E5" w:rsidRDefault="00A073E5" w:rsidP="002673FE">
      <w:pPr>
        <w:numPr>
          <w:ilvl w:val="1"/>
          <w:numId w:val="86"/>
        </w:numPr>
        <w:jc w:val="both"/>
        <w:rPr>
          <w:rFonts w:ascii="Arial" w:hAnsi="Arial" w:cs="Arial"/>
          <w:sz w:val="20"/>
          <w:szCs w:val="20"/>
        </w:rPr>
      </w:pPr>
      <w:r w:rsidRPr="00A073E5">
        <w:rPr>
          <w:rFonts w:ascii="Arial" w:hAnsi="Arial" w:cs="Arial"/>
          <w:sz w:val="20"/>
          <w:szCs w:val="20"/>
        </w:rPr>
        <w:t>Temporary unlock</w:t>
      </w:r>
    </w:p>
    <w:p w14:paraId="7B24D11A" w14:textId="77777777" w:rsidR="00A073E5" w:rsidRDefault="00A073E5" w:rsidP="002673FE">
      <w:pPr>
        <w:numPr>
          <w:ilvl w:val="1"/>
          <w:numId w:val="86"/>
        </w:numPr>
        <w:jc w:val="both"/>
        <w:rPr>
          <w:rFonts w:ascii="Arial" w:hAnsi="Arial" w:cs="Arial"/>
          <w:sz w:val="20"/>
          <w:szCs w:val="20"/>
        </w:rPr>
      </w:pPr>
      <w:r w:rsidRPr="00A073E5">
        <w:rPr>
          <w:rFonts w:ascii="Arial" w:hAnsi="Arial" w:cs="Arial"/>
          <w:sz w:val="20"/>
          <w:szCs w:val="20"/>
        </w:rPr>
        <w:t>One time access</w:t>
      </w:r>
    </w:p>
    <w:p w14:paraId="4E76C9F5" w14:textId="2782E41A" w:rsidR="00A073E5" w:rsidRDefault="00A073E5" w:rsidP="002673FE">
      <w:pPr>
        <w:numPr>
          <w:ilvl w:val="1"/>
          <w:numId w:val="86"/>
        </w:numPr>
        <w:jc w:val="both"/>
        <w:rPr>
          <w:rFonts w:ascii="Arial" w:hAnsi="Arial" w:cs="Arial"/>
          <w:sz w:val="20"/>
          <w:szCs w:val="20"/>
        </w:rPr>
      </w:pPr>
      <w:r w:rsidRPr="00A073E5">
        <w:rPr>
          <w:rFonts w:ascii="Arial" w:hAnsi="Arial" w:cs="Arial"/>
          <w:sz w:val="20"/>
          <w:szCs w:val="20"/>
        </w:rPr>
        <w:t>Enable/</w:t>
      </w:r>
      <w:r w:rsidR="00D7751F">
        <w:rPr>
          <w:rFonts w:ascii="Arial" w:hAnsi="Arial" w:cs="Arial"/>
          <w:sz w:val="20"/>
          <w:szCs w:val="20"/>
        </w:rPr>
        <w:t>d</w:t>
      </w:r>
      <w:r w:rsidRPr="00A073E5">
        <w:rPr>
          <w:rFonts w:ascii="Arial" w:hAnsi="Arial" w:cs="Arial"/>
          <w:sz w:val="20"/>
          <w:szCs w:val="20"/>
        </w:rPr>
        <w:t>isable reader</w:t>
      </w:r>
    </w:p>
    <w:p w14:paraId="3E2E8B0E" w14:textId="77777777" w:rsidR="00A073E5" w:rsidRDefault="00A073E5" w:rsidP="002673FE">
      <w:pPr>
        <w:ind w:left="1931"/>
        <w:jc w:val="both"/>
        <w:rPr>
          <w:rFonts w:ascii="Arial" w:hAnsi="Arial" w:cs="Arial"/>
          <w:sz w:val="20"/>
          <w:szCs w:val="20"/>
        </w:rPr>
      </w:pPr>
    </w:p>
    <w:p w14:paraId="1A9963C4" w14:textId="77777777" w:rsidR="00D03DFE" w:rsidRDefault="00D03DFE" w:rsidP="002673FE">
      <w:pPr>
        <w:numPr>
          <w:ilvl w:val="0"/>
          <w:numId w:val="86"/>
        </w:numPr>
        <w:ind w:left="1134"/>
        <w:jc w:val="both"/>
        <w:rPr>
          <w:rFonts w:ascii="Arial" w:hAnsi="Arial" w:cs="Arial"/>
          <w:sz w:val="20"/>
          <w:szCs w:val="20"/>
        </w:rPr>
      </w:pPr>
      <w:r>
        <w:rPr>
          <w:rFonts w:ascii="Arial" w:hAnsi="Arial" w:cs="Arial"/>
          <w:sz w:val="20"/>
          <w:szCs w:val="20"/>
        </w:rPr>
        <w:t>With the IN100 v3 locks the SMS shall allow for the lock to report periodically and update it status based on the KT-400 or KT-1PCB door programming</w:t>
      </w:r>
      <w:r w:rsidR="005442AD">
        <w:rPr>
          <w:rFonts w:ascii="Arial" w:hAnsi="Arial" w:cs="Arial"/>
          <w:sz w:val="20"/>
          <w:szCs w:val="20"/>
        </w:rPr>
        <w:t>.</w:t>
      </w:r>
    </w:p>
    <w:p w14:paraId="09951B37" w14:textId="77777777" w:rsidR="00D03DFE" w:rsidRDefault="00D03DFE" w:rsidP="005442AD">
      <w:pPr>
        <w:jc w:val="both"/>
        <w:rPr>
          <w:rFonts w:ascii="Arial" w:hAnsi="Arial" w:cs="Arial"/>
          <w:sz w:val="20"/>
          <w:szCs w:val="20"/>
        </w:rPr>
      </w:pPr>
    </w:p>
    <w:p w14:paraId="3841CB9F" w14:textId="756F22DA" w:rsidR="00451A11" w:rsidRDefault="0093632A" w:rsidP="002673FE">
      <w:pPr>
        <w:numPr>
          <w:ilvl w:val="0"/>
          <w:numId w:val="86"/>
        </w:numPr>
        <w:ind w:left="1134"/>
        <w:jc w:val="both"/>
        <w:rPr>
          <w:rFonts w:ascii="Arial" w:hAnsi="Arial" w:cs="Arial"/>
          <w:sz w:val="20"/>
          <w:szCs w:val="20"/>
        </w:rPr>
      </w:pPr>
      <w:r>
        <w:rPr>
          <w:rFonts w:ascii="Arial" w:hAnsi="Arial" w:cs="Arial"/>
          <w:sz w:val="20"/>
          <w:szCs w:val="20"/>
        </w:rPr>
        <w:t>In addition to</w:t>
      </w:r>
      <w:r w:rsidR="00451A11">
        <w:rPr>
          <w:rFonts w:ascii="Arial" w:hAnsi="Arial" w:cs="Arial"/>
          <w:sz w:val="20"/>
          <w:szCs w:val="20"/>
        </w:rPr>
        <w:t xml:space="preserve"> the standard access and door events, the SMS shall receive specific events and status from the AH30 hub and the wireless locks. </w:t>
      </w:r>
      <w:r w:rsidR="00F34E14">
        <w:rPr>
          <w:rFonts w:ascii="Arial" w:hAnsi="Arial" w:cs="Arial"/>
          <w:sz w:val="20"/>
          <w:szCs w:val="20"/>
        </w:rPr>
        <w:t>The following specific e</w:t>
      </w:r>
      <w:r w:rsidR="00451A11">
        <w:rPr>
          <w:rFonts w:ascii="Arial" w:hAnsi="Arial" w:cs="Arial"/>
          <w:sz w:val="20"/>
          <w:szCs w:val="20"/>
        </w:rPr>
        <w:t>vents</w:t>
      </w:r>
      <w:r w:rsidR="00F34E14">
        <w:rPr>
          <w:rFonts w:ascii="Arial" w:hAnsi="Arial" w:cs="Arial"/>
          <w:sz w:val="20"/>
          <w:szCs w:val="20"/>
        </w:rPr>
        <w:t xml:space="preserve"> shall be available but will</w:t>
      </w:r>
      <w:r w:rsidR="00451A11">
        <w:rPr>
          <w:rFonts w:ascii="Arial" w:hAnsi="Arial" w:cs="Arial"/>
          <w:sz w:val="20"/>
          <w:szCs w:val="20"/>
        </w:rPr>
        <w:t xml:space="preserve"> not</w:t>
      </w:r>
      <w:r w:rsidR="00F34E14">
        <w:rPr>
          <w:rFonts w:ascii="Arial" w:hAnsi="Arial" w:cs="Arial"/>
          <w:sz w:val="20"/>
          <w:szCs w:val="20"/>
        </w:rPr>
        <w:t xml:space="preserve"> be</w:t>
      </w:r>
      <w:r w:rsidR="00451A11">
        <w:rPr>
          <w:rFonts w:ascii="Arial" w:hAnsi="Arial" w:cs="Arial"/>
          <w:sz w:val="20"/>
          <w:szCs w:val="20"/>
        </w:rPr>
        <w:t xml:space="preserve"> limited to:</w:t>
      </w:r>
    </w:p>
    <w:p w14:paraId="4F2D66E8" w14:textId="77777777" w:rsidR="00451A11" w:rsidRDefault="00451A11" w:rsidP="002673FE">
      <w:pPr>
        <w:numPr>
          <w:ilvl w:val="1"/>
          <w:numId w:val="86"/>
        </w:numPr>
        <w:jc w:val="both"/>
        <w:rPr>
          <w:rFonts w:ascii="Arial" w:hAnsi="Arial" w:cs="Arial"/>
          <w:sz w:val="20"/>
          <w:szCs w:val="20"/>
        </w:rPr>
      </w:pPr>
      <w:r>
        <w:rPr>
          <w:rFonts w:ascii="Arial" w:hAnsi="Arial" w:cs="Arial"/>
          <w:sz w:val="20"/>
          <w:szCs w:val="20"/>
        </w:rPr>
        <w:t>Communication failure</w:t>
      </w:r>
    </w:p>
    <w:p w14:paraId="1BD1AB73" w14:textId="77777777" w:rsidR="00451A11" w:rsidRDefault="00451A11" w:rsidP="002673FE">
      <w:pPr>
        <w:numPr>
          <w:ilvl w:val="1"/>
          <w:numId w:val="86"/>
        </w:numPr>
        <w:jc w:val="both"/>
        <w:rPr>
          <w:rFonts w:ascii="Arial" w:hAnsi="Arial" w:cs="Arial"/>
          <w:sz w:val="20"/>
          <w:szCs w:val="20"/>
        </w:rPr>
      </w:pPr>
      <w:r>
        <w:rPr>
          <w:rFonts w:ascii="Arial" w:hAnsi="Arial" w:cs="Arial"/>
          <w:sz w:val="20"/>
          <w:szCs w:val="20"/>
        </w:rPr>
        <w:t>Device online/offline</w:t>
      </w:r>
    </w:p>
    <w:p w14:paraId="55AB1419" w14:textId="77777777" w:rsidR="00451A11" w:rsidRDefault="00451A11" w:rsidP="002673FE">
      <w:pPr>
        <w:numPr>
          <w:ilvl w:val="1"/>
          <w:numId w:val="86"/>
        </w:numPr>
        <w:jc w:val="both"/>
        <w:rPr>
          <w:rFonts w:ascii="Arial" w:hAnsi="Arial" w:cs="Arial"/>
          <w:sz w:val="20"/>
          <w:szCs w:val="20"/>
        </w:rPr>
      </w:pPr>
      <w:r>
        <w:rPr>
          <w:rFonts w:ascii="Arial" w:hAnsi="Arial" w:cs="Arial"/>
          <w:sz w:val="20"/>
          <w:szCs w:val="20"/>
        </w:rPr>
        <w:t xml:space="preserve">Radio </w:t>
      </w:r>
      <w:r w:rsidR="00F60268">
        <w:rPr>
          <w:rFonts w:ascii="Arial" w:hAnsi="Arial" w:cs="Arial"/>
          <w:sz w:val="20"/>
          <w:szCs w:val="20"/>
        </w:rPr>
        <w:t>d</w:t>
      </w:r>
      <w:r>
        <w:rPr>
          <w:rFonts w:ascii="Arial" w:hAnsi="Arial" w:cs="Arial"/>
          <w:sz w:val="20"/>
          <w:szCs w:val="20"/>
        </w:rPr>
        <w:t>isturbance</w:t>
      </w:r>
    </w:p>
    <w:p w14:paraId="1F2EDB33" w14:textId="4FAC61F4" w:rsidR="00451A11" w:rsidRDefault="00451A11" w:rsidP="002673FE">
      <w:pPr>
        <w:numPr>
          <w:ilvl w:val="1"/>
          <w:numId w:val="86"/>
        </w:numPr>
        <w:jc w:val="both"/>
        <w:rPr>
          <w:rFonts w:ascii="Arial" w:hAnsi="Arial" w:cs="Arial"/>
          <w:sz w:val="20"/>
          <w:szCs w:val="20"/>
        </w:rPr>
      </w:pPr>
      <w:r>
        <w:rPr>
          <w:rFonts w:ascii="Arial" w:hAnsi="Arial" w:cs="Arial"/>
          <w:sz w:val="20"/>
          <w:szCs w:val="20"/>
        </w:rPr>
        <w:t xml:space="preserve">Battery </w:t>
      </w:r>
      <w:r w:rsidR="00D7751F">
        <w:rPr>
          <w:rFonts w:ascii="Arial" w:hAnsi="Arial" w:cs="Arial"/>
          <w:sz w:val="20"/>
          <w:szCs w:val="20"/>
        </w:rPr>
        <w:t>f</w:t>
      </w:r>
      <w:r>
        <w:rPr>
          <w:rFonts w:ascii="Arial" w:hAnsi="Arial" w:cs="Arial"/>
          <w:sz w:val="20"/>
          <w:szCs w:val="20"/>
        </w:rPr>
        <w:t>lat/</w:t>
      </w:r>
      <w:r w:rsidR="00D7751F">
        <w:rPr>
          <w:rFonts w:ascii="Arial" w:hAnsi="Arial" w:cs="Arial"/>
          <w:sz w:val="20"/>
          <w:szCs w:val="20"/>
        </w:rPr>
        <w:t>l</w:t>
      </w:r>
      <w:r>
        <w:rPr>
          <w:rFonts w:ascii="Arial" w:hAnsi="Arial" w:cs="Arial"/>
          <w:sz w:val="20"/>
          <w:szCs w:val="20"/>
        </w:rPr>
        <w:t>ow/</w:t>
      </w:r>
      <w:r w:rsidR="00D7751F">
        <w:rPr>
          <w:rFonts w:ascii="Arial" w:hAnsi="Arial" w:cs="Arial"/>
          <w:sz w:val="20"/>
          <w:szCs w:val="20"/>
        </w:rPr>
        <w:t>ok</w:t>
      </w:r>
    </w:p>
    <w:p w14:paraId="639BFE61" w14:textId="77777777" w:rsidR="00451A11" w:rsidRDefault="00451A11" w:rsidP="002673FE">
      <w:pPr>
        <w:numPr>
          <w:ilvl w:val="1"/>
          <w:numId w:val="86"/>
        </w:numPr>
        <w:jc w:val="both"/>
        <w:rPr>
          <w:rFonts w:ascii="Arial" w:hAnsi="Arial" w:cs="Arial"/>
          <w:sz w:val="20"/>
          <w:szCs w:val="20"/>
        </w:rPr>
      </w:pPr>
      <w:r>
        <w:rPr>
          <w:rFonts w:ascii="Arial" w:hAnsi="Arial" w:cs="Arial"/>
          <w:sz w:val="20"/>
          <w:szCs w:val="20"/>
        </w:rPr>
        <w:t xml:space="preserve">Device </w:t>
      </w:r>
      <w:r w:rsidR="00446285">
        <w:rPr>
          <w:rFonts w:ascii="Arial" w:hAnsi="Arial" w:cs="Arial"/>
          <w:sz w:val="20"/>
          <w:szCs w:val="20"/>
        </w:rPr>
        <w:t>t</w:t>
      </w:r>
      <w:r>
        <w:rPr>
          <w:rFonts w:ascii="Arial" w:hAnsi="Arial" w:cs="Arial"/>
          <w:sz w:val="20"/>
          <w:szCs w:val="20"/>
        </w:rPr>
        <w:t>amper</w:t>
      </w:r>
    </w:p>
    <w:p w14:paraId="727ABAAF" w14:textId="77777777" w:rsidR="00451A11" w:rsidRDefault="00451A11" w:rsidP="002673FE">
      <w:pPr>
        <w:numPr>
          <w:ilvl w:val="1"/>
          <w:numId w:val="86"/>
        </w:numPr>
        <w:jc w:val="both"/>
        <w:rPr>
          <w:rFonts w:ascii="Arial" w:hAnsi="Arial" w:cs="Arial"/>
          <w:sz w:val="20"/>
          <w:szCs w:val="20"/>
        </w:rPr>
      </w:pPr>
      <w:r>
        <w:rPr>
          <w:rFonts w:ascii="Arial" w:hAnsi="Arial" w:cs="Arial"/>
          <w:sz w:val="20"/>
          <w:szCs w:val="20"/>
        </w:rPr>
        <w:t xml:space="preserve">Door </w:t>
      </w:r>
      <w:r w:rsidR="00446285">
        <w:rPr>
          <w:rFonts w:ascii="Arial" w:hAnsi="Arial" w:cs="Arial"/>
          <w:sz w:val="20"/>
          <w:szCs w:val="20"/>
        </w:rPr>
        <w:t>s</w:t>
      </w:r>
      <w:r>
        <w:rPr>
          <w:rFonts w:ascii="Arial" w:hAnsi="Arial" w:cs="Arial"/>
          <w:sz w:val="20"/>
          <w:szCs w:val="20"/>
        </w:rPr>
        <w:t>tate</w:t>
      </w:r>
    </w:p>
    <w:p w14:paraId="6958B78B" w14:textId="439903E6" w:rsidR="00451A11" w:rsidRDefault="00451A11" w:rsidP="002673FE">
      <w:pPr>
        <w:numPr>
          <w:ilvl w:val="1"/>
          <w:numId w:val="86"/>
        </w:numPr>
        <w:jc w:val="both"/>
        <w:rPr>
          <w:rFonts w:ascii="Arial" w:hAnsi="Arial" w:cs="Arial"/>
          <w:sz w:val="20"/>
          <w:szCs w:val="20"/>
        </w:rPr>
      </w:pPr>
      <w:proofErr w:type="spellStart"/>
      <w:r>
        <w:rPr>
          <w:rFonts w:ascii="Arial" w:hAnsi="Arial" w:cs="Arial"/>
          <w:sz w:val="20"/>
          <w:szCs w:val="20"/>
        </w:rPr>
        <w:t>Lockstate</w:t>
      </w:r>
      <w:proofErr w:type="spellEnd"/>
      <w:r>
        <w:rPr>
          <w:rFonts w:ascii="Arial" w:hAnsi="Arial" w:cs="Arial"/>
          <w:sz w:val="20"/>
          <w:szCs w:val="20"/>
        </w:rPr>
        <w:t xml:space="preserve">: </w:t>
      </w:r>
      <w:r w:rsidR="00264AA5">
        <w:rPr>
          <w:rFonts w:ascii="Arial" w:hAnsi="Arial" w:cs="Arial"/>
          <w:sz w:val="20"/>
          <w:szCs w:val="20"/>
        </w:rPr>
        <w:t>U</w:t>
      </w:r>
      <w:r>
        <w:rPr>
          <w:rFonts w:ascii="Arial" w:hAnsi="Arial" w:cs="Arial"/>
          <w:sz w:val="20"/>
          <w:szCs w:val="20"/>
        </w:rPr>
        <w:t>nlocked/locked/</w:t>
      </w:r>
      <w:r w:rsidR="00D7751F">
        <w:rPr>
          <w:rFonts w:ascii="Arial" w:hAnsi="Arial" w:cs="Arial"/>
          <w:sz w:val="20"/>
          <w:szCs w:val="20"/>
        </w:rPr>
        <w:t>s</w:t>
      </w:r>
      <w:r>
        <w:rPr>
          <w:rFonts w:ascii="Arial" w:hAnsi="Arial" w:cs="Arial"/>
          <w:sz w:val="20"/>
          <w:szCs w:val="20"/>
        </w:rPr>
        <w:t>ecured/</w:t>
      </w:r>
      <w:r w:rsidR="00D7751F">
        <w:rPr>
          <w:rFonts w:ascii="Arial" w:hAnsi="Arial" w:cs="Arial"/>
          <w:sz w:val="20"/>
          <w:szCs w:val="20"/>
        </w:rPr>
        <w:t>j</w:t>
      </w:r>
      <w:r w:rsidR="005442AD">
        <w:rPr>
          <w:rFonts w:ascii="Arial" w:hAnsi="Arial" w:cs="Arial"/>
          <w:sz w:val="20"/>
          <w:szCs w:val="20"/>
        </w:rPr>
        <w:t>ammed</w:t>
      </w:r>
    </w:p>
    <w:p w14:paraId="0B8645F6" w14:textId="4992B204" w:rsidR="00451A11" w:rsidRDefault="00451A11" w:rsidP="002673FE">
      <w:pPr>
        <w:numPr>
          <w:ilvl w:val="1"/>
          <w:numId w:val="86"/>
        </w:numPr>
        <w:jc w:val="both"/>
        <w:rPr>
          <w:rFonts w:ascii="Arial" w:hAnsi="Arial" w:cs="Arial"/>
          <w:sz w:val="20"/>
          <w:szCs w:val="20"/>
        </w:rPr>
      </w:pPr>
      <w:r>
        <w:rPr>
          <w:rFonts w:ascii="Arial" w:hAnsi="Arial" w:cs="Arial"/>
          <w:sz w:val="20"/>
          <w:szCs w:val="20"/>
        </w:rPr>
        <w:t xml:space="preserve">Handle </w:t>
      </w:r>
      <w:r w:rsidR="00264AA5">
        <w:rPr>
          <w:rFonts w:ascii="Arial" w:hAnsi="Arial" w:cs="Arial"/>
          <w:sz w:val="20"/>
          <w:szCs w:val="20"/>
        </w:rPr>
        <w:t>s</w:t>
      </w:r>
      <w:r>
        <w:rPr>
          <w:rFonts w:ascii="Arial" w:hAnsi="Arial" w:cs="Arial"/>
          <w:sz w:val="20"/>
          <w:szCs w:val="20"/>
        </w:rPr>
        <w:t xml:space="preserve">tate: </w:t>
      </w:r>
      <w:r w:rsidR="00264AA5">
        <w:rPr>
          <w:rFonts w:ascii="Arial" w:hAnsi="Arial" w:cs="Arial"/>
          <w:sz w:val="20"/>
          <w:szCs w:val="20"/>
        </w:rPr>
        <w:t>U</w:t>
      </w:r>
      <w:r>
        <w:rPr>
          <w:rFonts w:ascii="Arial" w:hAnsi="Arial" w:cs="Arial"/>
          <w:sz w:val="20"/>
          <w:szCs w:val="20"/>
        </w:rPr>
        <w:t>sed/</w:t>
      </w:r>
      <w:r w:rsidR="00D7751F">
        <w:rPr>
          <w:rFonts w:ascii="Arial" w:hAnsi="Arial" w:cs="Arial"/>
          <w:sz w:val="20"/>
          <w:szCs w:val="20"/>
        </w:rPr>
        <w:t>n</w:t>
      </w:r>
      <w:r>
        <w:rPr>
          <w:rFonts w:ascii="Arial" w:hAnsi="Arial" w:cs="Arial"/>
          <w:sz w:val="20"/>
          <w:szCs w:val="20"/>
        </w:rPr>
        <w:t xml:space="preserve">ot </w:t>
      </w:r>
      <w:r w:rsidR="00D7751F">
        <w:rPr>
          <w:rFonts w:ascii="Arial" w:hAnsi="Arial" w:cs="Arial"/>
          <w:sz w:val="20"/>
          <w:szCs w:val="20"/>
        </w:rPr>
        <w:t>u</w:t>
      </w:r>
      <w:r>
        <w:rPr>
          <w:rFonts w:ascii="Arial" w:hAnsi="Arial" w:cs="Arial"/>
          <w:sz w:val="20"/>
          <w:szCs w:val="20"/>
        </w:rPr>
        <w:t>sed</w:t>
      </w:r>
    </w:p>
    <w:p w14:paraId="3936A883" w14:textId="77777777" w:rsidR="00451A11" w:rsidRDefault="00451A11" w:rsidP="002673FE">
      <w:pPr>
        <w:numPr>
          <w:ilvl w:val="1"/>
          <w:numId w:val="86"/>
        </w:numPr>
        <w:jc w:val="both"/>
        <w:rPr>
          <w:rFonts w:ascii="Arial" w:hAnsi="Arial" w:cs="Arial"/>
          <w:sz w:val="20"/>
          <w:szCs w:val="20"/>
        </w:rPr>
      </w:pPr>
      <w:r>
        <w:rPr>
          <w:rFonts w:ascii="Arial" w:hAnsi="Arial" w:cs="Arial"/>
          <w:sz w:val="20"/>
          <w:szCs w:val="20"/>
        </w:rPr>
        <w:t xml:space="preserve">Key </w:t>
      </w:r>
      <w:r w:rsidR="00322F24">
        <w:rPr>
          <w:rFonts w:ascii="Arial" w:hAnsi="Arial" w:cs="Arial"/>
          <w:sz w:val="20"/>
          <w:szCs w:val="20"/>
        </w:rPr>
        <w:t>c</w:t>
      </w:r>
      <w:r>
        <w:rPr>
          <w:rFonts w:ascii="Arial" w:hAnsi="Arial" w:cs="Arial"/>
          <w:sz w:val="20"/>
          <w:szCs w:val="20"/>
        </w:rPr>
        <w:t xml:space="preserve">ylinder </w:t>
      </w:r>
      <w:r w:rsidR="00322F24">
        <w:rPr>
          <w:rFonts w:ascii="Arial" w:hAnsi="Arial" w:cs="Arial"/>
          <w:sz w:val="20"/>
          <w:szCs w:val="20"/>
        </w:rPr>
        <w:t>s</w:t>
      </w:r>
      <w:r>
        <w:rPr>
          <w:rFonts w:ascii="Arial" w:hAnsi="Arial" w:cs="Arial"/>
          <w:sz w:val="20"/>
          <w:szCs w:val="20"/>
        </w:rPr>
        <w:t>tate</w:t>
      </w:r>
      <w:bookmarkEnd w:id="645"/>
      <w:bookmarkEnd w:id="646"/>
      <w:bookmarkEnd w:id="647"/>
    </w:p>
    <w:bookmarkEnd w:id="648"/>
    <w:bookmarkEnd w:id="649"/>
    <w:p w14:paraId="05F7435A" w14:textId="77777777" w:rsidR="00F206CD" w:rsidRDefault="00F206CD" w:rsidP="00F206CD">
      <w:pPr>
        <w:ind w:left="2160"/>
        <w:jc w:val="both"/>
        <w:rPr>
          <w:rFonts w:ascii="Arial" w:hAnsi="Arial" w:cs="Arial"/>
          <w:sz w:val="20"/>
          <w:szCs w:val="20"/>
        </w:rPr>
      </w:pPr>
    </w:p>
    <w:p w14:paraId="60137665" w14:textId="77777777" w:rsidR="007D5CF5" w:rsidRDefault="007D5CF5" w:rsidP="00F206CD">
      <w:pPr>
        <w:ind w:left="2160"/>
        <w:jc w:val="both"/>
        <w:rPr>
          <w:rFonts w:ascii="Arial" w:hAnsi="Arial" w:cs="Arial"/>
          <w:sz w:val="20"/>
          <w:szCs w:val="20"/>
        </w:rPr>
      </w:pPr>
    </w:p>
    <w:p w14:paraId="79DF78DB" w14:textId="77777777" w:rsidR="0047507E" w:rsidRPr="00B61C1C" w:rsidRDefault="0047507E" w:rsidP="00516409">
      <w:pPr>
        <w:tabs>
          <w:tab w:val="left" w:pos="798"/>
        </w:tabs>
        <w:jc w:val="both"/>
        <w:outlineLvl w:val="2"/>
        <w:rPr>
          <w:rFonts w:ascii="Arial" w:hAnsi="Arial" w:cs="Arial"/>
          <w:sz w:val="20"/>
          <w:szCs w:val="20"/>
        </w:rPr>
      </w:pPr>
      <w:bookmarkStart w:id="659" w:name="_Toc8753777"/>
      <w:r w:rsidRPr="00B61C1C">
        <w:rPr>
          <w:rFonts w:ascii="Arial" w:hAnsi="Arial" w:cs="Arial"/>
          <w:sz w:val="20"/>
          <w:szCs w:val="20"/>
        </w:rPr>
        <w:t>2.</w:t>
      </w:r>
      <w:proofErr w:type="gramStart"/>
      <w:r w:rsidRPr="00B61C1C">
        <w:rPr>
          <w:rFonts w:ascii="Arial" w:hAnsi="Arial" w:cs="Arial"/>
          <w:sz w:val="20"/>
          <w:szCs w:val="20"/>
        </w:rPr>
        <w:t>4.</w:t>
      </w:r>
      <w:r w:rsidR="00015EE1" w:rsidRPr="00B61C1C">
        <w:rPr>
          <w:rFonts w:ascii="Arial" w:hAnsi="Arial" w:cs="Arial"/>
          <w:sz w:val="20"/>
          <w:szCs w:val="20"/>
        </w:rPr>
        <w:t>G</w:t>
      </w:r>
      <w:proofErr w:type="gramEnd"/>
      <w:r w:rsidRPr="00B61C1C">
        <w:rPr>
          <w:rFonts w:ascii="Arial" w:hAnsi="Arial" w:cs="Arial"/>
          <w:sz w:val="20"/>
          <w:szCs w:val="20"/>
        </w:rPr>
        <w:tab/>
        <w:t>Virtual Alarm System</w:t>
      </w:r>
      <w:bookmarkEnd w:id="659"/>
    </w:p>
    <w:p w14:paraId="0D2C6D5C" w14:textId="77777777" w:rsidR="0047507E" w:rsidRPr="00B61C1C" w:rsidRDefault="0047507E" w:rsidP="00516409">
      <w:pPr>
        <w:tabs>
          <w:tab w:val="left" w:pos="3030"/>
        </w:tabs>
        <w:jc w:val="both"/>
        <w:rPr>
          <w:rFonts w:ascii="Arial" w:hAnsi="Arial" w:cs="Arial"/>
          <w:sz w:val="20"/>
          <w:szCs w:val="20"/>
        </w:rPr>
      </w:pPr>
    </w:p>
    <w:p w14:paraId="7C6C2960" w14:textId="77777777" w:rsidR="0047507E" w:rsidRPr="00B61C1C" w:rsidRDefault="0047507E" w:rsidP="00455CEB">
      <w:pPr>
        <w:numPr>
          <w:ilvl w:val="0"/>
          <w:numId w:val="60"/>
        </w:numPr>
        <w:jc w:val="both"/>
        <w:rPr>
          <w:rFonts w:ascii="Arial" w:hAnsi="Arial" w:cs="Arial"/>
          <w:sz w:val="20"/>
          <w:szCs w:val="20"/>
        </w:rPr>
      </w:pPr>
      <w:r w:rsidRPr="00B61C1C">
        <w:rPr>
          <w:rFonts w:ascii="Arial" w:hAnsi="Arial" w:cs="Arial"/>
          <w:sz w:val="20"/>
          <w:szCs w:val="20"/>
        </w:rPr>
        <w:t>The SMS shall include an alarm system function to automate building supervision.</w:t>
      </w:r>
      <w:r w:rsidR="00A01876" w:rsidRPr="00B61C1C">
        <w:rPr>
          <w:rFonts w:ascii="Arial" w:hAnsi="Arial" w:cs="Arial"/>
          <w:sz w:val="20"/>
          <w:szCs w:val="20"/>
        </w:rPr>
        <w:t xml:space="preserve"> </w:t>
      </w:r>
      <w:r w:rsidRPr="00B61C1C">
        <w:rPr>
          <w:rFonts w:ascii="Arial" w:hAnsi="Arial" w:cs="Arial"/>
          <w:sz w:val="20"/>
          <w:szCs w:val="20"/>
        </w:rPr>
        <w:t>As a result, no module or additional electronic equipment shall be required.</w:t>
      </w:r>
      <w:r w:rsidR="00A01876" w:rsidRPr="00B61C1C">
        <w:rPr>
          <w:rFonts w:ascii="Arial" w:hAnsi="Arial" w:cs="Arial"/>
          <w:sz w:val="20"/>
          <w:szCs w:val="20"/>
        </w:rPr>
        <w:t xml:space="preserve"> </w:t>
      </w:r>
      <w:r w:rsidRPr="00B61C1C">
        <w:rPr>
          <w:rFonts w:ascii="Arial" w:hAnsi="Arial" w:cs="Arial"/>
          <w:sz w:val="20"/>
          <w:szCs w:val="20"/>
        </w:rPr>
        <w:t>Each partition shall have a reader or group of readers that will be used to arm, disarm, or delay the arming of a supervision point or group of points within the partition.</w:t>
      </w:r>
      <w:r w:rsidR="00A01876" w:rsidRPr="00B61C1C">
        <w:rPr>
          <w:rFonts w:ascii="Arial" w:hAnsi="Arial" w:cs="Arial"/>
          <w:sz w:val="20"/>
          <w:szCs w:val="20"/>
        </w:rPr>
        <w:t xml:space="preserve"> </w:t>
      </w:r>
      <w:r w:rsidRPr="00B61C1C">
        <w:rPr>
          <w:rFonts w:ascii="Arial" w:hAnsi="Arial" w:cs="Arial"/>
          <w:sz w:val="20"/>
          <w:szCs w:val="20"/>
        </w:rPr>
        <w:t>Partitions can be programmed to arm via reader only, input only, or reader and input.</w:t>
      </w:r>
    </w:p>
    <w:p w14:paraId="5C7C489A" w14:textId="77777777" w:rsidR="00A80312" w:rsidRPr="00B61C1C" w:rsidRDefault="00A80312" w:rsidP="00A80312">
      <w:pPr>
        <w:tabs>
          <w:tab w:val="left" w:pos="3030"/>
        </w:tabs>
        <w:ind w:left="1140"/>
        <w:jc w:val="both"/>
        <w:rPr>
          <w:rFonts w:ascii="Arial" w:hAnsi="Arial" w:cs="Arial"/>
          <w:sz w:val="20"/>
          <w:szCs w:val="20"/>
        </w:rPr>
      </w:pPr>
    </w:p>
    <w:p w14:paraId="26FA182F" w14:textId="77777777" w:rsidR="00A80312" w:rsidRPr="00B61C1C" w:rsidRDefault="00A80312" w:rsidP="00455CEB">
      <w:pPr>
        <w:numPr>
          <w:ilvl w:val="0"/>
          <w:numId w:val="60"/>
        </w:numPr>
        <w:jc w:val="both"/>
        <w:rPr>
          <w:rFonts w:ascii="Arial" w:hAnsi="Arial" w:cs="Arial"/>
          <w:sz w:val="20"/>
          <w:szCs w:val="20"/>
        </w:rPr>
      </w:pPr>
      <w:r w:rsidRPr="00B61C1C">
        <w:rPr>
          <w:rFonts w:ascii="Arial" w:hAnsi="Arial" w:cs="Arial"/>
          <w:sz w:val="20"/>
          <w:szCs w:val="20"/>
        </w:rPr>
        <w:t>When arming from reader connected to a KT-400</w:t>
      </w:r>
      <w:r w:rsidR="002636B5">
        <w:rPr>
          <w:rFonts w:ascii="Arial" w:hAnsi="Arial" w:cs="Arial"/>
          <w:sz w:val="20"/>
          <w:szCs w:val="20"/>
        </w:rPr>
        <w:t xml:space="preserve"> or KT-1</w:t>
      </w:r>
      <w:r w:rsidRPr="00B61C1C">
        <w:rPr>
          <w:rFonts w:ascii="Arial" w:hAnsi="Arial" w:cs="Arial"/>
          <w:sz w:val="20"/>
          <w:szCs w:val="20"/>
        </w:rPr>
        <w:t xml:space="preserve"> controller</w:t>
      </w:r>
      <w:r w:rsidR="002636B5">
        <w:rPr>
          <w:rFonts w:ascii="Arial" w:hAnsi="Arial" w:cs="Arial"/>
          <w:sz w:val="20"/>
          <w:szCs w:val="20"/>
        </w:rPr>
        <w:t>s</w:t>
      </w:r>
      <w:r w:rsidRPr="00B61C1C">
        <w:rPr>
          <w:rFonts w:ascii="Arial" w:hAnsi="Arial" w:cs="Arial"/>
          <w:sz w:val="20"/>
          <w:szCs w:val="20"/>
        </w:rPr>
        <w:t>, it shall be possible to arm via multi-swiping the card on the reader</w:t>
      </w:r>
      <w:r w:rsidR="00242E46" w:rsidRPr="00B61C1C">
        <w:rPr>
          <w:rFonts w:ascii="Arial" w:hAnsi="Arial" w:cs="Arial"/>
          <w:sz w:val="20"/>
          <w:szCs w:val="20"/>
        </w:rPr>
        <w:t xml:space="preserve"> </w:t>
      </w:r>
      <w:r w:rsidRPr="00B61C1C">
        <w:rPr>
          <w:rFonts w:ascii="Arial" w:hAnsi="Arial" w:cs="Arial"/>
          <w:sz w:val="20"/>
          <w:szCs w:val="20"/>
        </w:rPr>
        <w:t>(double or triple swipe)</w:t>
      </w:r>
      <w:r w:rsidR="00242E46" w:rsidRPr="00B61C1C">
        <w:rPr>
          <w:rFonts w:ascii="Arial" w:hAnsi="Arial" w:cs="Arial"/>
          <w:sz w:val="20"/>
          <w:szCs w:val="20"/>
        </w:rPr>
        <w:t>.</w:t>
      </w:r>
    </w:p>
    <w:p w14:paraId="637E8D8D" w14:textId="77777777" w:rsidR="0047507E" w:rsidRPr="00B61C1C" w:rsidRDefault="0047507E" w:rsidP="00516409">
      <w:pPr>
        <w:tabs>
          <w:tab w:val="left" w:pos="3030"/>
        </w:tabs>
        <w:ind w:left="741"/>
        <w:jc w:val="both"/>
        <w:rPr>
          <w:rFonts w:ascii="Arial" w:hAnsi="Arial" w:cs="Arial"/>
          <w:sz w:val="20"/>
          <w:szCs w:val="20"/>
        </w:rPr>
      </w:pPr>
    </w:p>
    <w:p w14:paraId="09094932" w14:textId="07291C20" w:rsidR="0047507E" w:rsidRPr="00B61C1C" w:rsidRDefault="0047507E" w:rsidP="00455CEB">
      <w:pPr>
        <w:numPr>
          <w:ilvl w:val="0"/>
          <w:numId w:val="60"/>
        </w:numPr>
        <w:jc w:val="both"/>
        <w:rPr>
          <w:rFonts w:ascii="Arial" w:hAnsi="Arial" w:cs="Arial"/>
          <w:sz w:val="20"/>
          <w:szCs w:val="20"/>
        </w:rPr>
      </w:pPr>
      <w:r w:rsidRPr="00B61C1C">
        <w:rPr>
          <w:rFonts w:ascii="Arial" w:hAnsi="Arial" w:cs="Arial"/>
          <w:sz w:val="20"/>
          <w:szCs w:val="20"/>
        </w:rPr>
        <w:t xml:space="preserve">The SMS shall allow for the creation of over 100 partitions per </w:t>
      </w:r>
      <w:del w:id="660" w:author="Sheila Bonnar" w:date="2019-05-15T09:32:00Z">
        <w:r w:rsidR="00A27776" w:rsidDel="00FD5F04">
          <w:rPr>
            <w:rFonts w:ascii="Arial" w:hAnsi="Arial" w:cs="Arial"/>
            <w:sz w:val="20"/>
            <w:szCs w:val="20"/>
          </w:rPr>
          <w:delText>g</w:delText>
        </w:r>
        <w:r w:rsidRPr="00B61C1C" w:rsidDel="00FD5F04">
          <w:rPr>
            <w:rFonts w:ascii="Arial" w:hAnsi="Arial" w:cs="Arial"/>
            <w:sz w:val="20"/>
            <w:szCs w:val="20"/>
          </w:rPr>
          <w:delText>lobal gateway</w:delText>
        </w:r>
      </w:del>
      <w:ins w:id="661" w:author="Sheila Bonnar" w:date="2019-05-15T09:32:00Z">
        <w:r w:rsidR="00FD5F04">
          <w:rPr>
            <w:rFonts w:ascii="Arial" w:hAnsi="Arial" w:cs="Arial"/>
            <w:sz w:val="20"/>
            <w:szCs w:val="20"/>
          </w:rPr>
          <w:t>Global Gateway</w:t>
        </w:r>
      </w:ins>
      <w:r w:rsidRPr="00B61C1C">
        <w:rPr>
          <w:rFonts w:ascii="Arial" w:hAnsi="Arial" w:cs="Arial"/>
          <w:sz w:val="20"/>
          <w:szCs w:val="20"/>
        </w:rPr>
        <w:t xml:space="preserve"> or KT-NCC.</w:t>
      </w:r>
      <w:r w:rsidR="00A01876" w:rsidRPr="00B61C1C">
        <w:rPr>
          <w:rFonts w:ascii="Arial" w:hAnsi="Arial" w:cs="Arial"/>
          <w:sz w:val="20"/>
          <w:szCs w:val="20"/>
        </w:rPr>
        <w:t xml:space="preserve"> </w:t>
      </w:r>
      <w:r w:rsidRPr="00B61C1C">
        <w:rPr>
          <w:rFonts w:ascii="Arial" w:hAnsi="Arial" w:cs="Arial"/>
          <w:sz w:val="20"/>
          <w:szCs w:val="20"/>
        </w:rPr>
        <w:t>It shall be possible to define the following programming parameters:</w:t>
      </w:r>
    </w:p>
    <w:p w14:paraId="4449B704" w14:textId="77777777" w:rsidR="0047507E" w:rsidRPr="00B61C1C" w:rsidRDefault="0047507E" w:rsidP="00516409">
      <w:pPr>
        <w:tabs>
          <w:tab w:val="left" w:pos="3030"/>
        </w:tabs>
        <w:jc w:val="both"/>
        <w:rPr>
          <w:rFonts w:ascii="Arial" w:hAnsi="Arial" w:cs="Arial"/>
          <w:sz w:val="20"/>
          <w:szCs w:val="20"/>
        </w:rPr>
      </w:pPr>
    </w:p>
    <w:p w14:paraId="5AFEE29A" w14:textId="6FE9535B"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 name</w:t>
      </w:r>
    </w:p>
    <w:p w14:paraId="7F481917" w14:textId="652FBA39"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 delay duration</w:t>
      </w:r>
    </w:p>
    <w:p w14:paraId="0BF77DD2"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An entry and exit delay</w:t>
      </w:r>
      <w:r w:rsidR="006627DF" w:rsidRPr="00B61C1C">
        <w:rPr>
          <w:rFonts w:ascii="Arial" w:hAnsi="Arial" w:cs="Arial"/>
          <w:sz w:val="20"/>
          <w:szCs w:val="20"/>
        </w:rPr>
        <w:t>.</w:t>
      </w:r>
    </w:p>
    <w:p w14:paraId="30A29B82"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An activation time for the alarm siren</w:t>
      </w:r>
      <w:r w:rsidR="006627DF" w:rsidRPr="00B61C1C">
        <w:rPr>
          <w:rFonts w:ascii="Arial" w:hAnsi="Arial" w:cs="Arial"/>
          <w:sz w:val="20"/>
          <w:szCs w:val="20"/>
        </w:rPr>
        <w:t>.</w:t>
      </w:r>
    </w:p>
    <w:p w14:paraId="6934A93C"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 maximum number of delays</w:t>
      </w:r>
      <w:r w:rsidR="006627DF" w:rsidRPr="00B61C1C">
        <w:rPr>
          <w:rFonts w:ascii="Arial" w:hAnsi="Arial" w:cs="Arial"/>
          <w:sz w:val="20"/>
          <w:szCs w:val="20"/>
        </w:rPr>
        <w:t>.</w:t>
      </w:r>
    </w:p>
    <w:p w14:paraId="244D48ED"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An access level required to arm/disarm</w:t>
      </w:r>
      <w:r w:rsidR="006627DF" w:rsidRPr="00B61C1C">
        <w:rPr>
          <w:rFonts w:ascii="Arial" w:hAnsi="Arial" w:cs="Arial"/>
          <w:sz w:val="20"/>
          <w:szCs w:val="20"/>
        </w:rPr>
        <w:t>.</w:t>
      </w:r>
    </w:p>
    <w:p w14:paraId="43F375AD"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An arming, disarming, and delay group of readers</w:t>
      </w:r>
      <w:r w:rsidR="006627DF" w:rsidRPr="00B61C1C">
        <w:rPr>
          <w:rFonts w:ascii="Arial" w:hAnsi="Arial" w:cs="Arial"/>
          <w:sz w:val="20"/>
          <w:szCs w:val="20"/>
        </w:rPr>
        <w:t>.</w:t>
      </w:r>
    </w:p>
    <w:p w14:paraId="6DF655EC"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 reader or group of readers that will be disabled when the area is armed</w:t>
      </w:r>
      <w:r w:rsidR="006627DF" w:rsidRPr="00B61C1C">
        <w:rPr>
          <w:rFonts w:ascii="Arial" w:hAnsi="Arial" w:cs="Arial"/>
          <w:sz w:val="20"/>
          <w:szCs w:val="20"/>
        </w:rPr>
        <w:t>.</w:t>
      </w:r>
    </w:p>
    <w:p w14:paraId="1E4B240A"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 xml:space="preserve">A door or group </w:t>
      </w:r>
      <w:r w:rsidR="003D6607" w:rsidRPr="00B61C1C">
        <w:rPr>
          <w:rFonts w:ascii="Arial" w:hAnsi="Arial" w:cs="Arial"/>
          <w:sz w:val="20"/>
          <w:szCs w:val="20"/>
        </w:rPr>
        <w:t>of</w:t>
      </w:r>
      <w:r w:rsidRPr="00B61C1C">
        <w:rPr>
          <w:rFonts w:ascii="Arial" w:hAnsi="Arial" w:cs="Arial"/>
          <w:sz w:val="20"/>
          <w:szCs w:val="20"/>
        </w:rPr>
        <w:t xml:space="preserve"> doors that will be locked when armed</w:t>
      </w:r>
      <w:r w:rsidR="006627DF" w:rsidRPr="00B61C1C">
        <w:rPr>
          <w:rFonts w:ascii="Arial" w:hAnsi="Arial" w:cs="Arial"/>
          <w:sz w:val="20"/>
          <w:szCs w:val="20"/>
        </w:rPr>
        <w:t>.</w:t>
      </w:r>
    </w:p>
    <w:p w14:paraId="43B25D4A"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Arm one or more partition from one reader</w:t>
      </w:r>
      <w:r w:rsidR="006627DF" w:rsidRPr="00B61C1C">
        <w:rPr>
          <w:rFonts w:ascii="Arial" w:hAnsi="Arial" w:cs="Arial"/>
          <w:sz w:val="20"/>
          <w:szCs w:val="20"/>
        </w:rPr>
        <w:t>.</w:t>
      </w:r>
    </w:p>
    <w:p w14:paraId="2CB1A891"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Associate a supervision point(s) to one or more partition at one time</w:t>
      </w:r>
      <w:r w:rsidR="006627DF" w:rsidRPr="00B61C1C">
        <w:rPr>
          <w:rFonts w:ascii="Arial" w:hAnsi="Arial" w:cs="Arial"/>
          <w:sz w:val="20"/>
          <w:szCs w:val="20"/>
        </w:rPr>
        <w:t>.</w:t>
      </w:r>
    </w:p>
    <w:p w14:paraId="369C7D7F"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Associate one or more alarm relays with a partition</w:t>
      </w:r>
      <w:r w:rsidR="006627DF" w:rsidRPr="00B61C1C">
        <w:rPr>
          <w:rFonts w:ascii="Arial" w:hAnsi="Arial" w:cs="Arial"/>
          <w:sz w:val="20"/>
          <w:szCs w:val="20"/>
        </w:rPr>
        <w:t>.</w:t>
      </w:r>
    </w:p>
    <w:p w14:paraId="2C873B2B" w14:textId="77777777" w:rsidR="0047507E" w:rsidRPr="00B61C1C" w:rsidRDefault="0047507E" w:rsidP="00455CEB">
      <w:pPr>
        <w:numPr>
          <w:ilvl w:val="0"/>
          <w:numId w:val="61"/>
        </w:numPr>
        <w:jc w:val="both"/>
        <w:rPr>
          <w:rFonts w:ascii="Arial" w:hAnsi="Arial" w:cs="Arial"/>
          <w:sz w:val="20"/>
          <w:szCs w:val="20"/>
        </w:rPr>
      </w:pPr>
      <w:r w:rsidRPr="00B61C1C">
        <w:rPr>
          <w:rFonts w:ascii="Arial" w:hAnsi="Arial" w:cs="Arial"/>
          <w:sz w:val="20"/>
          <w:szCs w:val="20"/>
        </w:rPr>
        <w:t>Associate a time zone</w:t>
      </w:r>
      <w:r w:rsidR="006627DF" w:rsidRPr="00B61C1C">
        <w:rPr>
          <w:rFonts w:ascii="Arial" w:hAnsi="Arial" w:cs="Arial"/>
          <w:sz w:val="20"/>
          <w:szCs w:val="20"/>
        </w:rPr>
        <w:t>.</w:t>
      </w:r>
    </w:p>
    <w:p w14:paraId="5AF5A5C7" w14:textId="730819C2" w:rsidR="00A80312" w:rsidRPr="00B61C1C" w:rsidRDefault="00A80312" w:rsidP="00455CEB">
      <w:pPr>
        <w:numPr>
          <w:ilvl w:val="0"/>
          <w:numId w:val="61"/>
        </w:numPr>
        <w:jc w:val="both"/>
        <w:rPr>
          <w:rFonts w:ascii="Arial" w:hAnsi="Arial" w:cs="Arial"/>
          <w:sz w:val="20"/>
          <w:szCs w:val="20"/>
        </w:rPr>
      </w:pPr>
      <w:r w:rsidRPr="00B61C1C">
        <w:rPr>
          <w:rFonts w:ascii="Arial" w:hAnsi="Arial" w:cs="Arial"/>
          <w:sz w:val="20"/>
          <w:szCs w:val="20"/>
        </w:rPr>
        <w:t xml:space="preserve">Associate </w:t>
      </w:r>
      <w:r w:rsidR="00A27776">
        <w:rPr>
          <w:rFonts w:ascii="Arial" w:hAnsi="Arial" w:cs="Arial"/>
          <w:sz w:val="20"/>
          <w:szCs w:val="20"/>
        </w:rPr>
        <w:t>eight</w:t>
      </w:r>
      <w:r w:rsidRPr="00B61C1C">
        <w:rPr>
          <w:rFonts w:ascii="Arial" w:hAnsi="Arial" w:cs="Arial"/>
          <w:sz w:val="20"/>
          <w:szCs w:val="20"/>
        </w:rPr>
        <w:t xml:space="preserve"> DSC </w:t>
      </w:r>
      <w:proofErr w:type="spellStart"/>
      <w:r w:rsidRPr="00B61C1C">
        <w:rPr>
          <w:rFonts w:ascii="Arial" w:hAnsi="Arial" w:cs="Arial"/>
          <w:sz w:val="20"/>
          <w:szCs w:val="20"/>
        </w:rPr>
        <w:t>PowerSeries</w:t>
      </w:r>
      <w:proofErr w:type="spellEnd"/>
      <w:r w:rsidR="000E1F43" w:rsidRPr="00B61C1C">
        <w:rPr>
          <w:rFonts w:ascii="Arial" w:hAnsi="Arial" w:cs="Arial"/>
          <w:sz w:val="20"/>
          <w:szCs w:val="20"/>
        </w:rPr>
        <w:t xml:space="preserve"> PC1616, PC1832, PC2864</w:t>
      </w:r>
      <w:r w:rsidR="00350713">
        <w:rPr>
          <w:rFonts w:ascii="Arial" w:hAnsi="Arial" w:cs="Arial"/>
          <w:sz w:val="20"/>
          <w:szCs w:val="20"/>
        </w:rPr>
        <w:t xml:space="preserve">, </w:t>
      </w:r>
      <w:proofErr w:type="spellStart"/>
      <w:r w:rsidR="00350713">
        <w:rPr>
          <w:rFonts w:ascii="Arial" w:hAnsi="Arial" w:cs="Arial"/>
          <w:sz w:val="20"/>
          <w:szCs w:val="20"/>
        </w:rPr>
        <w:t>PowerSeries</w:t>
      </w:r>
      <w:proofErr w:type="spellEnd"/>
      <w:r w:rsidR="00350713">
        <w:rPr>
          <w:rFonts w:ascii="Arial" w:hAnsi="Arial" w:cs="Arial"/>
          <w:sz w:val="20"/>
          <w:szCs w:val="20"/>
        </w:rPr>
        <w:t xml:space="preserve"> Neo</w:t>
      </w:r>
      <w:r w:rsidRPr="00B61C1C">
        <w:rPr>
          <w:rFonts w:ascii="Arial" w:hAnsi="Arial" w:cs="Arial"/>
          <w:sz w:val="20"/>
          <w:szCs w:val="20"/>
        </w:rPr>
        <w:t xml:space="preserve"> or </w:t>
      </w:r>
      <w:proofErr w:type="spellStart"/>
      <w:r w:rsidRPr="00B61C1C">
        <w:rPr>
          <w:rFonts w:ascii="Arial" w:hAnsi="Arial" w:cs="Arial"/>
          <w:sz w:val="20"/>
          <w:szCs w:val="20"/>
        </w:rPr>
        <w:t>Max</w:t>
      </w:r>
      <w:r w:rsidR="006627DF" w:rsidRPr="00B61C1C">
        <w:rPr>
          <w:rFonts w:ascii="Arial" w:hAnsi="Arial" w:cs="Arial"/>
          <w:sz w:val="20"/>
          <w:szCs w:val="20"/>
        </w:rPr>
        <w:t>S</w:t>
      </w:r>
      <w:r w:rsidRPr="00B61C1C">
        <w:rPr>
          <w:rFonts w:ascii="Arial" w:hAnsi="Arial" w:cs="Arial"/>
          <w:sz w:val="20"/>
          <w:szCs w:val="20"/>
        </w:rPr>
        <w:t>ys</w:t>
      </w:r>
      <w:proofErr w:type="spellEnd"/>
      <w:r w:rsidR="000E1F43" w:rsidRPr="00B61C1C">
        <w:rPr>
          <w:rFonts w:ascii="Arial" w:hAnsi="Arial" w:cs="Arial"/>
          <w:sz w:val="20"/>
          <w:szCs w:val="20"/>
        </w:rPr>
        <w:t xml:space="preserve"> 4020</w:t>
      </w:r>
      <w:r w:rsidRPr="00B61C1C">
        <w:rPr>
          <w:rFonts w:ascii="Arial" w:hAnsi="Arial" w:cs="Arial"/>
          <w:sz w:val="20"/>
          <w:szCs w:val="20"/>
        </w:rPr>
        <w:t xml:space="preserve"> partitions to be armed or disarmed</w:t>
      </w:r>
      <w:r w:rsidR="006627DF" w:rsidRPr="00B61C1C">
        <w:rPr>
          <w:rFonts w:ascii="Arial" w:hAnsi="Arial" w:cs="Arial"/>
          <w:sz w:val="20"/>
          <w:szCs w:val="20"/>
        </w:rPr>
        <w:t>.</w:t>
      </w:r>
    </w:p>
    <w:p w14:paraId="1CE5B63C" w14:textId="77777777" w:rsidR="0047507E" w:rsidRPr="00B61C1C" w:rsidRDefault="0047507E" w:rsidP="00516409">
      <w:pPr>
        <w:tabs>
          <w:tab w:val="left" w:pos="3030"/>
        </w:tabs>
        <w:jc w:val="both"/>
        <w:rPr>
          <w:rFonts w:ascii="Arial" w:hAnsi="Arial" w:cs="Arial"/>
          <w:sz w:val="20"/>
          <w:szCs w:val="20"/>
        </w:rPr>
      </w:pPr>
    </w:p>
    <w:p w14:paraId="338CE7B3" w14:textId="142FCB97" w:rsidR="0047507E" w:rsidRPr="00B61C1C" w:rsidRDefault="0047507E" w:rsidP="00455CEB">
      <w:pPr>
        <w:numPr>
          <w:ilvl w:val="0"/>
          <w:numId w:val="60"/>
        </w:numPr>
        <w:jc w:val="both"/>
        <w:rPr>
          <w:rFonts w:ascii="Arial" w:hAnsi="Arial" w:cs="Arial"/>
          <w:sz w:val="20"/>
          <w:szCs w:val="20"/>
        </w:rPr>
      </w:pPr>
      <w:r w:rsidRPr="00B61C1C">
        <w:rPr>
          <w:rFonts w:ascii="Arial" w:hAnsi="Arial" w:cs="Arial"/>
          <w:sz w:val="20"/>
          <w:szCs w:val="20"/>
        </w:rPr>
        <w:t>The SMS shall make it possible to associate an automatic arming schedule for each partition.</w:t>
      </w:r>
      <w:r w:rsidR="00A01876" w:rsidRPr="00B61C1C">
        <w:rPr>
          <w:rFonts w:ascii="Arial" w:hAnsi="Arial" w:cs="Arial"/>
          <w:sz w:val="20"/>
          <w:szCs w:val="20"/>
        </w:rPr>
        <w:t xml:space="preserve"> </w:t>
      </w:r>
      <w:r w:rsidRPr="00B61C1C">
        <w:rPr>
          <w:rFonts w:ascii="Arial" w:hAnsi="Arial" w:cs="Arial"/>
          <w:sz w:val="20"/>
          <w:szCs w:val="20"/>
        </w:rPr>
        <w:t xml:space="preserve">It shall be possible to manually arm, disarm, or delay arming a partition or group of partitions from a </w:t>
      </w:r>
      <w:del w:id="662" w:author="Sheila Bonnar" w:date="2019-05-15T09:29:00Z">
        <w:r w:rsidRPr="00B61C1C" w:rsidDel="00A46CD8">
          <w:rPr>
            <w:rFonts w:ascii="Arial" w:hAnsi="Arial" w:cs="Arial"/>
            <w:sz w:val="20"/>
            <w:szCs w:val="20"/>
          </w:rPr>
          <w:delText>workstation</w:delText>
        </w:r>
      </w:del>
      <w:proofErr w:type="spellStart"/>
      <w:ins w:id="663"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An audible signal shall warn the operator during an alarm.</w:t>
      </w:r>
    </w:p>
    <w:p w14:paraId="3FA197F1" w14:textId="77777777" w:rsidR="005A5583" w:rsidRPr="00B61C1C" w:rsidRDefault="005A5583" w:rsidP="006627DF">
      <w:pPr>
        <w:ind w:left="1101"/>
        <w:jc w:val="both"/>
        <w:rPr>
          <w:rFonts w:ascii="Arial" w:hAnsi="Arial" w:cs="Arial"/>
          <w:sz w:val="20"/>
          <w:szCs w:val="20"/>
        </w:rPr>
      </w:pPr>
    </w:p>
    <w:p w14:paraId="354ED131" w14:textId="18D12DC0" w:rsidR="005A5583" w:rsidRPr="00B61C1C" w:rsidRDefault="005A5583" w:rsidP="00455CEB">
      <w:pPr>
        <w:numPr>
          <w:ilvl w:val="0"/>
          <w:numId w:val="60"/>
        </w:numPr>
        <w:jc w:val="both"/>
        <w:rPr>
          <w:rFonts w:ascii="Arial" w:hAnsi="Arial" w:cs="Arial"/>
          <w:sz w:val="20"/>
          <w:szCs w:val="20"/>
        </w:rPr>
      </w:pPr>
      <w:r w:rsidRPr="00B61C1C">
        <w:rPr>
          <w:rFonts w:ascii="Arial" w:hAnsi="Arial" w:cs="Arial"/>
          <w:sz w:val="20"/>
          <w:szCs w:val="20"/>
        </w:rPr>
        <w:t xml:space="preserve">The SMS shall allow the option for cardholders to swipe their card and enter their pin number to disarm. The SMS shall not force cardholders to enter their pin number when the virtual alarm system is </w:t>
      </w:r>
      <w:proofErr w:type="gramStart"/>
      <w:r w:rsidRPr="00B61C1C">
        <w:rPr>
          <w:rFonts w:ascii="Arial" w:hAnsi="Arial" w:cs="Arial"/>
          <w:sz w:val="20"/>
          <w:szCs w:val="20"/>
        </w:rPr>
        <w:t>disarmed;</w:t>
      </w:r>
      <w:proofErr w:type="gramEnd"/>
      <w:r w:rsidRPr="00B61C1C">
        <w:rPr>
          <w:rFonts w:ascii="Arial" w:hAnsi="Arial" w:cs="Arial"/>
          <w:sz w:val="20"/>
          <w:szCs w:val="20"/>
        </w:rPr>
        <w:t xml:space="preserve"> unless required. </w:t>
      </w:r>
    </w:p>
    <w:p w14:paraId="0F4FDCB3" w14:textId="45035677" w:rsidR="00E05069" w:rsidRDefault="00E05069" w:rsidP="00516409">
      <w:pPr>
        <w:jc w:val="both"/>
        <w:outlineLvl w:val="2"/>
        <w:rPr>
          <w:rFonts w:ascii="Arial" w:hAnsi="Arial" w:cs="Arial"/>
          <w:sz w:val="20"/>
          <w:szCs w:val="20"/>
        </w:rPr>
      </w:pPr>
    </w:p>
    <w:p w14:paraId="76098A53" w14:textId="77777777" w:rsidR="00E05069" w:rsidRDefault="00E05069" w:rsidP="00516409">
      <w:pPr>
        <w:jc w:val="both"/>
        <w:outlineLvl w:val="2"/>
        <w:rPr>
          <w:rFonts w:ascii="Arial" w:hAnsi="Arial" w:cs="Arial"/>
          <w:sz w:val="20"/>
          <w:szCs w:val="20"/>
        </w:rPr>
      </w:pPr>
    </w:p>
    <w:p w14:paraId="2BBC1A12" w14:textId="05D2761B" w:rsidR="0047507E" w:rsidRPr="00B61C1C" w:rsidRDefault="0047507E" w:rsidP="00516409">
      <w:pPr>
        <w:jc w:val="both"/>
        <w:outlineLvl w:val="2"/>
        <w:rPr>
          <w:rFonts w:ascii="Arial" w:hAnsi="Arial" w:cs="Arial"/>
          <w:sz w:val="20"/>
          <w:szCs w:val="20"/>
        </w:rPr>
      </w:pPr>
      <w:bookmarkStart w:id="664" w:name="_Toc8753778"/>
      <w:r w:rsidRPr="00B61C1C">
        <w:rPr>
          <w:rFonts w:ascii="Arial" w:hAnsi="Arial" w:cs="Arial"/>
          <w:sz w:val="20"/>
          <w:szCs w:val="20"/>
        </w:rPr>
        <w:t>2.4.</w:t>
      </w:r>
      <w:r w:rsidR="008379C9" w:rsidRPr="00B61C1C">
        <w:rPr>
          <w:rFonts w:ascii="Arial" w:hAnsi="Arial" w:cs="Arial"/>
          <w:sz w:val="20"/>
          <w:szCs w:val="20"/>
        </w:rPr>
        <w:t>H</w:t>
      </w:r>
      <w:r w:rsidRPr="00B61C1C">
        <w:rPr>
          <w:rFonts w:ascii="Arial" w:hAnsi="Arial" w:cs="Arial"/>
          <w:sz w:val="20"/>
          <w:szCs w:val="20"/>
        </w:rPr>
        <w:tab/>
      </w:r>
      <w:bookmarkStart w:id="665" w:name="_Toc408996480"/>
      <w:bookmarkStart w:id="666" w:name="_Toc50543883"/>
      <w:bookmarkStart w:id="667" w:name="_Toc50544467"/>
      <w:r w:rsidRPr="00B61C1C">
        <w:rPr>
          <w:rFonts w:ascii="Arial" w:hAnsi="Arial" w:cs="Arial"/>
          <w:sz w:val="20"/>
          <w:szCs w:val="20"/>
        </w:rPr>
        <w:t>System Section</w:t>
      </w:r>
      <w:bookmarkEnd w:id="664"/>
    </w:p>
    <w:p w14:paraId="6A40F323" w14:textId="77777777" w:rsidR="0047507E" w:rsidRPr="00B61C1C" w:rsidRDefault="0047507E" w:rsidP="00516409">
      <w:pPr>
        <w:jc w:val="both"/>
        <w:rPr>
          <w:rFonts w:ascii="Arial" w:hAnsi="Arial" w:cs="Arial"/>
          <w:sz w:val="20"/>
          <w:szCs w:val="20"/>
        </w:rPr>
      </w:pPr>
    </w:p>
    <w:p w14:paraId="58BC744F" w14:textId="77777777" w:rsidR="0047507E" w:rsidRDefault="0047507E" w:rsidP="00CF034D">
      <w:pPr>
        <w:numPr>
          <w:ilvl w:val="0"/>
          <w:numId w:val="20"/>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 xml:space="preserve">The SMS shall </w:t>
      </w:r>
      <w:bookmarkEnd w:id="665"/>
      <w:bookmarkEnd w:id="666"/>
      <w:bookmarkEnd w:id="667"/>
      <w:r w:rsidRPr="00B61C1C">
        <w:rPr>
          <w:rFonts w:ascii="Arial" w:hAnsi="Arial" w:cs="Arial"/>
          <w:sz w:val="20"/>
          <w:szCs w:val="20"/>
        </w:rPr>
        <w:t>define the profile of a system operator based on name, password, language, privileges, login schedule, security level, workspaces, and password expiry date.</w:t>
      </w:r>
      <w:r w:rsidR="00A01876" w:rsidRPr="00B61C1C">
        <w:rPr>
          <w:rFonts w:ascii="Arial" w:hAnsi="Arial" w:cs="Arial"/>
          <w:sz w:val="20"/>
          <w:szCs w:val="20"/>
        </w:rPr>
        <w:t xml:space="preserve"> </w:t>
      </w:r>
      <w:r w:rsidR="00676515" w:rsidRPr="00B61C1C">
        <w:rPr>
          <w:rFonts w:ascii="Arial" w:hAnsi="Arial" w:cs="Arial"/>
          <w:sz w:val="20"/>
          <w:szCs w:val="20"/>
        </w:rPr>
        <w:t>The SMS shall provide the possibility to force the operators to assign a mandatory card type to the users.</w:t>
      </w:r>
      <w:r w:rsidR="00A01876" w:rsidRPr="00B61C1C">
        <w:rPr>
          <w:rFonts w:ascii="Arial" w:hAnsi="Arial" w:cs="Arial"/>
          <w:sz w:val="20"/>
          <w:szCs w:val="20"/>
        </w:rPr>
        <w:t xml:space="preserve"> </w:t>
      </w:r>
      <w:r w:rsidR="00676515" w:rsidRPr="00B61C1C">
        <w:rPr>
          <w:rFonts w:ascii="Arial" w:hAnsi="Arial" w:cs="Arial"/>
          <w:sz w:val="20"/>
          <w:szCs w:val="20"/>
        </w:rPr>
        <w:t>The operator shall be able to provide a default card</w:t>
      </w:r>
      <w:r w:rsidR="00A01876" w:rsidRPr="00B61C1C">
        <w:rPr>
          <w:rFonts w:ascii="Arial" w:hAnsi="Arial" w:cs="Arial"/>
          <w:sz w:val="20"/>
          <w:szCs w:val="20"/>
        </w:rPr>
        <w:t>.</w:t>
      </w:r>
    </w:p>
    <w:p w14:paraId="50C6D86F" w14:textId="2BD4E569" w:rsidR="009441D0" w:rsidRDefault="009441D0" w:rsidP="0070449B">
      <w:pPr>
        <w:numPr>
          <w:ilvl w:val="1"/>
          <w:numId w:val="20"/>
        </w:numPr>
        <w:jc w:val="both"/>
        <w:rPr>
          <w:rFonts w:ascii="Arial" w:hAnsi="Arial" w:cs="Arial"/>
          <w:sz w:val="20"/>
          <w:szCs w:val="20"/>
        </w:rPr>
      </w:pPr>
      <w:r>
        <w:rPr>
          <w:rFonts w:ascii="Arial" w:hAnsi="Arial" w:cs="Arial"/>
          <w:sz w:val="20"/>
          <w:szCs w:val="20"/>
        </w:rPr>
        <w:t xml:space="preserve">The SMS shall </w:t>
      </w:r>
      <w:proofErr w:type="gramStart"/>
      <w:r>
        <w:rPr>
          <w:rFonts w:ascii="Arial" w:hAnsi="Arial" w:cs="Arial"/>
          <w:sz w:val="20"/>
          <w:szCs w:val="20"/>
        </w:rPr>
        <w:t>allow</w:t>
      </w:r>
      <w:proofErr w:type="gramEnd"/>
      <w:r>
        <w:rPr>
          <w:rFonts w:ascii="Arial" w:hAnsi="Arial" w:cs="Arial"/>
          <w:sz w:val="20"/>
          <w:szCs w:val="20"/>
        </w:rPr>
        <w:t xml:space="preserve"> to send a welcome </w:t>
      </w:r>
      <w:r w:rsidR="008D1C4C">
        <w:rPr>
          <w:rFonts w:ascii="Arial" w:hAnsi="Arial" w:cs="Arial"/>
          <w:sz w:val="20"/>
          <w:szCs w:val="20"/>
        </w:rPr>
        <w:t>e-mail</w:t>
      </w:r>
      <w:r>
        <w:rPr>
          <w:rFonts w:ascii="Arial" w:hAnsi="Arial" w:cs="Arial"/>
          <w:sz w:val="20"/>
          <w:szCs w:val="20"/>
        </w:rPr>
        <w:t xml:space="preserve"> to the SMS operator.  </w:t>
      </w:r>
    </w:p>
    <w:p w14:paraId="7769FD14" w14:textId="2171ABA3" w:rsidR="00F2790E" w:rsidRDefault="00F2790E" w:rsidP="0070449B">
      <w:pPr>
        <w:numPr>
          <w:ilvl w:val="5"/>
          <w:numId w:val="20"/>
        </w:numPr>
        <w:tabs>
          <w:tab w:val="clear" w:pos="5040"/>
        </w:tabs>
        <w:ind w:left="2610" w:hanging="270"/>
        <w:jc w:val="both"/>
        <w:rPr>
          <w:rFonts w:ascii="Arial" w:hAnsi="Arial" w:cs="Arial"/>
          <w:sz w:val="20"/>
          <w:szCs w:val="20"/>
        </w:rPr>
      </w:pPr>
      <w:r>
        <w:rPr>
          <w:rFonts w:ascii="Arial" w:hAnsi="Arial" w:cs="Arial"/>
          <w:sz w:val="20"/>
          <w:szCs w:val="20"/>
        </w:rPr>
        <w:t xml:space="preserve">The SMS shall allow the SMS operator to re-send the welcome </w:t>
      </w:r>
      <w:r w:rsidR="008D1C4C">
        <w:rPr>
          <w:rFonts w:ascii="Arial" w:hAnsi="Arial" w:cs="Arial"/>
          <w:sz w:val="20"/>
          <w:szCs w:val="20"/>
        </w:rPr>
        <w:t>e-mail</w:t>
      </w:r>
      <w:r>
        <w:rPr>
          <w:rFonts w:ascii="Arial" w:hAnsi="Arial" w:cs="Arial"/>
          <w:sz w:val="20"/>
          <w:szCs w:val="20"/>
        </w:rPr>
        <w:t xml:space="preserve"> as needed.</w:t>
      </w:r>
    </w:p>
    <w:p w14:paraId="381ED18A" w14:textId="20D2526D" w:rsidR="009441D0" w:rsidRDefault="009441D0" w:rsidP="0070449B">
      <w:pPr>
        <w:numPr>
          <w:ilvl w:val="5"/>
          <w:numId w:val="20"/>
        </w:numPr>
        <w:tabs>
          <w:tab w:val="clear" w:pos="5040"/>
        </w:tabs>
        <w:ind w:left="2610"/>
        <w:jc w:val="both"/>
        <w:rPr>
          <w:rFonts w:ascii="Arial" w:hAnsi="Arial" w:cs="Arial"/>
          <w:sz w:val="20"/>
          <w:szCs w:val="20"/>
        </w:rPr>
      </w:pPr>
      <w:r>
        <w:rPr>
          <w:rFonts w:ascii="Arial" w:hAnsi="Arial" w:cs="Arial"/>
          <w:sz w:val="20"/>
          <w:szCs w:val="20"/>
        </w:rPr>
        <w:t xml:space="preserve">This welcome </w:t>
      </w:r>
      <w:r w:rsidR="008D1C4C">
        <w:rPr>
          <w:rFonts w:ascii="Arial" w:hAnsi="Arial" w:cs="Arial"/>
          <w:sz w:val="20"/>
          <w:szCs w:val="20"/>
        </w:rPr>
        <w:t>e-mail</w:t>
      </w:r>
      <w:r>
        <w:rPr>
          <w:rFonts w:ascii="Arial" w:hAnsi="Arial" w:cs="Arial"/>
          <w:sz w:val="20"/>
          <w:szCs w:val="20"/>
        </w:rPr>
        <w:t xml:space="preserve"> shall include links to automatically pair the SMS operator with the following SMS applications:</w:t>
      </w:r>
    </w:p>
    <w:p w14:paraId="11597CEB" w14:textId="4BC7ECB6" w:rsidR="009441D0" w:rsidRDefault="009441D0" w:rsidP="0070449B">
      <w:pPr>
        <w:numPr>
          <w:ilvl w:val="6"/>
          <w:numId w:val="20"/>
        </w:numPr>
        <w:tabs>
          <w:tab w:val="clear" w:pos="5760"/>
          <w:tab w:val="num" w:pos="3150"/>
        </w:tabs>
        <w:ind w:left="2970" w:hanging="270"/>
        <w:jc w:val="both"/>
        <w:rPr>
          <w:rFonts w:ascii="Arial" w:hAnsi="Arial" w:cs="Arial"/>
          <w:sz w:val="20"/>
          <w:szCs w:val="20"/>
        </w:rPr>
      </w:pPr>
      <w:r>
        <w:rPr>
          <w:rFonts w:ascii="Arial" w:hAnsi="Arial" w:cs="Arial"/>
          <w:sz w:val="20"/>
          <w:szCs w:val="20"/>
        </w:rPr>
        <w:t xml:space="preserve">Link to download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sidR="0031006B">
        <w:rPr>
          <w:rFonts w:ascii="Arial" w:hAnsi="Arial" w:cs="Arial"/>
          <w:sz w:val="20"/>
          <w:szCs w:val="20"/>
        </w:rPr>
        <w:t>.</w:t>
      </w:r>
    </w:p>
    <w:p w14:paraId="3119F86C" w14:textId="4FD0F103" w:rsidR="009441D0" w:rsidRDefault="009441D0" w:rsidP="0070449B">
      <w:pPr>
        <w:numPr>
          <w:ilvl w:val="6"/>
          <w:numId w:val="20"/>
        </w:numPr>
        <w:tabs>
          <w:tab w:val="clear" w:pos="5760"/>
          <w:tab w:val="num" w:pos="3150"/>
        </w:tabs>
        <w:ind w:left="2970" w:hanging="270"/>
        <w:jc w:val="both"/>
        <w:rPr>
          <w:rFonts w:ascii="Arial" w:hAnsi="Arial" w:cs="Arial"/>
          <w:sz w:val="20"/>
          <w:szCs w:val="20"/>
        </w:rPr>
      </w:pPr>
      <w:r>
        <w:rPr>
          <w:rFonts w:ascii="Arial" w:hAnsi="Arial" w:cs="Arial"/>
          <w:sz w:val="20"/>
          <w:szCs w:val="20"/>
        </w:rPr>
        <w:t xml:space="preserve">Link to download and pair the SMS operator automatically to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sidR="00F2790E">
        <w:rPr>
          <w:rFonts w:ascii="Arial" w:hAnsi="Arial" w:cs="Arial"/>
          <w:sz w:val="20"/>
          <w:szCs w:val="20"/>
        </w:rPr>
        <w:t xml:space="preserve"> for Apple® and Android® devices</w:t>
      </w:r>
      <w:r w:rsidR="0031006B">
        <w:rPr>
          <w:rFonts w:ascii="Arial" w:hAnsi="Arial" w:cs="Arial"/>
          <w:sz w:val="20"/>
          <w:szCs w:val="20"/>
        </w:rPr>
        <w:t>.</w:t>
      </w:r>
    </w:p>
    <w:p w14:paraId="4C5C11CA" w14:textId="1DBAD356" w:rsidR="00F2790E" w:rsidRDefault="00F2790E" w:rsidP="00F2790E">
      <w:pPr>
        <w:numPr>
          <w:ilvl w:val="6"/>
          <w:numId w:val="20"/>
        </w:numPr>
        <w:tabs>
          <w:tab w:val="clear" w:pos="5760"/>
          <w:tab w:val="num" w:pos="3150"/>
        </w:tabs>
        <w:ind w:left="2970" w:hanging="270"/>
        <w:jc w:val="both"/>
        <w:rPr>
          <w:rFonts w:ascii="Arial" w:hAnsi="Arial" w:cs="Arial"/>
          <w:sz w:val="20"/>
          <w:szCs w:val="20"/>
        </w:rPr>
      </w:pPr>
      <w:r>
        <w:rPr>
          <w:rFonts w:ascii="Arial" w:hAnsi="Arial" w:cs="Arial"/>
          <w:sz w:val="20"/>
          <w:szCs w:val="20"/>
        </w:rPr>
        <w:t xml:space="preserve">Link to download and pair the SMS operator automatically to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Install for Apple® and Android® devices</w:t>
      </w:r>
      <w:r w:rsidR="0031006B">
        <w:rPr>
          <w:rFonts w:ascii="Arial" w:hAnsi="Arial" w:cs="Arial"/>
          <w:sz w:val="20"/>
          <w:szCs w:val="20"/>
        </w:rPr>
        <w:t>.</w:t>
      </w:r>
    </w:p>
    <w:p w14:paraId="6D1E0966" w14:textId="77777777" w:rsidR="005640A5" w:rsidRDefault="005640A5" w:rsidP="002A0D45">
      <w:pPr>
        <w:ind w:left="2160"/>
        <w:jc w:val="both"/>
        <w:rPr>
          <w:rFonts w:ascii="Arial" w:hAnsi="Arial" w:cs="Arial"/>
          <w:sz w:val="20"/>
          <w:szCs w:val="20"/>
        </w:rPr>
      </w:pPr>
    </w:p>
    <w:p w14:paraId="409426E4" w14:textId="51895FFC" w:rsidR="005640A5" w:rsidRDefault="003D2F5E" w:rsidP="002A0D45">
      <w:pPr>
        <w:numPr>
          <w:ilvl w:val="1"/>
          <w:numId w:val="20"/>
        </w:numPr>
        <w:jc w:val="both"/>
        <w:rPr>
          <w:rFonts w:ascii="Arial" w:hAnsi="Arial" w:cs="Arial"/>
          <w:sz w:val="20"/>
          <w:szCs w:val="20"/>
        </w:rPr>
      </w:pPr>
      <w:ins w:id="668" w:author="Sheila Bonnar" w:date="2019-05-14T11:34:00Z">
        <w:r>
          <w:rPr>
            <w:rFonts w:ascii="Arial" w:hAnsi="Arial" w:cs="Arial"/>
            <w:sz w:val="20"/>
            <w:szCs w:val="20"/>
          </w:rPr>
          <w:t>If required, t</w:t>
        </w:r>
      </w:ins>
      <w:del w:id="669" w:author="Sheila Bonnar" w:date="2019-05-14T11:34:00Z">
        <w:r w:rsidR="005640A5" w:rsidDel="003D2F5E">
          <w:rPr>
            <w:rFonts w:ascii="Arial" w:hAnsi="Arial" w:cs="Arial"/>
            <w:sz w:val="20"/>
            <w:szCs w:val="20"/>
          </w:rPr>
          <w:delText>T</w:delText>
        </w:r>
      </w:del>
      <w:r w:rsidR="005640A5">
        <w:rPr>
          <w:rFonts w:ascii="Arial" w:hAnsi="Arial" w:cs="Arial"/>
          <w:sz w:val="20"/>
          <w:szCs w:val="20"/>
        </w:rPr>
        <w:t xml:space="preserve">he </w:t>
      </w:r>
      <w:ins w:id="670" w:author="Sheila Bonnar" w:date="2019-05-14T11:35:00Z">
        <w:r>
          <w:rPr>
            <w:rFonts w:ascii="Arial" w:hAnsi="Arial" w:cs="Arial"/>
            <w:sz w:val="20"/>
            <w:szCs w:val="20"/>
          </w:rPr>
          <w:t xml:space="preserve">operator can customize the </w:t>
        </w:r>
      </w:ins>
      <w:r w:rsidR="005640A5">
        <w:rPr>
          <w:rFonts w:ascii="Arial" w:hAnsi="Arial" w:cs="Arial"/>
          <w:sz w:val="20"/>
          <w:szCs w:val="20"/>
        </w:rPr>
        <w:t xml:space="preserve">SMS welcome message </w:t>
      </w:r>
      <w:del w:id="671" w:author="Sheila Bonnar" w:date="2019-05-14T11:35:00Z">
        <w:r w:rsidR="005640A5" w:rsidDel="003D2F5E">
          <w:rPr>
            <w:rFonts w:ascii="Arial" w:hAnsi="Arial" w:cs="Arial"/>
            <w:sz w:val="20"/>
            <w:szCs w:val="20"/>
          </w:rPr>
          <w:delText xml:space="preserve">shall </w:delText>
        </w:r>
      </w:del>
      <w:del w:id="672" w:author="Sheila Bonnar" w:date="2019-05-14T11:34:00Z">
        <w:r w:rsidR="005640A5" w:rsidDel="003D2F5E">
          <w:rPr>
            <w:rFonts w:ascii="Arial" w:hAnsi="Arial" w:cs="Arial"/>
            <w:sz w:val="20"/>
            <w:szCs w:val="20"/>
          </w:rPr>
          <w:delText>allow to</w:delText>
        </w:r>
      </w:del>
      <w:del w:id="673" w:author="Sheila Bonnar" w:date="2019-05-14T11:35:00Z">
        <w:r w:rsidR="005640A5" w:rsidDel="003D2F5E">
          <w:rPr>
            <w:rFonts w:ascii="Arial" w:hAnsi="Arial" w:cs="Arial"/>
            <w:sz w:val="20"/>
            <w:szCs w:val="20"/>
          </w:rPr>
          <w:delText xml:space="preserve"> be customized</w:delText>
        </w:r>
      </w:del>
      <w:r w:rsidR="005640A5">
        <w:rPr>
          <w:rFonts w:ascii="Arial" w:hAnsi="Arial" w:cs="Arial"/>
          <w:sz w:val="20"/>
          <w:szCs w:val="20"/>
        </w:rPr>
        <w:t xml:space="preserve"> with different e</w:t>
      </w:r>
      <w:ins w:id="674" w:author="Sheila Bonnar" w:date="2019-05-14T11:35:00Z">
        <w:r>
          <w:rPr>
            <w:rFonts w:ascii="Arial" w:hAnsi="Arial" w:cs="Arial"/>
            <w:sz w:val="20"/>
            <w:szCs w:val="20"/>
          </w:rPr>
          <w:t>-</w:t>
        </w:r>
      </w:ins>
      <w:r w:rsidR="005640A5">
        <w:rPr>
          <w:rFonts w:ascii="Arial" w:hAnsi="Arial" w:cs="Arial"/>
          <w:sz w:val="20"/>
          <w:szCs w:val="20"/>
        </w:rPr>
        <w:t>mail header</w:t>
      </w:r>
      <w:ins w:id="675" w:author="Sheila Bonnar" w:date="2019-05-14T11:35:00Z">
        <w:r>
          <w:rPr>
            <w:rFonts w:ascii="Arial" w:hAnsi="Arial" w:cs="Arial"/>
            <w:sz w:val="20"/>
            <w:szCs w:val="20"/>
          </w:rPr>
          <w:t>s</w:t>
        </w:r>
      </w:ins>
      <w:r w:rsidR="005640A5">
        <w:rPr>
          <w:rFonts w:ascii="Arial" w:hAnsi="Arial" w:cs="Arial"/>
          <w:sz w:val="20"/>
          <w:szCs w:val="20"/>
        </w:rPr>
        <w:t xml:space="preserve"> and footers.</w:t>
      </w:r>
    </w:p>
    <w:p w14:paraId="032341F6" w14:textId="77777777" w:rsidR="00F2790E" w:rsidRDefault="00F2790E" w:rsidP="0070449B">
      <w:pPr>
        <w:ind w:left="2970"/>
        <w:jc w:val="both"/>
        <w:rPr>
          <w:rFonts w:ascii="Arial" w:hAnsi="Arial" w:cs="Arial"/>
          <w:sz w:val="20"/>
          <w:szCs w:val="20"/>
        </w:rPr>
      </w:pPr>
    </w:p>
    <w:p w14:paraId="7AA62A18" w14:textId="77777777" w:rsidR="005A7D56" w:rsidRDefault="005A7D56" w:rsidP="005A7D56">
      <w:pPr>
        <w:ind w:left="1140"/>
        <w:jc w:val="both"/>
        <w:rPr>
          <w:rFonts w:ascii="Arial" w:hAnsi="Arial" w:cs="Arial"/>
          <w:sz w:val="20"/>
          <w:szCs w:val="20"/>
        </w:rPr>
      </w:pPr>
    </w:p>
    <w:p w14:paraId="53A9CF9C" w14:textId="3FB0DAA4" w:rsidR="005A7D56" w:rsidRDefault="005A7D56" w:rsidP="00CF034D">
      <w:pPr>
        <w:numPr>
          <w:ilvl w:val="0"/>
          <w:numId w:val="20"/>
        </w:numPr>
        <w:tabs>
          <w:tab w:val="clear" w:pos="1440"/>
          <w:tab w:val="num" w:pos="759"/>
        </w:tabs>
        <w:ind w:left="1140" w:hanging="399"/>
        <w:jc w:val="both"/>
        <w:rPr>
          <w:rFonts w:ascii="Arial" w:hAnsi="Arial" w:cs="Arial"/>
          <w:sz w:val="20"/>
          <w:szCs w:val="20"/>
        </w:rPr>
      </w:pPr>
      <w:r>
        <w:rPr>
          <w:rFonts w:ascii="Arial" w:hAnsi="Arial" w:cs="Arial"/>
          <w:sz w:val="20"/>
          <w:szCs w:val="20"/>
        </w:rPr>
        <w:t>The SMS  shall allow to configure for each operator their Web/</w:t>
      </w:r>
      <w:r w:rsidR="00707043">
        <w:rPr>
          <w:rFonts w:ascii="Arial" w:hAnsi="Arial" w:cs="Arial"/>
          <w:sz w:val="20"/>
          <w:szCs w:val="20"/>
        </w:rPr>
        <w:t>m</w:t>
      </w:r>
      <w:r>
        <w:rPr>
          <w:rFonts w:ascii="Arial" w:hAnsi="Arial" w:cs="Arial"/>
          <w:sz w:val="20"/>
          <w:szCs w:val="20"/>
        </w:rPr>
        <w:t>obile rights:</w:t>
      </w:r>
    </w:p>
    <w:p w14:paraId="348E6C03" w14:textId="7EC0A482" w:rsidR="005A7D56" w:rsidRDefault="005A7D56" w:rsidP="005A7D56">
      <w:pPr>
        <w:numPr>
          <w:ilvl w:val="1"/>
          <w:numId w:val="20"/>
        </w:numPr>
        <w:jc w:val="both"/>
        <w:rPr>
          <w:rFonts w:ascii="Arial" w:hAnsi="Arial" w:cs="Arial"/>
          <w:sz w:val="20"/>
          <w:szCs w:val="20"/>
        </w:rPr>
      </w:pPr>
      <w:r>
        <w:rPr>
          <w:rFonts w:ascii="Arial" w:hAnsi="Arial" w:cs="Arial"/>
          <w:sz w:val="20"/>
          <w:szCs w:val="20"/>
        </w:rPr>
        <w:t>Allow to login to Web/</w:t>
      </w:r>
      <w:r w:rsidR="00707043">
        <w:rPr>
          <w:rFonts w:ascii="Arial" w:hAnsi="Arial" w:cs="Arial"/>
          <w:sz w:val="20"/>
          <w:szCs w:val="20"/>
        </w:rPr>
        <w:t>m</w:t>
      </w:r>
      <w:r>
        <w:rPr>
          <w:rFonts w:ascii="Arial" w:hAnsi="Arial" w:cs="Arial"/>
          <w:sz w:val="20"/>
          <w:szCs w:val="20"/>
        </w:rPr>
        <w:t>obile</w:t>
      </w:r>
      <w:r w:rsidR="00707043">
        <w:rPr>
          <w:rFonts w:ascii="Arial" w:hAnsi="Arial" w:cs="Arial"/>
          <w:sz w:val="20"/>
          <w:szCs w:val="20"/>
        </w:rPr>
        <w:t>.</w:t>
      </w:r>
    </w:p>
    <w:p w14:paraId="56D28ED9" w14:textId="3C6C9613" w:rsidR="005A7D56" w:rsidRDefault="005A7D56" w:rsidP="005A7D56">
      <w:pPr>
        <w:numPr>
          <w:ilvl w:val="1"/>
          <w:numId w:val="20"/>
        </w:numPr>
        <w:jc w:val="both"/>
        <w:rPr>
          <w:rFonts w:ascii="Arial" w:hAnsi="Arial" w:cs="Arial"/>
          <w:sz w:val="20"/>
          <w:szCs w:val="20"/>
        </w:rPr>
      </w:pPr>
      <w:r>
        <w:rPr>
          <w:rFonts w:ascii="Arial" w:hAnsi="Arial" w:cs="Arial"/>
          <w:sz w:val="20"/>
          <w:szCs w:val="20"/>
        </w:rPr>
        <w:t>Default message list filter</w:t>
      </w:r>
      <w:r w:rsidR="00707043">
        <w:rPr>
          <w:rFonts w:ascii="Arial" w:hAnsi="Arial" w:cs="Arial"/>
          <w:sz w:val="20"/>
          <w:szCs w:val="20"/>
        </w:rPr>
        <w:t>.</w:t>
      </w:r>
    </w:p>
    <w:p w14:paraId="66BEF9EA" w14:textId="2CC61B63" w:rsidR="005A7D56" w:rsidRDefault="005A7D56" w:rsidP="005A7D56">
      <w:pPr>
        <w:numPr>
          <w:ilvl w:val="1"/>
          <w:numId w:val="20"/>
        </w:numPr>
        <w:jc w:val="both"/>
        <w:rPr>
          <w:rFonts w:ascii="Arial" w:hAnsi="Arial" w:cs="Arial"/>
          <w:sz w:val="20"/>
          <w:szCs w:val="20"/>
        </w:rPr>
      </w:pPr>
      <w:r>
        <w:rPr>
          <w:rFonts w:ascii="Arial" w:hAnsi="Arial" w:cs="Arial"/>
          <w:sz w:val="20"/>
          <w:szCs w:val="20"/>
        </w:rPr>
        <w:t>Default message filter buffer upon login</w:t>
      </w:r>
      <w:r w:rsidR="00707043">
        <w:rPr>
          <w:rFonts w:ascii="Arial" w:hAnsi="Arial" w:cs="Arial"/>
          <w:sz w:val="20"/>
          <w:szCs w:val="20"/>
        </w:rPr>
        <w:t>.</w:t>
      </w:r>
    </w:p>
    <w:p w14:paraId="4786731A" w14:textId="47157F8E" w:rsidR="005A7D56" w:rsidRDefault="005A7D56" w:rsidP="005A7D56">
      <w:pPr>
        <w:numPr>
          <w:ilvl w:val="1"/>
          <w:numId w:val="20"/>
        </w:numPr>
        <w:jc w:val="both"/>
        <w:rPr>
          <w:rFonts w:ascii="Arial" w:hAnsi="Arial" w:cs="Arial"/>
          <w:sz w:val="20"/>
          <w:szCs w:val="20"/>
        </w:rPr>
      </w:pPr>
      <w:r>
        <w:rPr>
          <w:rFonts w:ascii="Arial" w:hAnsi="Arial" w:cs="Arial"/>
          <w:sz w:val="20"/>
          <w:szCs w:val="20"/>
        </w:rPr>
        <w:t>Concurrent login option</w:t>
      </w:r>
      <w:r w:rsidR="00707043">
        <w:rPr>
          <w:rFonts w:ascii="Arial" w:hAnsi="Arial" w:cs="Arial"/>
          <w:sz w:val="20"/>
          <w:szCs w:val="20"/>
        </w:rPr>
        <w:t>.</w:t>
      </w:r>
    </w:p>
    <w:p w14:paraId="0BFA9845" w14:textId="3F7414C0" w:rsidR="005A7D56" w:rsidRPr="00B61C1C" w:rsidRDefault="005A7D56" w:rsidP="005A7D56">
      <w:pPr>
        <w:numPr>
          <w:ilvl w:val="1"/>
          <w:numId w:val="20"/>
        </w:numPr>
        <w:jc w:val="both"/>
        <w:rPr>
          <w:rFonts w:ascii="Arial" w:hAnsi="Arial" w:cs="Arial"/>
          <w:sz w:val="20"/>
          <w:szCs w:val="20"/>
        </w:rPr>
      </w:pPr>
      <w:r>
        <w:rPr>
          <w:rFonts w:ascii="Arial" w:hAnsi="Arial" w:cs="Arial"/>
          <w:sz w:val="20"/>
          <w:szCs w:val="20"/>
        </w:rPr>
        <w:t xml:space="preserve">Session timeout on </w:t>
      </w:r>
      <w:r w:rsidR="00707043">
        <w:rPr>
          <w:rFonts w:ascii="Arial" w:hAnsi="Arial" w:cs="Arial"/>
          <w:sz w:val="20"/>
          <w:szCs w:val="20"/>
        </w:rPr>
        <w:t>i</w:t>
      </w:r>
      <w:r>
        <w:rPr>
          <w:rFonts w:ascii="Arial" w:hAnsi="Arial" w:cs="Arial"/>
          <w:sz w:val="20"/>
          <w:szCs w:val="20"/>
        </w:rPr>
        <w:t>dle timer</w:t>
      </w:r>
      <w:r w:rsidR="00707043">
        <w:rPr>
          <w:rFonts w:ascii="Arial" w:hAnsi="Arial" w:cs="Arial"/>
          <w:sz w:val="20"/>
          <w:szCs w:val="20"/>
        </w:rPr>
        <w:t>.</w:t>
      </w:r>
      <w:r>
        <w:rPr>
          <w:rFonts w:ascii="Arial" w:hAnsi="Arial" w:cs="Arial"/>
          <w:sz w:val="20"/>
          <w:szCs w:val="20"/>
        </w:rPr>
        <w:t xml:space="preserve"> </w:t>
      </w:r>
    </w:p>
    <w:p w14:paraId="27B05128" w14:textId="77777777" w:rsidR="008379C9" w:rsidRPr="00B61C1C" w:rsidRDefault="008379C9" w:rsidP="008379C9">
      <w:pPr>
        <w:ind w:left="1140"/>
        <w:jc w:val="both"/>
        <w:rPr>
          <w:rFonts w:ascii="Arial" w:hAnsi="Arial" w:cs="Arial"/>
          <w:sz w:val="20"/>
          <w:szCs w:val="20"/>
        </w:rPr>
      </w:pPr>
    </w:p>
    <w:p w14:paraId="322626F3" w14:textId="634CD799" w:rsidR="003E309B" w:rsidRDefault="003E309B" w:rsidP="00CF034D">
      <w:pPr>
        <w:numPr>
          <w:ilvl w:val="0"/>
          <w:numId w:val="20"/>
        </w:numPr>
        <w:tabs>
          <w:tab w:val="clear" w:pos="1440"/>
          <w:tab w:val="num" w:pos="759"/>
        </w:tabs>
        <w:ind w:left="1140" w:hanging="399"/>
        <w:jc w:val="both"/>
        <w:rPr>
          <w:rFonts w:ascii="Arial" w:hAnsi="Arial" w:cs="Arial"/>
          <w:sz w:val="20"/>
          <w:szCs w:val="20"/>
        </w:rPr>
      </w:pPr>
      <w:r>
        <w:rPr>
          <w:rFonts w:ascii="Arial" w:hAnsi="Arial" w:cs="Arial"/>
          <w:sz w:val="20"/>
          <w:szCs w:val="20"/>
        </w:rPr>
        <w:t xml:space="preserve">The SMS shall offer the option for the SMS </w:t>
      </w:r>
      <w:r w:rsidR="00707043">
        <w:rPr>
          <w:rFonts w:ascii="Arial" w:hAnsi="Arial" w:cs="Arial"/>
          <w:sz w:val="20"/>
          <w:szCs w:val="20"/>
        </w:rPr>
        <w:t>a</w:t>
      </w:r>
      <w:r>
        <w:rPr>
          <w:rFonts w:ascii="Arial" w:hAnsi="Arial" w:cs="Arial"/>
          <w:sz w:val="20"/>
          <w:szCs w:val="20"/>
        </w:rPr>
        <w:t>dministrators to force strong passwords for operators. The strong password settings shall be configurable by the SMS administrators</w:t>
      </w:r>
      <w:r w:rsidR="00AF2B3F">
        <w:rPr>
          <w:rFonts w:ascii="Arial" w:hAnsi="Arial" w:cs="Arial"/>
          <w:sz w:val="20"/>
          <w:szCs w:val="20"/>
        </w:rPr>
        <w:t>.</w:t>
      </w:r>
    </w:p>
    <w:p w14:paraId="7CB113B0" w14:textId="77777777" w:rsidR="003E309B" w:rsidRDefault="003E309B" w:rsidP="003E309B">
      <w:pPr>
        <w:ind w:left="1140"/>
        <w:jc w:val="both"/>
        <w:rPr>
          <w:rFonts w:ascii="Arial" w:hAnsi="Arial" w:cs="Arial"/>
          <w:sz w:val="20"/>
          <w:szCs w:val="20"/>
        </w:rPr>
      </w:pPr>
    </w:p>
    <w:p w14:paraId="304D37DB" w14:textId="08A21F2C" w:rsidR="008379C9" w:rsidRPr="00B61C1C" w:rsidRDefault="008379C9" w:rsidP="00CF034D">
      <w:pPr>
        <w:numPr>
          <w:ilvl w:val="0"/>
          <w:numId w:val="20"/>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When in the operator</w:t>
      </w:r>
      <w:r w:rsidR="00CA5734">
        <w:rPr>
          <w:rFonts w:ascii="Arial" w:hAnsi="Arial" w:cs="Arial"/>
          <w:sz w:val="20"/>
          <w:szCs w:val="20"/>
        </w:rPr>
        <w:t>,</w:t>
      </w:r>
      <w:r w:rsidRPr="00B61C1C">
        <w:rPr>
          <w:rFonts w:ascii="Arial" w:hAnsi="Arial" w:cs="Arial"/>
          <w:sz w:val="20"/>
          <w:szCs w:val="20"/>
        </w:rPr>
        <w:t xml:space="preserve"> or operator and </w:t>
      </w:r>
      <w:del w:id="676" w:author="Sheila Bonnar" w:date="2019-05-15T09:29:00Z">
        <w:r w:rsidRPr="00B61C1C" w:rsidDel="00A46CD8">
          <w:rPr>
            <w:rFonts w:ascii="Arial" w:hAnsi="Arial" w:cs="Arial"/>
            <w:sz w:val="20"/>
            <w:szCs w:val="20"/>
          </w:rPr>
          <w:delText>workstation</w:delText>
        </w:r>
      </w:del>
      <w:proofErr w:type="spellStart"/>
      <w:ins w:id="677"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alarm management mode, each operator shall be given a priority to receive the alarms. Active operators with the lowest priority shall receive the alarms first.</w:t>
      </w:r>
    </w:p>
    <w:p w14:paraId="1D649C36" w14:textId="77777777" w:rsidR="008379C9" w:rsidRPr="00B61C1C" w:rsidRDefault="008379C9" w:rsidP="008379C9">
      <w:pPr>
        <w:pStyle w:val="ListParagraph"/>
        <w:rPr>
          <w:rFonts w:ascii="Arial" w:hAnsi="Arial" w:cs="Arial"/>
          <w:sz w:val="20"/>
          <w:szCs w:val="20"/>
        </w:rPr>
      </w:pPr>
    </w:p>
    <w:p w14:paraId="37C97A51" w14:textId="21EE20B8" w:rsidR="008379C9" w:rsidRPr="00B61C1C" w:rsidRDefault="008379C9" w:rsidP="00CF034D">
      <w:pPr>
        <w:numPr>
          <w:ilvl w:val="0"/>
          <w:numId w:val="20"/>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Operators shall have the option of always or never</w:t>
      </w:r>
      <w:r w:rsidR="00707043">
        <w:rPr>
          <w:rFonts w:ascii="Arial" w:hAnsi="Arial" w:cs="Arial"/>
          <w:sz w:val="20"/>
          <w:szCs w:val="20"/>
        </w:rPr>
        <w:t>,</w:t>
      </w:r>
      <w:r w:rsidRPr="00B61C1C">
        <w:rPr>
          <w:rFonts w:ascii="Arial" w:hAnsi="Arial" w:cs="Arial"/>
          <w:sz w:val="20"/>
          <w:szCs w:val="20"/>
        </w:rPr>
        <w:t xml:space="preserve"> to receive alarms.</w:t>
      </w:r>
    </w:p>
    <w:p w14:paraId="47663FD4" w14:textId="77777777" w:rsidR="0047507E" w:rsidRPr="00B61C1C" w:rsidRDefault="0047507E" w:rsidP="00516409">
      <w:pPr>
        <w:ind w:left="741"/>
        <w:jc w:val="both"/>
        <w:rPr>
          <w:rFonts w:ascii="Arial" w:hAnsi="Arial" w:cs="Arial"/>
          <w:sz w:val="20"/>
          <w:szCs w:val="20"/>
        </w:rPr>
      </w:pPr>
    </w:p>
    <w:p w14:paraId="38AB9004" w14:textId="723E851B" w:rsidR="00D155D5" w:rsidRPr="00B61C1C" w:rsidRDefault="0047507E" w:rsidP="00CF034D">
      <w:pPr>
        <w:numPr>
          <w:ilvl w:val="0"/>
          <w:numId w:val="20"/>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The SMS shall determine access rights granted to an operator based on security levels.</w:t>
      </w:r>
      <w:r w:rsidR="00A01876" w:rsidRPr="00B61C1C">
        <w:rPr>
          <w:rFonts w:ascii="Arial" w:hAnsi="Arial" w:cs="Arial"/>
          <w:sz w:val="20"/>
          <w:szCs w:val="20"/>
        </w:rPr>
        <w:t xml:space="preserve"> </w:t>
      </w:r>
      <w:r w:rsidRPr="00B61C1C">
        <w:rPr>
          <w:rFonts w:ascii="Arial" w:hAnsi="Arial" w:cs="Arial"/>
          <w:sz w:val="20"/>
          <w:szCs w:val="20"/>
        </w:rPr>
        <w:t xml:space="preserve">There shall be three predefined access levels called </w:t>
      </w:r>
      <w:r w:rsidR="00707043">
        <w:rPr>
          <w:rFonts w:ascii="Arial" w:hAnsi="Arial" w:cs="Arial"/>
          <w:sz w:val="20"/>
          <w:szCs w:val="20"/>
        </w:rPr>
        <w:t>i</w:t>
      </w:r>
      <w:r w:rsidRPr="00B61C1C">
        <w:rPr>
          <w:rFonts w:ascii="Arial" w:hAnsi="Arial" w:cs="Arial"/>
          <w:sz w:val="20"/>
          <w:szCs w:val="20"/>
        </w:rPr>
        <w:t xml:space="preserve">nstaller, </w:t>
      </w:r>
      <w:r w:rsidR="00707043">
        <w:rPr>
          <w:rFonts w:ascii="Arial" w:hAnsi="Arial" w:cs="Arial"/>
          <w:sz w:val="20"/>
          <w:szCs w:val="20"/>
        </w:rPr>
        <w:t>a</w:t>
      </w:r>
      <w:r w:rsidRPr="00B61C1C">
        <w:rPr>
          <w:rFonts w:ascii="Arial" w:hAnsi="Arial" w:cs="Arial"/>
          <w:sz w:val="20"/>
          <w:szCs w:val="20"/>
        </w:rPr>
        <w:t xml:space="preserve">dministrator, and </w:t>
      </w:r>
      <w:r w:rsidR="00707043">
        <w:rPr>
          <w:rFonts w:ascii="Arial" w:hAnsi="Arial" w:cs="Arial"/>
          <w:sz w:val="20"/>
          <w:szCs w:val="20"/>
        </w:rPr>
        <w:t>g</w:t>
      </w:r>
      <w:r w:rsidRPr="00B61C1C">
        <w:rPr>
          <w:rFonts w:ascii="Arial" w:hAnsi="Arial" w:cs="Arial"/>
          <w:sz w:val="20"/>
          <w:szCs w:val="20"/>
        </w:rPr>
        <w:t>uard</w:t>
      </w:r>
      <w:r w:rsidR="00D155D5" w:rsidRPr="00B61C1C">
        <w:rPr>
          <w:rFonts w:ascii="Arial" w:hAnsi="Arial" w:cs="Arial"/>
          <w:sz w:val="20"/>
          <w:szCs w:val="20"/>
        </w:rPr>
        <w:t>.</w:t>
      </w:r>
      <w:r w:rsidR="00563E7A" w:rsidRPr="00B61C1C">
        <w:rPr>
          <w:rFonts w:ascii="Arial" w:hAnsi="Arial" w:cs="Arial"/>
          <w:sz w:val="20"/>
          <w:szCs w:val="20"/>
        </w:rPr>
        <w:t xml:space="preserve"> </w:t>
      </w:r>
      <w:r w:rsidR="00D155D5" w:rsidRPr="00B61C1C">
        <w:rPr>
          <w:rFonts w:ascii="Arial" w:hAnsi="Arial" w:cs="Arial"/>
          <w:sz w:val="20"/>
          <w:szCs w:val="20"/>
        </w:rPr>
        <w:t>T</w:t>
      </w:r>
      <w:r w:rsidRPr="00B61C1C">
        <w:rPr>
          <w:rFonts w:ascii="Arial" w:hAnsi="Arial" w:cs="Arial"/>
          <w:sz w:val="20"/>
          <w:szCs w:val="20"/>
        </w:rPr>
        <w:t>he SMS shall have the ability to create an unlimited number of security levels that can be assigned to one or more operators.</w:t>
      </w:r>
      <w:r w:rsidR="00A01876" w:rsidRPr="00B61C1C">
        <w:rPr>
          <w:rFonts w:ascii="Arial" w:hAnsi="Arial" w:cs="Arial"/>
          <w:sz w:val="20"/>
          <w:szCs w:val="20"/>
        </w:rPr>
        <w:t xml:space="preserve"> </w:t>
      </w:r>
      <w:r w:rsidRPr="00B61C1C">
        <w:rPr>
          <w:rFonts w:ascii="Arial" w:hAnsi="Arial" w:cs="Arial"/>
          <w:sz w:val="20"/>
          <w:szCs w:val="20"/>
        </w:rPr>
        <w:t xml:space="preserve">It shall be possible to determine from which system components the operator shall be authorized to receive events and </w:t>
      </w:r>
      <w:proofErr w:type="gramStart"/>
      <w:r w:rsidRPr="00B61C1C">
        <w:rPr>
          <w:rFonts w:ascii="Arial" w:hAnsi="Arial" w:cs="Arial"/>
          <w:sz w:val="20"/>
          <w:szCs w:val="20"/>
        </w:rPr>
        <w:t>take action</w:t>
      </w:r>
      <w:proofErr w:type="gramEnd"/>
      <w:r w:rsidRPr="00B61C1C">
        <w:rPr>
          <w:rFonts w:ascii="Arial" w:hAnsi="Arial" w:cs="Arial"/>
          <w:sz w:val="20"/>
          <w:szCs w:val="20"/>
        </w:rPr>
        <w:t>.</w:t>
      </w:r>
      <w:r w:rsidR="00D155D5" w:rsidRPr="00B61C1C">
        <w:rPr>
          <w:rFonts w:ascii="Arial" w:hAnsi="Arial" w:cs="Arial"/>
          <w:sz w:val="20"/>
          <w:szCs w:val="20"/>
        </w:rPr>
        <w:t xml:space="preserve">  It shall be possible to specify for each programming window if the operator can (any combination):</w:t>
      </w:r>
    </w:p>
    <w:p w14:paraId="28C0C7CA" w14:textId="77777777" w:rsidR="00D155D5" w:rsidRPr="00B61C1C" w:rsidRDefault="00D155D5" w:rsidP="00516409">
      <w:pPr>
        <w:pStyle w:val="ListParagraph"/>
        <w:jc w:val="both"/>
        <w:rPr>
          <w:rFonts w:ascii="Arial" w:hAnsi="Arial" w:cs="Arial"/>
          <w:sz w:val="20"/>
          <w:szCs w:val="20"/>
        </w:rPr>
      </w:pPr>
    </w:p>
    <w:p w14:paraId="06BD5E2A" w14:textId="77777777" w:rsidR="00D155D5" w:rsidRPr="00B61C1C" w:rsidRDefault="00D155D5" w:rsidP="00CF034D">
      <w:pPr>
        <w:numPr>
          <w:ilvl w:val="1"/>
          <w:numId w:val="20"/>
        </w:numPr>
        <w:tabs>
          <w:tab w:val="clear" w:pos="2160"/>
          <w:tab w:val="num" w:pos="1779"/>
        </w:tabs>
        <w:jc w:val="both"/>
        <w:rPr>
          <w:rFonts w:ascii="Arial" w:hAnsi="Arial" w:cs="Arial"/>
          <w:sz w:val="20"/>
          <w:szCs w:val="20"/>
        </w:rPr>
      </w:pPr>
      <w:r w:rsidRPr="00B61C1C">
        <w:rPr>
          <w:rFonts w:ascii="Arial" w:hAnsi="Arial" w:cs="Arial"/>
          <w:sz w:val="20"/>
          <w:szCs w:val="20"/>
        </w:rPr>
        <w:t>View the component in read only</w:t>
      </w:r>
      <w:r w:rsidR="00563E7A" w:rsidRPr="00B61C1C">
        <w:rPr>
          <w:rFonts w:ascii="Arial" w:hAnsi="Arial" w:cs="Arial"/>
          <w:sz w:val="20"/>
          <w:szCs w:val="20"/>
        </w:rPr>
        <w:t>.</w:t>
      </w:r>
    </w:p>
    <w:p w14:paraId="29D21334" w14:textId="638542EF" w:rsidR="00D155D5" w:rsidRPr="00B61C1C" w:rsidRDefault="00D155D5" w:rsidP="00CF034D">
      <w:pPr>
        <w:numPr>
          <w:ilvl w:val="1"/>
          <w:numId w:val="20"/>
        </w:numPr>
        <w:tabs>
          <w:tab w:val="clear" w:pos="2160"/>
          <w:tab w:val="num" w:pos="1779"/>
        </w:tabs>
        <w:jc w:val="both"/>
        <w:rPr>
          <w:rFonts w:ascii="Arial" w:hAnsi="Arial" w:cs="Arial"/>
          <w:sz w:val="20"/>
          <w:szCs w:val="20"/>
        </w:rPr>
      </w:pPr>
      <w:r w:rsidRPr="00B61C1C">
        <w:rPr>
          <w:rFonts w:ascii="Arial" w:hAnsi="Arial" w:cs="Arial"/>
          <w:sz w:val="20"/>
          <w:szCs w:val="20"/>
        </w:rPr>
        <w:t>Add new components</w:t>
      </w:r>
    </w:p>
    <w:p w14:paraId="7B37703A" w14:textId="77777777" w:rsidR="0047507E" w:rsidRPr="00B61C1C" w:rsidRDefault="00D155D5" w:rsidP="00CF034D">
      <w:pPr>
        <w:numPr>
          <w:ilvl w:val="1"/>
          <w:numId w:val="20"/>
        </w:numPr>
        <w:tabs>
          <w:tab w:val="clear" w:pos="2160"/>
          <w:tab w:val="num" w:pos="1779"/>
        </w:tabs>
        <w:jc w:val="both"/>
        <w:rPr>
          <w:rFonts w:ascii="Arial" w:hAnsi="Arial" w:cs="Arial"/>
          <w:sz w:val="20"/>
          <w:szCs w:val="20"/>
        </w:rPr>
      </w:pPr>
      <w:r w:rsidRPr="00B61C1C">
        <w:rPr>
          <w:rFonts w:ascii="Arial" w:hAnsi="Arial" w:cs="Arial"/>
          <w:sz w:val="20"/>
          <w:szCs w:val="20"/>
        </w:rPr>
        <w:t>Modify existing components (cannot add new)</w:t>
      </w:r>
      <w:r w:rsidR="00563E7A" w:rsidRPr="00B61C1C">
        <w:rPr>
          <w:rFonts w:ascii="Arial" w:hAnsi="Arial" w:cs="Arial"/>
          <w:sz w:val="20"/>
          <w:szCs w:val="20"/>
        </w:rPr>
        <w:t>.</w:t>
      </w:r>
    </w:p>
    <w:p w14:paraId="18D96612" w14:textId="0A65BAD8" w:rsidR="00D155D5" w:rsidRPr="00B61C1C" w:rsidRDefault="00D155D5" w:rsidP="00CF034D">
      <w:pPr>
        <w:numPr>
          <w:ilvl w:val="1"/>
          <w:numId w:val="20"/>
        </w:numPr>
        <w:tabs>
          <w:tab w:val="clear" w:pos="2160"/>
          <w:tab w:val="num" w:pos="1779"/>
        </w:tabs>
        <w:jc w:val="both"/>
        <w:rPr>
          <w:rFonts w:ascii="Arial" w:hAnsi="Arial" w:cs="Arial"/>
          <w:sz w:val="20"/>
          <w:szCs w:val="20"/>
        </w:rPr>
      </w:pPr>
      <w:r w:rsidRPr="00B61C1C">
        <w:rPr>
          <w:rFonts w:ascii="Arial" w:hAnsi="Arial" w:cs="Arial"/>
          <w:sz w:val="20"/>
          <w:szCs w:val="20"/>
        </w:rPr>
        <w:t>Delete components</w:t>
      </w:r>
    </w:p>
    <w:p w14:paraId="672D83E6" w14:textId="7BBDB925" w:rsidR="00D155D5" w:rsidRPr="00B61C1C" w:rsidRDefault="00D155D5" w:rsidP="00CF034D">
      <w:pPr>
        <w:numPr>
          <w:ilvl w:val="1"/>
          <w:numId w:val="20"/>
        </w:numPr>
        <w:tabs>
          <w:tab w:val="clear" w:pos="2160"/>
          <w:tab w:val="num" w:pos="1779"/>
        </w:tabs>
        <w:jc w:val="both"/>
        <w:rPr>
          <w:rFonts w:ascii="Arial" w:hAnsi="Arial" w:cs="Arial"/>
          <w:sz w:val="20"/>
          <w:szCs w:val="20"/>
        </w:rPr>
      </w:pPr>
      <w:r w:rsidRPr="00B61C1C">
        <w:rPr>
          <w:rFonts w:ascii="Arial" w:hAnsi="Arial" w:cs="Arial"/>
          <w:sz w:val="20"/>
          <w:szCs w:val="20"/>
        </w:rPr>
        <w:t>Save as</w:t>
      </w:r>
    </w:p>
    <w:p w14:paraId="5829F3B5" w14:textId="3874C7FD" w:rsidR="00D155D5" w:rsidRPr="00B61C1C" w:rsidRDefault="00D155D5" w:rsidP="00CF034D">
      <w:pPr>
        <w:numPr>
          <w:ilvl w:val="1"/>
          <w:numId w:val="20"/>
        </w:numPr>
        <w:tabs>
          <w:tab w:val="clear" w:pos="2160"/>
          <w:tab w:val="num" w:pos="1779"/>
        </w:tabs>
        <w:jc w:val="both"/>
        <w:rPr>
          <w:rFonts w:ascii="Arial" w:hAnsi="Arial" w:cs="Arial"/>
          <w:sz w:val="20"/>
          <w:szCs w:val="20"/>
        </w:rPr>
      </w:pPr>
      <w:r w:rsidRPr="00B61C1C">
        <w:rPr>
          <w:rFonts w:ascii="Arial" w:hAnsi="Arial" w:cs="Arial"/>
          <w:sz w:val="20"/>
          <w:szCs w:val="20"/>
        </w:rPr>
        <w:t>Print components</w:t>
      </w:r>
    </w:p>
    <w:p w14:paraId="5C7748D5" w14:textId="7328FF03" w:rsidR="00D155D5" w:rsidRPr="00B61C1C" w:rsidRDefault="00D155D5" w:rsidP="00CF034D">
      <w:pPr>
        <w:numPr>
          <w:ilvl w:val="1"/>
          <w:numId w:val="20"/>
        </w:numPr>
        <w:tabs>
          <w:tab w:val="clear" w:pos="2160"/>
          <w:tab w:val="num" w:pos="1779"/>
        </w:tabs>
        <w:jc w:val="both"/>
        <w:rPr>
          <w:rFonts w:ascii="Arial" w:hAnsi="Arial" w:cs="Arial"/>
          <w:sz w:val="20"/>
          <w:szCs w:val="20"/>
        </w:rPr>
      </w:pPr>
      <w:r w:rsidRPr="00B61C1C">
        <w:rPr>
          <w:rFonts w:ascii="Arial" w:hAnsi="Arial" w:cs="Arial"/>
          <w:sz w:val="20"/>
          <w:szCs w:val="20"/>
        </w:rPr>
        <w:t>View links</w:t>
      </w:r>
    </w:p>
    <w:p w14:paraId="67320AAA" w14:textId="77777777" w:rsidR="0047507E" w:rsidRPr="00B61C1C" w:rsidRDefault="0047507E" w:rsidP="00516409">
      <w:pPr>
        <w:jc w:val="both"/>
        <w:rPr>
          <w:rFonts w:ascii="Arial" w:hAnsi="Arial" w:cs="Arial"/>
          <w:sz w:val="20"/>
          <w:szCs w:val="20"/>
        </w:rPr>
      </w:pPr>
    </w:p>
    <w:p w14:paraId="05CFFC32" w14:textId="4E92A11E" w:rsidR="0047507E" w:rsidRPr="00B61C1C" w:rsidRDefault="0047507E" w:rsidP="00CF034D">
      <w:pPr>
        <w:numPr>
          <w:ilvl w:val="0"/>
          <w:numId w:val="20"/>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 xml:space="preserve">The SMS shall allow </w:t>
      </w:r>
      <w:r w:rsidR="00707043">
        <w:rPr>
          <w:rFonts w:ascii="Arial" w:hAnsi="Arial" w:cs="Arial"/>
          <w:sz w:val="20"/>
          <w:szCs w:val="20"/>
        </w:rPr>
        <w:t>s</w:t>
      </w:r>
      <w:r w:rsidRPr="00B61C1C">
        <w:rPr>
          <w:rFonts w:ascii="Arial" w:hAnsi="Arial" w:cs="Arial"/>
          <w:sz w:val="20"/>
          <w:szCs w:val="20"/>
        </w:rPr>
        <w:t xml:space="preserve">ystem </w:t>
      </w:r>
      <w:r w:rsidR="00707043">
        <w:rPr>
          <w:rFonts w:ascii="Arial" w:hAnsi="Arial" w:cs="Arial"/>
          <w:sz w:val="20"/>
          <w:szCs w:val="20"/>
        </w:rPr>
        <w:t>a</w:t>
      </w:r>
      <w:r w:rsidRPr="00B61C1C">
        <w:rPr>
          <w:rFonts w:ascii="Arial" w:hAnsi="Arial" w:cs="Arial"/>
          <w:sz w:val="20"/>
          <w:szCs w:val="20"/>
        </w:rPr>
        <w:t>dministrators to grant or deny operators access to</w:t>
      </w:r>
      <w:r w:rsidR="00A80312" w:rsidRPr="00B61C1C">
        <w:rPr>
          <w:rFonts w:ascii="Arial" w:hAnsi="Arial" w:cs="Arial"/>
          <w:sz w:val="20"/>
          <w:szCs w:val="20"/>
        </w:rPr>
        <w:t xml:space="preserve"> all</w:t>
      </w:r>
      <w:r w:rsidRPr="00B61C1C">
        <w:rPr>
          <w:rFonts w:ascii="Arial" w:hAnsi="Arial" w:cs="Arial"/>
          <w:sz w:val="20"/>
          <w:szCs w:val="20"/>
        </w:rPr>
        <w:t xml:space="preserve"> system physical components such as gateways, sites,</w:t>
      </w:r>
      <w:r w:rsidR="00A80312" w:rsidRPr="00B61C1C">
        <w:rPr>
          <w:rFonts w:ascii="Arial" w:hAnsi="Arial" w:cs="Arial"/>
          <w:sz w:val="20"/>
          <w:szCs w:val="20"/>
        </w:rPr>
        <w:t xml:space="preserve"> controllers, doors</w:t>
      </w:r>
      <w:r w:rsidR="003F2AF7" w:rsidRPr="00B61C1C">
        <w:rPr>
          <w:rFonts w:ascii="Arial" w:hAnsi="Arial" w:cs="Arial"/>
          <w:sz w:val="20"/>
          <w:szCs w:val="20"/>
        </w:rPr>
        <w:t>,</w:t>
      </w:r>
      <w:r w:rsidRPr="00B61C1C">
        <w:rPr>
          <w:rFonts w:ascii="Arial" w:hAnsi="Arial" w:cs="Arial"/>
          <w:sz w:val="20"/>
          <w:szCs w:val="20"/>
        </w:rPr>
        <w:t xml:space="preserve"> relays,</w:t>
      </w:r>
      <w:r w:rsidR="00A80312" w:rsidRPr="00B61C1C">
        <w:rPr>
          <w:rFonts w:ascii="Arial" w:hAnsi="Arial" w:cs="Arial"/>
          <w:sz w:val="20"/>
          <w:szCs w:val="20"/>
        </w:rPr>
        <w:t xml:space="preserve"> inputs, access levels, reports, schedules, tenant lists, video servers, card types</w:t>
      </w:r>
      <w:r w:rsidRPr="00B61C1C">
        <w:rPr>
          <w:rFonts w:ascii="Arial" w:hAnsi="Arial" w:cs="Arial"/>
          <w:sz w:val="20"/>
          <w:szCs w:val="20"/>
        </w:rPr>
        <w:t xml:space="preserve"> using </w:t>
      </w:r>
      <w:r w:rsidR="00707043">
        <w:rPr>
          <w:rFonts w:ascii="Arial" w:hAnsi="Arial" w:cs="Arial"/>
          <w:sz w:val="20"/>
          <w:szCs w:val="20"/>
        </w:rPr>
        <w:t>w</w:t>
      </w:r>
      <w:r w:rsidRPr="00B61C1C">
        <w:rPr>
          <w:rFonts w:ascii="Arial" w:hAnsi="Arial" w:cs="Arial"/>
          <w:sz w:val="20"/>
          <w:szCs w:val="20"/>
        </w:rPr>
        <w:t>orkspaces.</w:t>
      </w:r>
      <w:r w:rsidR="00A01876" w:rsidRPr="00B61C1C">
        <w:rPr>
          <w:rFonts w:ascii="Arial" w:hAnsi="Arial" w:cs="Arial"/>
          <w:sz w:val="20"/>
          <w:szCs w:val="20"/>
        </w:rPr>
        <w:t xml:space="preserve"> </w:t>
      </w:r>
      <w:r w:rsidRPr="00B61C1C">
        <w:rPr>
          <w:rFonts w:ascii="Arial" w:hAnsi="Arial" w:cs="Arial"/>
          <w:sz w:val="20"/>
          <w:szCs w:val="20"/>
        </w:rPr>
        <w:t>This allows greater ease for larger sites to locate and assign components that pertain to specific gateways and sites.</w:t>
      </w:r>
      <w:r w:rsidR="00A01876" w:rsidRPr="00B61C1C">
        <w:rPr>
          <w:rFonts w:ascii="Arial" w:hAnsi="Arial" w:cs="Arial"/>
          <w:sz w:val="20"/>
          <w:szCs w:val="20"/>
        </w:rPr>
        <w:t xml:space="preserve"> </w:t>
      </w:r>
      <w:r w:rsidRPr="00B61C1C">
        <w:rPr>
          <w:rFonts w:ascii="Arial" w:hAnsi="Arial" w:cs="Arial"/>
          <w:sz w:val="20"/>
          <w:szCs w:val="20"/>
        </w:rPr>
        <w:t xml:space="preserve">System administrators shall be able to tailor specific system applications and </w:t>
      </w:r>
      <w:del w:id="678" w:author="Sheila Bonnar" w:date="2019-05-15T09:29:00Z">
        <w:r w:rsidRPr="00B61C1C" w:rsidDel="00A46CD8">
          <w:rPr>
            <w:rFonts w:ascii="Arial" w:hAnsi="Arial" w:cs="Arial"/>
            <w:sz w:val="20"/>
            <w:szCs w:val="20"/>
          </w:rPr>
          <w:delText>workstation</w:delText>
        </w:r>
      </w:del>
      <w:proofErr w:type="spellStart"/>
      <w:ins w:id="679"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s </w:t>
      </w:r>
      <w:r w:rsidR="00CA5734">
        <w:rPr>
          <w:rFonts w:ascii="Arial" w:hAnsi="Arial" w:cs="Arial"/>
          <w:sz w:val="20"/>
          <w:szCs w:val="20"/>
        </w:rPr>
        <w:t>w</w:t>
      </w:r>
      <w:r w:rsidRPr="00B61C1C">
        <w:rPr>
          <w:rFonts w:ascii="Arial" w:hAnsi="Arial" w:cs="Arial"/>
          <w:sz w:val="20"/>
          <w:szCs w:val="20"/>
        </w:rPr>
        <w:t>orkspaces, therefore restricting access to information to all levels of operators.</w:t>
      </w:r>
      <w:r w:rsidR="00A01876" w:rsidRPr="00B61C1C">
        <w:rPr>
          <w:rFonts w:ascii="Arial" w:hAnsi="Arial" w:cs="Arial"/>
          <w:sz w:val="20"/>
          <w:szCs w:val="20"/>
        </w:rPr>
        <w:t xml:space="preserve"> </w:t>
      </w:r>
      <w:r w:rsidR="000B6329">
        <w:rPr>
          <w:rFonts w:ascii="Arial" w:hAnsi="Arial" w:cs="Arial"/>
          <w:sz w:val="20"/>
          <w:szCs w:val="20"/>
        </w:rPr>
        <w:t>O</w:t>
      </w:r>
      <w:r w:rsidRPr="00B61C1C">
        <w:rPr>
          <w:rFonts w:ascii="Arial" w:hAnsi="Arial" w:cs="Arial"/>
          <w:sz w:val="20"/>
          <w:szCs w:val="20"/>
        </w:rPr>
        <w:t xml:space="preserve">perators shall be able to use temporary workspaces to narrow their fields of view when accomplishing specific tasks, </w:t>
      </w:r>
      <w:r w:rsidR="00B22F75" w:rsidRPr="00B61C1C">
        <w:rPr>
          <w:rFonts w:ascii="Arial" w:hAnsi="Arial" w:cs="Arial"/>
          <w:sz w:val="20"/>
          <w:szCs w:val="20"/>
        </w:rPr>
        <w:t xml:space="preserve">and </w:t>
      </w:r>
      <w:r w:rsidRPr="00B61C1C">
        <w:rPr>
          <w:rFonts w:ascii="Arial" w:hAnsi="Arial" w:cs="Arial"/>
          <w:sz w:val="20"/>
          <w:szCs w:val="20"/>
        </w:rPr>
        <w:t xml:space="preserve">then easily </w:t>
      </w:r>
      <w:proofErr w:type="gramStart"/>
      <w:r w:rsidRPr="00B61C1C">
        <w:rPr>
          <w:rFonts w:ascii="Arial" w:hAnsi="Arial" w:cs="Arial"/>
          <w:sz w:val="20"/>
          <w:szCs w:val="20"/>
        </w:rPr>
        <w:t>revert back</w:t>
      </w:r>
      <w:proofErr w:type="gramEnd"/>
      <w:r w:rsidRPr="00B61C1C">
        <w:rPr>
          <w:rFonts w:ascii="Arial" w:hAnsi="Arial" w:cs="Arial"/>
          <w:sz w:val="20"/>
          <w:szCs w:val="20"/>
        </w:rPr>
        <w:t xml:space="preserve"> to their main workspace.</w:t>
      </w:r>
    </w:p>
    <w:p w14:paraId="170AB4E0" w14:textId="77777777" w:rsidR="0047507E" w:rsidRPr="00B61C1C" w:rsidRDefault="0047507E" w:rsidP="00516409">
      <w:pPr>
        <w:jc w:val="both"/>
        <w:rPr>
          <w:rFonts w:ascii="Arial" w:hAnsi="Arial" w:cs="Arial"/>
          <w:sz w:val="20"/>
          <w:szCs w:val="20"/>
        </w:rPr>
      </w:pPr>
    </w:p>
    <w:p w14:paraId="10C9BD62" w14:textId="51E48C55" w:rsidR="00A37C28" w:rsidRDefault="00A37C28" w:rsidP="00A37C28">
      <w:pPr>
        <w:numPr>
          <w:ilvl w:val="0"/>
          <w:numId w:val="20"/>
        </w:numPr>
        <w:tabs>
          <w:tab w:val="clear" w:pos="1440"/>
          <w:tab w:val="num" w:pos="1140"/>
        </w:tabs>
        <w:ind w:left="1140" w:hanging="399"/>
        <w:jc w:val="both"/>
        <w:rPr>
          <w:rFonts w:ascii="Arial" w:hAnsi="Arial" w:cs="Arial"/>
          <w:sz w:val="20"/>
          <w:szCs w:val="20"/>
        </w:rPr>
      </w:pPr>
      <w:r>
        <w:rPr>
          <w:rFonts w:ascii="Arial" w:hAnsi="Arial" w:cs="Arial"/>
          <w:sz w:val="20"/>
          <w:szCs w:val="20"/>
        </w:rPr>
        <w:t>The SMS shall allow t</w:t>
      </w:r>
      <w:r w:rsidR="00707043">
        <w:rPr>
          <w:rFonts w:ascii="Arial" w:hAnsi="Arial" w:cs="Arial"/>
          <w:sz w:val="20"/>
          <w:szCs w:val="20"/>
        </w:rPr>
        <w:t>he</w:t>
      </w:r>
      <w:r>
        <w:rPr>
          <w:rFonts w:ascii="Arial" w:hAnsi="Arial" w:cs="Arial"/>
          <w:sz w:val="20"/>
          <w:szCs w:val="20"/>
        </w:rPr>
        <w:t xml:space="preserve"> configur</w:t>
      </w:r>
      <w:r w:rsidR="00707043">
        <w:rPr>
          <w:rFonts w:ascii="Arial" w:hAnsi="Arial" w:cs="Arial"/>
          <w:sz w:val="20"/>
          <w:szCs w:val="20"/>
        </w:rPr>
        <w:t>ation of</w:t>
      </w:r>
      <w:r>
        <w:rPr>
          <w:rFonts w:ascii="Arial" w:hAnsi="Arial" w:cs="Arial"/>
          <w:sz w:val="20"/>
          <w:szCs w:val="20"/>
        </w:rPr>
        <w:t xml:space="preserve"> a system wide feature that </w:t>
      </w:r>
      <w:r w:rsidR="00707043">
        <w:rPr>
          <w:rFonts w:ascii="Arial" w:hAnsi="Arial" w:cs="Arial"/>
          <w:sz w:val="20"/>
          <w:szCs w:val="20"/>
        </w:rPr>
        <w:t xml:space="preserve">will automatically disable an </w:t>
      </w:r>
      <w:r>
        <w:rPr>
          <w:rFonts w:ascii="Arial" w:hAnsi="Arial" w:cs="Arial"/>
          <w:sz w:val="20"/>
          <w:szCs w:val="20"/>
        </w:rPr>
        <w:t>operator that ha</w:t>
      </w:r>
      <w:r w:rsidR="00707043">
        <w:rPr>
          <w:rFonts w:ascii="Arial" w:hAnsi="Arial" w:cs="Arial"/>
          <w:sz w:val="20"/>
          <w:szCs w:val="20"/>
        </w:rPr>
        <w:t>s</w:t>
      </w:r>
      <w:r>
        <w:rPr>
          <w:rFonts w:ascii="Arial" w:hAnsi="Arial" w:cs="Arial"/>
          <w:sz w:val="20"/>
          <w:szCs w:val="20"/>
        </w:rPr>
        <w:t xml:space="preserve"> not logged in at least once in X days.</w:t>
      </w:r>
    </w:p>
    <w:p w14:paraId="2673216F" w14:textId="77777777" w:rsidR="00A37C28" w:rsidRDefault="00A37C28" w:rsidP="00A37C28">
      <w:pPr>
        <w:pStyle w:val="ListParagraph"/>
        <w:rPr>
          <w:rFonts w:ascii="Arial" w:hAnsi="Arial" w:cs="Arial"/>
          <w:sz w:val="20"/>
          <w:szCs w:val="20"/>
        </w:rPr>
      </w:pPr>
    </w:p>
    <w:p w14:paraId="29D66815" w14:textId="01BC9E2A" w:rsidR="00A37C28" w:rsidRDefault="00A37C28" w:rsidP="00A37C28">
      <w:pPr>
        <w:numPr>
          <w:ilvl w:val="1"/>
          <w:numId w:val="20"/>
        </w:numPr>
        <w:jc w:val="both"/>
        <w:rPr>
          <w:rFonts w:ascii="Arial" w:hAnsi="Arial" w:cs="Arial"/>
          <w:sz w:val="20"/>
          <w:szCs w:val="20"/>
        </w:rPr>
      </w:pPr>
      <w:r>
        <w:rPr>
          <w:rFonts w:ascii="Arial" w:hAnsi="Arial" w:cs="Arial"/>
          <w:sz w:val="20"/>
          <w:szCs w:val="20"/>
        </w:rPr>
        <w:t xml:space="preserve">The SMS administrator shall </w:t>
      </w:r>
      <w:r w:rsidR="00794EB3">
        <w:rPr>
          <w:rFonts w:ascii="Arial" w:hAnsi="Arial" w:cs="Arial"/>
          <w:sz w:val="20"/>
          <w:szCs w:val="20"/>
        </w:rPr>
        <w:t xml:space="preserve">have </w:t>
      </w:r>
      <w:r>
        <w:rPr>
          <w:rFonts w:ascii="Arial" w:hAnsi="Arial" w:cs="Arial"/>
          <w:sz w:val="20"/>
          <w:szCs w:val="20"/>
        </w:rPr>
        <w:t>the option to customize the inactivity timer from 30 days to 365.  The SMS feature can also be turned off by the SMS administrators</w:t>
      </w:r>
    </w:p>
    <w:p w14:paraId="2163AF6B" w14:textId="47E86814" w:rsidR="00A37C28" w:rsidRPr="003037CA" w:rsidRDefault="00A37C28" w:rsidP="00A37C28">
      <w:pPr>
        <w:numPr>
          <w:ilvl w:val="1"/>
          <w:numId w:val="20"/>
        </w:numPr>
        <w:jc w:val="both"/>
        <w:rPr>
          <w:rFonts w:ascii="Arial" w:hAnsi="Arial" w:cs="Arial"/>
          <w:sz w:val="20"/>
          <w:szCs w:val="20"/>
        </w:rPr>
      </w:pPr>
      <w:r>
        <w:rPr>
          <w:rFonts w:ascii="Arial" w:hAnsi="Arial" w:cs="Arial"/>
          <w:sz w:val="20"/>
          <w:szCs w:val="20"/>
        </w:rPr>
        <w:t xml:space="preserve">The SMS shall automatically notify the operator via </w:t>
      </w:r>
      <w:r w:rsidR="008D1C4C">
        <w:rPr>
          <w:rFonts w:ascii="Arial" w:hAnsi="Arial" w:cs="Arial"/>
          <w:sz w:val="20"/>
          <w:szCs w:val="20"/>
        </w:rPr>
        <w:t>e-mail</w:t>
      </w:r>
      <w:r>
        <w:rPr>
          <w:rFonts w:ascii="Arial" w:hAnsi="Arial" w:cs="Arial"/>
          <w:sz w:val="20"/>
          <w:szCs w:val="20"/>
        </w:rPr>
        <w:t xml:space="preserve"> 10 days prior to the deactivation.</w:t>
      </w:r>
    </w:p>
    <w:p w14:paraId="1BACFB31" w14:textId="77777777" w:rsidR="0047507E" w:rsidRPr="00B61C1C" w:rsidRDefault="0047507E" w:rsidP="00516409">
      <w:pPr>
        <w:jc w:val="both"/>
        <w:rPr>
          <w:rFonts w:ascii="Arial" w:hAnsi="Arial" w:cs="Arial"/>
          <w:sz w:val="20"/>
          <w:szCs w:val="20"/>
        </w:rPr>
      </w:pPr>
    </w:p>
    <w:p w14:paraId="562D4FDB" w14:textId="77777777" w:rsidR="0047507E" w:rsidRPr="00B61C1C" w:rsidRDefault="0047507E" w:rsidP="00516409">
      <w:pPr>
        <w:jc w:val="both"/>
        <w:rPr>
          <w:rFonts w:ascii="Arial" w:hAnsi="Arial" w:cs="Arial"/>
          <w:sz w:val="20"/>
          <w:szCs w:val="20"/>
        </w:rPr>
      </w:pPr>
    </w:p>
    <w:p w14:paraId="235D6239" w14:textId="77777777" w:rsidR="0047507E" w:rsidRPr="00B61C1C" w:rsidRDefault="0047507E" w:rsidP="00516409">
      <w:pPr>
        <w:jc w:val="both"/>
        <w:rPr>
          <w:rFonts w:ascii="Arial" w:hAnsi="Arial" w:cs="Arial"/>
          <w:sz w:val="20"/>
          <w:szCs w:val="20"/>
        </w:rPr>
      </w:pPr>
      <w:r w:rsidRPr="00B61C1C">
        <w:rPr>
          <w:rFonts w:ascii="Arial" w:hAnsi="Arial" w:cs="Arial"/>
          <w:sz w:val="20"/>
          <w:szCs w:val="20"/>
        </w:rPr>
        <w:t>2.</w:t>
      </w:r>
      <w:proofErr w:type="gramStart"/>
      <w:r w:rsidRPr="00B61C1C">
        <w:rPr>
          <w:rFonts w:ascii="Arial" w:hAnsi="Arial" w:cs="Arial"/>
          <w:sz w:val="20"/>
          <w:szCs w:val="20"/>
        </w:rPr>
        <w:t>4.</w:t>
      </w:r>
      <w:r w:rsidR="008379C9" w:rsidRPr="00B61C1C">
        <w:rPr>
          <w:rFonts w:ascii="Arial" w:hAnsi="Arial" w:cs="Arial"/>
          <w:sz w:val="20"/>
          <w:szCs w:val="20"/>
        </w:rPr>
        <w:t>I</w:t>
      </w:r>
      <w:proofErr w:type="gramEnd"/>
      <w:r w:rsidRPr="00B61C1C">
        <w:rPr>
          <w:rFonts w:ascii="Arial" w:hAnsi="Arial" w:cs="Arial"/>
          <w:sz w:val="20"/>
          <w:szCs w:val="20"/>
        </w:rPr>
        <w:tab/>
        <w:t xml:space="preserve">Report Section </w:t>
      </w:r>
    </w:p>
    <w:p w14:paraId="508DDA21" w14:textId="77777777" w:rsidR="0047507E" w:rsidRPr="00B61C1C" w:rsidRDefault="0047507E" w:rsidP="00516409">
      <w:pPr>
        <w:jc w:val="both"/>
        <w:rPr>
          <w:rFonts w:ascii="Arial" w:hAnsi="Arial" w:cs="Arial"/>
          <w:sz w:val="20"/>
          <w:szCs w:val="20"/>
        </w:rPr>
      </w:pPr>
    </w:p>
    <w:p w14:paraId="6CF61162" w14:textId="77777777" w:rsidR="0047507E" w:rsidRPr="00B61C1C" w:rsidRDefault="0047507E" w:rsidP="00CF034D">
      <w:pPr>
        <w:numPr>
          <w:ilvl w:val="0"/>
          <w:numId w:val="21"/>
        </w:numPr>
        <w:tabs>
          <w:tab w:val="clear" w:pos="1440"/>
          <w:tab w:val="num" w:pos="759"/>
        </w:tabs>
        <w:ind w:left="1140" w:hanging="399"/>
        <w:jc w:val="both"/>
        <w:rPr>
          <w:rFonts w:ascii="Arial" w:hAnsi="Arial" w:cs="Arial"/>
          <w:sz w:val="20"/>
          <w:szCs w:val="20"/>
        </w:rPr>
      </w:pPr>
      <w:bookmarkStart w:id="680" w:name="_Toc408996490"/>
      <w:r w:rsidRPr="00B61C1C">
        <w:rPr>
          <w:rFonts w:ascii="Arial" w:hAnsi="Arial" w:cs="Arial"/>
          <w:sz w:val="20"/>
          <w:szCs w:val="20"/>
        </w:rPr>
        <w:t xml:space="preserve">The SMS shall include templates for various types of reports to include </w:t>
      </w:r>
      <w:bookmarkEnd w:id="680"/>
      <w:r w:rsidRPr="00B61C1C">
        <w:rPr>
          <w:rFonts w:ascii="Arial" w:hAnsi="Arial" w:cs="Arial"/>
          <w:sz w:val="20"/>
          <w:szCs w:val="20"/>
        </w:rPr>
        <w:t>the following:</w:t>
      </w:r>
    </w:p>
    <w:p w14:paraId="3705BDEF" w14:textId="77777777" w:rsidR="0047507E" w:rsidRPr="00B61C1C" w:rsidRDefault="0047507E" w:rsidP="00516409">
      <w:pPr>
        <w:ind w:left="741"/>
        <w:jc w:val="both"/>
        <w:rPr>
          <w:rFonts w:ascii="Arial" w:hAnsi="Arial" w:cs="Arial"/>
          <w:sz w:val="20"/>
          <w:szCs w:val="20"/>
        </w:rPr>
      </w:pPr>
    </w:p>
    <w:p w14:paraId="725451DD" w14:textId="39EDA0E1" w:rsidR="0047507E" w:rsidRPr="00B61C1C" w:rsidRDefault="0047507E"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Card use reports</w:t>
      </w:r>
    </w:p>
    <w:p w14:paraId="27D57589" w14:textId="6C41BADE" w:rsidR="0047507E" w:rsidRPr="00B61C1C" w:rsidRDefault="0047507E"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Manual operations reports</w:t>
      </w:r>
    </w:p>
    <w:p w14:paraId="430AD220" w14:textId="30AABC67" w:rsidR="0047507E" w:rsidRPr="00B61C1C" w:rsidRDefault="0047507E"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Alarm reports</w:t>
      </w:r>
    </w:p>
    <w:p w14:paraId="112BE8CC" w14:textId="210A88AC" w:rsidR="0047507E" w:rsidRPr="00B61C1C" w:rsidRDefault="0047507E"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Historical reports</w:t>
      </w:r>
    </w:p>
    <w:p w14:paraId="5C8EA569" w14:textId="2C29EC60" w:rsidR="0047507E" w:rsidRPr="00B61C1C" w:rsidRDefault="0047507E"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 xml:space="preserve">Time &amp; </w:t>
      </w:r>
      <w:r w:rsidR="00CC6054">
        <w:rPr>
          <w:rFonts w:ascii="Arial" w:hAnsi="Arial" w:cs="Arial"/>
          <w:sz w:val="20"/>
          <w:szCs w:val="20"/>
        </w:rPr>
        <w:t>a</w:t>
      </w:r>
      <w:r w:rsidRPr="00B61C1C">
        <w:rPr>
          <w:rFonts w:ascii="Arial" w:hAnsi="Arial" w:cs="Arial"/>
          <w:sz w:val="20"/>
          <w:szCs w:val="20"/>
        </w:rPr>
        <w:t>ttendance reports</w:t>
      </w:r>
      <w:r w:rsidR="00E716AD" w:rsidRPr="00B61C1C">
        <w:rPr>
          <w:rFonts w:ascii="Arial" w:hAnsi="Arial" w:cs="Arial"/>
          <w:sz w:val="20"/>
          <w:szCs w:val="20"/>
        </w:rPr>
        <w:t>.</w:t>
      </w:r>
    </w:p>
    <w:p w14:paraId="676C9C09" w14:textId="5F5DFA10" w:rsidR="0047507E" w:rsidRPr="00B61C1C" w:rsidRDefault="0047507E"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Detailed reports</w:t>
      </w:r>
    </w:p>
    <w:p w14:paraId="4CAAFEE1" w14:textId="334F13D3" w:rsidR="0047507E" w:rsidRPr="00B61C1C" w:rsidRDefault="0047507E"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Summary reports</w:t>
      </w:r>
    </w:p>
    <w:p w14:paraId="5700D002" w14:textId="7BB86196" w:rsidR="0047507E" w:rsidRPr="00B61C1C" w:rsidRDefault="0047507E"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Statistical reports</w:t>
      </w:r>
    </w:p>
    <w:p w14:paraId="5538C780" w14:textId="6B84B2D2" w:rsidR="0047507E" w:rsidRPr="00B61C1C" w:rsidRDefault="0047507E"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Muster reports</w:t>
      </w:r>
    </w:p>
    <w:p w14:paraId="7E4A4D1E" w14:textId="652D388C" w:rsidR="001E4E46" w:rsidRPr="00B61C1C" w:rsidRDefault="001E4E46" w:rsidP="00CF034D">
      <w:pPr>
        <w:numPr>
          <w:ilvl w:val="1"/>
          <w:numId w:val="21"/>
        </w:numPr>
        <w:tabs>
          <w:tab w:val="clear" w:pos="2160"/>
          <w:tab w:val="num" w:pos="1779"/>
        </w:tabs>
        <w:jc w:val="both"/>
        <w:rPr>
          <w:rFonts w:ascii="Arial" w:hAnsi="Arial" w:cs="Arial"/>
          <w:sz w:val="20"/>
          <w:szCs w:val="20"/>
        </w:rPr>
      </w:pPr>
      <w:r w:rsidRPr="00B61C1C">
        <w:rPr>
          <w:rFonts w:ascii="Arial" w:hAnsi="Arial" w:cs="Arial"/>
          <w:sz w:val="20"/>
          <w:szCs w:val="20"/>
        </w:rPr>
        <w:t>Roll</w:t>
      </w:r>
      <w:r w:rsidR="00F13618" w:rsidRPr="00B61C1C">
        <w:rPr>
          <w:rFonts w:ascii="Arial" w:hAnsi="Arial" w:cs="Arial"/>
          <w:sz w:val="20"/>
          <w:szCs w:val="20"/>
        </w:rPr>
        <w:t xml:space="preserve"> </w:t>
      </w:r>
      <w:r w:rsidR="00CC6054">
        <w:rPr>
          <w:rFonts w:ascii="Arial" w:hAnsi="Arial" w:cs="Arial"/>
          <w:sz w:val="20"/>
          <w:szCs w:val="20"/>
        </w:rPr>
        <w:t>c</w:t>
      </w:r>
      <w:r w:rsidR="00F81883" w:rsidRPr="00B61C1C">
        <w:rPr>
          <w:rFonts w:ascii="Arial" w:hAnsi="Arial" w:cs="Arial"/>
          <w:sz w:val="20"/>
          <w:szCs w:val="20"/>
        </w:rPr>
        <w:t xml:space="preserve">all </w:t>
      </w:r>
      <w:r w:rsidR="00CC6054">
        <w:rPr>
          <w:rFonts w:ascii="Arial" w:hAnsi="Arial" w:cs="Arial"/>
          <w:sz w:val="20"/>
          <w:szCs w:val="20"/>
        </w:rPr>
        <w:t>r</w:t>
      </w:r>
      <w:r w:rsidRPr="00B61C1C">
        <w:rPr>
          <w:rFonts w:ascii="Arial" w:hAnsi="Arial" w:cs="Arial"/>
          <w:sz w:val="20"/>
          <w:szCs w:val="20"/>
        </w:rPr>
        <w:t>eports</w:t>
      </w:r>
    </w:p>
    <w:p w14:paraId="037D6D04" w14:textId="77777777" w:rsidR="0047507E" w:rsidRPr="00B61C1C" w:rsidRDefault="0047507E" w:rsidP="00516409">
      <w:pPr>
        <w:jc w:val="both"/>
        <w:rPr>
          <w:rFonts w:ascii="Arial" w:hAnsi="Arial" w:cs="Arial"/>
          <w:sz w:val="20"/>
          <w:szCs w:val="20"/>
        </w:rPr>
      </w:pPr>
    </w:p>
    <w:p w14:paraId="7DCBE254" w14:textId="77777777" w:rsidR="0047507E" w:rsidRPr="00B61C1C" w:rsidRDefault="0047507E"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The SMS shall allow for the creation of custom reports based on any event or component in the system.</w:t>
      </w:r>
      <w:r w:rsidR="00A01876" w:rsidRPr="00B61C1C">
        <w:rPr>
          <w:rFonts w:ascii="Arial" w:hAnsi="Arial" w:cs="Arial"/>
          <w:sz w:val="20"/>
          <w:szCs w:val="20"/>
        </w:rPr>
        <w:t xml:space="preserve"> </w:t>
      </w:r>
      <w:r w:rsidRPr="00B61C1C">
        <w:rPr>
          <w:rFonts w:ascii="Arial" w:hAnsi="Arial" w:cs="Arial"/>
          <w:sz w:val="20"/>
          <w:szCs w:val="20"/>
        </w:rPr>
        <w:t>The SMS shall support an unlimited amount of customized reports.</w:t>
      </w:r>
    </w:p>
    <w:p w14:paraId="11B6B358" w14:textId="77777777" w:rsidR="0047507E" w:rsidRPr="00B61C1C" w:rsidRDefault="0047507E" w:rsidP="00516409">
      <w:pPr>
        <w:ind w:left="741"/>
        <w:jc w:val="both"/>
        <w:rPr>
          <w:rFonts w:ascii="Arial" w:hAnsi="Arial" w:cs="Arial"/>
          <w:sz w:val="20"/>
          <w:szCs w:val="20"/>
        </w:rPr>
      </w:pPr>
    </w:p>
    <w:p w14:paraId="290AF024" w14:textId="77777777" w:rsidR="0047507E" w:rsidRPr="00B61C1C" w:rsidRDefault="0047507E"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All reports shall be able to be displayed on screen, printed, or sent by e-mail on a daily, weekly, or monthly basis.</w:t>
      </w:r>
      <w:r w:rsidR="00A01876" w:rsidRPr="00B61C1C">
        <w:rPr>
          <w:rFonts w:ascii="Arial" w:hAnsi="Arial" w:cs="Arial"/>
          <w:sz w:val="20"/>
          <w:szCs w:val="20"/>
        </w:rPr>
        <w:t xml:space="preserve"> </w:t>
      </w:r>
      <w:r w:rsidRPr="00B61C1C">
        <w:rPr>
          <w:rFonts w:ascii="Arial" w:hAnsi="Arial" w:cs="Arial"/>
          <w:sz w:val="20"/>
          <w:szCs w:val="20"/>
        </w:rPr>
        <w:t xml:space="preserve">All event reports can be automated to be generated and sent at a specific time for a specific </w:t>
      </w:r>
      <w:proofErr w:type="gramStart"/>
      <w:r w:rsidRPr="00B61C1C">
        <w:rPr>
          <w:rFonts w:ascii="Arial" w:hAnsi="Arial" w:cs="Arial"/>
          <w:sz w:val="20"/>
          <w:szCs w:val="20"/>
        </w:rPr>
        <w:t>time period</w:t>
      </w:r>
      <w:proofErr w:type="gramEnd"/>
      <w:r w:rsidRPr="00B61C1C">
        <w:rPr>
          <w:rFonts w:ascii="Arial" w:hAnsi="Arial" w:cs="Arial"/>
          <w:sz w:val="20"/>
          <w:szCs w:val="20"/>
        </w:rPr>
        <w:t>.</w:t>
      </w:r>
    </w:p>
    <w:p w14:paraId="23AB5F42" w14:textId="77777777" w:rsidR="0047507E" w:rsidRPr="00B61C1C" w:rsidRDefault="0047507E" w:rsidP="00516409">
      <w:pPr>
        <w:jc w:val="both"/>
        <w:rPr>
          <w:rFonts w:ascii="Arial" w:hAnsi="Arial" w:cs="Arial"/>
          <w:sz w:val="20"/>
          <w:szCs w:val="20"/>
        </w:rPr>
      </w:pPr>
    </w:p>
    <w:p w14:paraId="00723A14" w14:textId="77777777" w:rsidR="0047507E" w:rsidRPr="00B61C1C" w:rsidRDefault="0047507E"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The SMS shall support at a minimum the following report formats:</w:t>
      </w:r>
      <w:r w:rsidR="00A01876" w:rsidRPr="00B61C1C">
        <w:rPr>
          <w:rFonts w:ascii="Arial" w:hAnsi="Arial" w:cs="Arial"/>
          <w:sz w:val="20"/>
          <w:szCs w:val="20"/>
        </w:rPr>
        <w:t xml:space="preserve"> </w:t>
      </w:r>
      <w:r w:rsidR="002C1499" w:rsidRPr="00B61C1C">
        <w:rPr>
          <w:rFonts w:ascii="Arial" w:hAnsi="Arial" w:cs="Arial"/>
          <w:sz w:val="20"/>
          <w:szCs w:val="20"/>
        </w:rPr>
        <w:t>Sybase</w:t>
      </w:r>
      <w:r w:rsidRPr="00B61C1C">
        <w:rPr>
          <w:rFonts w:ascii="Arial" w:hAnsi="Arial" w:cs="Arial"/>
          <w:sz w:val="20"/>
          <w:szCs w:val="20"/>
        </w:rPr>
        <w:t xml:space="preserve">, Dbase IV, CSV, XLS, PDF, RTF, and TXT. </w:t>
      </w:r>
    </w:p>
    <w:p w14:paraId="392AAF3D" w14:textId="77777777" w:rsidR="00D155D5" w:rsidRPr="00B61C1C" w:rsidRDefault="00D155D5" w:rsidP="00516409">
      <w:pPr>
        <w:pStyle w:val="ListParagraph"/>
        <w:jc w:val="both"/>
        <w:rPr>
          <w:rFonts w:ascii="Arial" w:hAnsi="Arial" w:cs="Arial"/>
          <w:sz w:val="20"/>
          <w:szCs w:val="20"/>
        </w:rPr>
      </w:pPr>
    </w:p>
    <w:p w14:paraId="359183D0" w14:textId="77777777" w:rsidR="00D155D5" w:rsidRPr="00B61C1C" w:rsidRDefault="00D155D5"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The SMS shall be able to generate an access report in CSV with all the card information associated to that access event.</w:t>
      </w:r>
    </w:p>
    <w:p w14:paraId="2A7AA0E6" w14:textId="77777777" w:rsidR="002C1499" w:rsidRPr="00B61C1C" w:rsidRDefault="002C1499" w:rsidP="002C1499">
      <w:pPr>
        <w:pStyle w:val="ListParagraph"/>
        <w:rPr>
          <w:rFonts w:ascii="Arial" w:hAnsi="Arial" w:cs="Arial"/>
          <w:sz w:val="20"/>
          <w:szCs w:val="20"/>
        </w:rPr>
      </w:pPr>
    </w:p>
    <w:p w14:paraId="3D7B6555" w14:textId="77777777" w:rsidR="002C1499" w:rsidRPr="00B61C1C" w:rsidRDefault="002C1499"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 xml:space="preserve">All </w:t>
      </w:r>
      <w:r w:rsidR="00245C12" w:rsidRPr="00B61C1C">
        <w:rPr>
          <w:rFonts w:ascii="Arial" w:hAnsi="Arial" w:cs="Arial"/>
          <w:sz w:val="20"/>
          <w:szCs w:val="20"/>
        </w:rPr>
        <w:t xml:space="preserve">component </w:t>
      </w:r>
      <w:r w:rsidRPr="00B61C1C">
        <w:rPr>
          <w:rFonts w:ascii="Arial" w:hAnsi="Arial" w:cs="Arial"/>
          <w:sz w:val="20"/>
          <w:szCs w:val="20"/>
        </w:rPr>
        <w:t>modification events shall be tagged with addition (+), modification (</w:t>
      </w:r>
      <w:r w:rsidR="00FE68DE" w:rsidRPr="00B61C1C">
        <w:rPr>
          <w:rFonts w:ascii="Arial" w:hAnsi="Arial" w:cs="Arial"/>
          <w:sz w:val="20"/>
          <w:szCs w:val="20"/>
        </w:rPr>
        <w:t>=</w:t>
      </w:r>
      <w:r w:rsidRPr="00B61C1C">
        <w:rPr>
          <w:rFonts w:ascii="Arial" w:hAnsi="Arial" w:cs="Arial"/>
          <w:sz w:val="20"/>
          <w:szCs w:val="20"/>
        </w:rPr>
        <w:t xml:space="preserve">) or </w:t>
      </w:r>
      <w:r w:rsidR="00245C12" w:rsidRPr="00B61C1C">
        <w:rPr>
          <w:rFonts w:ascii="Arial" w:hAnsi="Arial" w:cs="Arial"/>
          <w:sz w:val="20"/>
          <w:szCs w:val="20"/>
        </w:rPr>
        <w:t>deletion (</w:t>
      </w:r>
      <w:r w:rsidR="00FE68DE" w:rsidRPr="00B61C1C">
        <w:rPr>
          <w:rFonts w:ascii="Arial" w:hAnsi="Arial" w:cs="Arial"/>
          <w:sz w:val="20"/>
          <w:szCs w:val="20"/>
        </w:rPr>
        <w:t>-</w:t>
      </w:r>
      <w:r w:rsidRPr="00B61C1C">
        <w:rPr>
          <w:rFonts w:ascii="Arial" w:hAnsi="Arial" w:cs="Arial"/>
          <w:sz w:val="20"/>
          <w:szCs w:val="20"/>
        </w:rPr>
        <w:t xml:space="preserve">) tag.  In </w:t>
      </w:r>
      <w:r w:rsidR="00245C12" w:rsidRPr="00B61C1C">
        <w:rPr>
          <w:rFonts w:ascii="Arial" w:hAnsi="Arial" w:cs="Arial"/>
          <w:sz w:val="20"/>
          <w:szCs w:val="20"/>
        </w:rPr>
        <w:t xml:space="preserve">all </w:t>
      </w:r>
      <w:r w:rsidRPr="00B61C1C">
        <w:rPr>
          <w:rFonts w:ascii="Arial" w:hAnsi="Arial" w:cs="Arial"/>
          <w:sz w:val="20"/>
          <w:szCs w:val="20"/>
        </w:rPr>
        <w:t xml:space="preserve">event driven reports </w:t>
      </w:r>
      <w:r w:rsidR="00245C12" w:rsidRPr="00B61C1C">
        <w:rPr>
          <w:rFonts w:ascii="Arial" w:hAnsi="Arial" w:cs="Arial"/>
          <w:sz w:val="20"/>
          <w:szCs w:val="20"/>
        </w:rPr>
        <w:t xml:space="preserve">the operator shall have the choice to specify a tag or all tags </w:t>
      </w:r>
      <w:proofErr w:type="gramStart"/>
      <w:r w:rsidR="00245C12" w:rsidRPr="00B61C1C">
        <w:rPr>
          <w:rFonts w:ascii="Arial" w:hAnsi="Arial" w:cs="Arial"/>
          <w:sz w:val="20"/>
          <w:szCs w:val="20"/>
        </w:rPr>
        <w:t>in order to</w:t>
      </w:r>
      <w:proofErr w:type="gramEnd"/>
      <w:r w:rsidR="00245C12" w:rsidRPr="00B61C1C">
        <w:rPr>
          <w:rFonts w:ascii="Arial" w:hAnsi="Arial" w:cs="Arial"/>
          <w:sz w:val="20"/>
          <w:szCs w:val="20"/>
        </w:rPr>
        <w:t xml:space="preserve"> further filter </w:t>
      </w:r>
      <w:proofErr w:type="gramStart"/>
      <w:r w:rsidR="00245C12" w:rsidRPr="00B61C1C">
        <w:rPr>
          <w:rFonts w:ascii="Arial" w:hAnsi="Arial" w:cs="Arial"/>
          <w:sz w:val="20"/>
          <w:szCs w:val="20"/>
        </w:rPr>
        <w:t>report</w:t>
      </w:r>
      <w:proofErr w:type="gramEnd"/>
      <w:r w:rsidR="00245C12" w:rsidRPr="00B61C1C">
        <w:rPr>
          <w:rFonts w:ascii="Arial" w:hAnsi="Arial" w:cs="Arial"/>
          <w:sz w:val="20"/>
          <w:szCs w:val="20"/>
        </w:rPr>
        <w:t xml:space="preserve">.  </w:t>
      </w:r>
    </w:p>
    <w:p w14:paraId="41EB362F" w14:textId="77777777" w:rsidR="001E4E46" w:rsidRPr="00B61C1C" w:rsidRDefault="001E4E46" w:rsidP="00516409">
      <w:pPr>
        <w:jc w:val="both"/>
        <w:rPr>
          <w:rFonts w:ascii="Arial" w:hAnsi="Arial" w:cs="Arial"/>
          <w:sz w:val="20"/>
          <w:szCs w:val="20"/>
        </w:rPr>
      </w:pPr>
    </w:p>
    <w:p w14:paraId="778A8DC6" w14:textId="19B3BED2" w:rsidR="001E4E46" w:rsidRPr="00B61C1C" w:rsidRDefault="001E4E46"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 xml:space="preserve">The system shall support for the creation of custom </w:t>
      </w:r>
      <w:r w:rsidR="005E1152">
        <w:rPr>
          <w:rFonts w:ascii="Arial" w:hAnsi="Arial" w:cs="Arial"/>
          <w:sz w:val="20"/>
          <w:szCs w:val="20"/>
        </w:rPr>
        <w:t>t</w:t>
      </w:r>
      <w:r w:rsidRPr="00B61C1C">
        <w:rPr>
          <w:rFonts w:ascii="Arial" w:hAnsi="Arial" w:cs="Arial"/>
          <w:sz w:val="20"/>
          <w:szCs w:val="20"/>
        </w:rPr>
        <w:t xml:space="preserve">ime and </w:t>
      </w:r>
      <w:r w:rsidR="005E1152">
        <w:rPr>
          <w:rFonts w:ascii="Arial" w:hAnsi="Arial" w:cs="Arial"/>
          <w:sz w:val="20"/>
          <w:szCs w:val="20"/>
        </w:rPr>
        <w:t>a</w:t>
      </w:r>
      <w:r w:rsidRPr="00B61C1C">
        <w:rPr>
          <w:rFonts w:ascii="Arial" w:hAnsi="Arial" w:cs="Arial"/>
          <w:sz w:val="20"/>
          <w:szCs w:val="20"/>
        </w:rPr>
        <w:t>ttendance reports.</w:t>
      </w:r>
      <w:r w:rsidR="00A01876" w:rsidRPr="00B61C1C">
        <w:rPr>
          <w:rFonts w:ascii="Arial" w:hAnsi="Arial" w:cs="Arial"/>
          <w:sz w:val="20"/>
          <w:szCs w:val="20"/>
        </w:rPr>
        <w:t xml:space="preserve"> </w:t>
      </w:r>
      <w:r w:rsidRPr="00B61C1C">
        <w:rPr>
          <w:rFonts w:ascii="Arial" w:hAnsi="Arial" w:cs="Arial"/>
          <w:sz w:val="20"/>
          <w:szCs w:val="20"/>
        </w:rPr>
        <w:t>Each time and attendance report shall support up to 32 rules for masking the entry and exit times of each card.</w:t>
      </w:r>
      <w:r w:rsidR="00A01876" w:rsidRPr="00B61C1C">
        <w:rPr>
          <w:rFonts w:ascii="Arial" w:hAnsi="Arial" w:cs="Arial"/>
          <w:sz w:val="20"/>
          <w:szCs w:val="20"/>
        </w:rPr>
        <w:t xml:space="preserve"> </w:t>
      </w:r>
      <w:proofErr w:type="gramStart"/>
      <w:r w:rsidRPr="00B61C1C">
        <w:rPr>
          <w:rFonts w:ascii="Arial" w:hAnsi="Arial" w:cs="Arial"/>
          <w:sz w:val="20"/>
          <w:szCs w:val="20"/>
        </w:rPr>
        <w:t>Also</w:t>
      </w:r>
      <w:proofErr w:type="gramEnd"/>
      <w:r w:rsidRPr="00B61C1C">
        <w:rPr>
          <w:rFonts w:ascii="Arial" w:hAnsi="Arial" w:cs="Arial"/>
          <w:sz w:val="20"/>
          <w:szCs w:val="20"/>
        </w:rPr>
        <w:t xml:space="preserve"> each report shall support a “First entry and last exit” feature.</w:t>
      </w:r>
    </w:p>
    <w:p w14:paraId="196DE9EE" w14:textId="77777777" w:rsidR="00F13618" w:rsidRPr="00B61C1C" w:rsidRDefault="00F13618" w:rsidP="00516409">
      <w:pPr>
        <w:jc w:val="both"/>
        <w:rPr>
          <w:rFonts w:ascii="Arial" w:hAnsi="Arial" w:cs="Arial"/>
          <w:sz w:val="20"/>
          <w:szCs w:val="20"/>
        </w:rPr>
      </w:pPr>
    </w:p>
    <w:p w14:paraId="28B412D3" w14:textId="19D77E5C" w:rsidR="00F13618" w:rsidRPr="00B61C1C" w:rsidRDefault="00F13618"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 xml:space="preserve">The SMS shall allow the creation of custom </w:t>
      </w:r>
      <w:r w:rsidR="005E1152">
        <w:rPr>
          <w:rFonts w:ascii="Arial" w:hAnsi="Arial" w:cs="Arial"/>
          <w:sz w:val="20"/>
          <w:szCs w:val="20"/>
        </w:rPr>
        <w:t>r</w:t>
      </w:r>
      <w:r w:rsidRPr="00B61C1C">
        <w:rPr>
          <w:rFonts w:ascii="Arial" w:hAnsi="Arial" w:cs="Arial"/>
          <w:sz w:val="20"/>
          <w:szCs w:val="20"/>
        </w:rPr>
        <w:t xml:space="preserve">oll </w:t>
      </w:r>
      <w:r w:rsidR="005E1152">
        <w:rPr>
          <w:rFonts w:ascii="Arial" w:hAnsi="Arial" w:cs="Arial"/>
          <w:sz w:val="20"/>
          <w:szCs w:val="20"/>
        </w:rPr>
        <w:t>c</w:t>
      </w:r>
      <w:r w:rsidRPr="00B61C1C">
        <w:rPr>
          <w:rFonts w:ascii="Arial" w:hAnsi="Arial" w:cs="Arial"/>
          <w:sz w:val="20"/>
          <w:szCs w:val="20"/>
        </w:rPr>
        <w:t xml:space="preserve">all reports, which can without operator intervention be </w:t>
      </w:r>
      <w:r w:rsidR="008D1C4C">
        <w:rPr>
          <w:rFonts w:ascii="Arial" w:hAnsi="Arial" w:cs="Arial"/>
          <w:sz w:val="20"/>
          <w:szCs w:val="20"/>
        </w:rPr>
        <w:t>e-mail</w:t>
      </w:r>
      <w:r w:rsidRPr="00B61C1C">
        <w:rPr>
          <w:rFonts w:ascii="Arial" w:hAnsi="Arial" w:cs="Arial"/>
          <w:sz w:val="20"/>
          <w:szCs w:val="20"/>
        </w:rPr>
        <w:t>ed to multiple people</w:t>
      </w:r>
      <w:r w:rsidR="00375FC3">
        <w:rPr>
          <w:rFonts w:ascii="Arial" w:hAnsi="Arial" w:cs="Arial"/>
          <w:sz w:val="20"/>
          <w:szCs w:val="20"/>
        </w:rPr>
        <w:t>,</w:t>
      </w:r>
      <w:r w:rsidRPr="00B61C1C">
        <w:rPr>
          <w:rFonts w:ascii="Arial" w:hAnsi="Arial" w:cs="Arial"/>
          <w:sz w:val="20"/>
          <w:szCs w:val="20"/>
        </w:rPr>
        <w:t xml:space="preserve"> and/or printed on multiple printers.</w:t>
      </w:r>
      <w:r w:rsidR="00A01876" w:rsidRPr="00B61C1C">
        <w:rPr>
          <w:rFonts w:ascii="Arial" w:hAnsi="Arial" w:cs="Arial"/>
          <w:sz w:val="20"/>
          <w:szCs w:val="20"/>
        </w:rPr>
        <w:t xml:space="preserve"> </w:t>
      </w:r>
      <w:r w:rsidR="00AF74B5" w:rsidRPr="00B61C1C">
        <w:rPr>
          <w:rFonts w:ascii="Arial" w:hAnsi="Arial" w:cs="Arial"/>
          <w:sz w:val="20"/>
          <w:szCs w:val="20"/>
        </w:rPr>
        <w:t xml:space="preserve">The </w:t>
      </w:r>
      <w:r w:rsidR="005E1152">
        <w:rPr>
          <w:rFonts w:ascii="Arial" w:hAnsi="Arial" w:cs="Arial"/>
          <w:sz w:val="20"/>
          <w:szCs w:val="20"/>
        </w:rPr>
        <w:t>r</w:t>
      </w:r>
      <w:r w:rsidR="00643F14" w:rsidRPr="00B61C1C">
        <w:rPr>
          <w:rFonts w:ascii="Arial" w:hAnsi="Arial" w:cs="Arial"/>
          <w:sz w:val="20"/>
          <w:szCs w:val="20"/>
        </w:rPr>
        <w:t xml:space="preserve">oll </w:t>
      </w:r>
      <w:r w:rsidR="005E1152">
        <w:rPr>
          <w:rFonts w:ascii="Arial" w:hAnsi="Arial" w:cs="Arial"/>
          <w:sz w:val="20"/>
          <w:szCs w:val="20"/>
        </w:rPr>
        <w:t>c</w:t>
      </w:r>
      <w:r w:rsidR="00643F14" w:rsidRPr="00B61C1C">
        <w:rPr>
          <w:rFonts w:ascii="Arial" w:hAnsi="Arial" w:cs="Arial"/>
          <w:sz w:val="20"/>
          <w:szCs w:val="20"/>
        </w:rPr>
        <w:t xml:space="preserve">all </w:t>
      </w:r>
      <w:r w:rsidR="00AF74B5" w:rsidRPr="00B61C1C">
        <w:rPr>
          <w:rFonts w:ascii="Arial" w:hAnsi="Arial" w:cs="Arial"/>
          <w:sz w:val="20"/>
          <w:szCs w:val="20"/>
        </w:rPr>
        <w:t>report shall be a system wide feature.</w:t>
      </w:r>
    </w:p>
    <w:p w14:paraId="1F42E772" w14:textId="77777777" w:rsidR="00860101" w:rsidRPr="00B61C1C" w:rsidRDefault="00860101" w:rsidP="00860101">
      <w:pPr>
        <w:pStyle w:val="ListParagraph"/>
        <w:rPr>
          <w:rFonts w:ascii="Arial" w:hAnsi="Arial" w:cs="Arial"/>
          <w:sz w:val="20"/>
          <w:szCs w:val="20"/>
        </w:rPr>
      </w:pPr>
    </w:p>
    <w:p w14:paraId="64B5BC21" w14:textId="6785B4A2" w:rsidR="00860101" w:rsidRPr="00B61C1C" w:rsidRDefault="00860101"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 xml:space="preserve">Each report quick report, historical report and time attendance report shall have a priority number assigned to it. When multiple reports are </w:t>
      </w:r>
      <w:proofErr w:type="gramStart"/>
      <w:r w:rsidRPr="00B61C1C">
        <w:rPr>
          <w:rFonts w:ascii="Arial" w:hAnsi="Arial" w:cs="Arial"/>
          <w:sz w:val="20"/>
          <w:szCs w:val="20"/>
        </w:rPr>
        <w:t>requested</w:t>
      </w:r>
      <w:proofErr w:type="gramEnd"/>
      <w:r w:rsidR="00CC6435">
        <w:rPr>
          <w:rFonts w:ascii="Arial" w:hAnsi="Arial" w:cs="Arial"/>
          <w:sz w:val="20"/>
          <w:szCs w:val="20"/>
        </w:rPr>
        <w:t xml:space="preserve"> t</w:t>
      </w:r>
      <w:r w:rsidRPr="00B61C1C">
        <w:rPr>
          <w:rFonts w:ascii="Arial" w:hAnsi="Arial" w:cs="Arial"/>
          <w:sz w:val="20"/>
          <w:szCs w:val="20"/>
        </w:rPr>
        <w:t xml:space="preserve">he SMS shall prioritize the creation of the report based on their priority number. From the </w:t>
      </w:r>
      <w:r w:rsidR="005E1152">
        <w:rPr>
          <w:rFonts w:ascii="Arial" w:hAnsi="Arial" w:cs="Arial"/>
          <w:sz w:val="20"/>
          <w:szCs w:val="20"/>
        </w:rPr>
        <w:t>r</w:t>
      </w:r>
      <w:r w:rsidRPr="00B61C1C">
        <w:rPr>
          <w:rFonts w:ascii="Arial" w:hAnsi="Arial" w:cs="Arial"/>
          <w:sz w:val="20"/>
          <w:szCs w:val="20"/>
        </w:rPr>
        <w:t xml:space="preserve">eport queue management </w:t>
      </w:r>
      <w:proofErr w:type="gramStart"/>
      <w:r w:rsidRPr="00B61C1C">
        <w:rPr>
          <w:rFonts w:ascii="Arial" w:hAnsi="Arial" w:cs="Arial"/>
          <w:sz w:val="20"/>
          <w:szCs w:val="20"/>
        </w:rPr>
        <w:t>window</w:t>
      </w:r>
      <w:proofErr w:type="gramEnd"/>
      <w:r w:rsidRPr="00B61C1C">
        <w:rPr>
          <w:rFonts w:ascii="Arial" w:hAnsi="Arial" w:cs="Arial"/>
          <w:sz w:val="20"/>
          <w:szCs w:val="20"/>
        </w:rPr>
        <w:t xml:space="preserve"> the operator shall have the possibility to promote the report to a higher priority. The operator shall also have the ability to request more processing power form the computer in order to expedite the report creation.</w:t>
      </w:r>
    </w:p>
    <w:p w14:paraId="2AFF3547" w14:textId="77777777" w:rsidR="00860101" w:rsidRPr="00B61C1C" w:rsidRDefault="00860101" w:rsidP="00860101">
      <w:pPr>
        <w:pStyle w:val="ListParagraph"/>
        <w:rPr>
          <w:rFonts w:ascii="Arial" w:hAnsi="Arial" w:cs="Arial"/>
          <w:sz w:val="20"/>
          <w:szCs w:val="20"/>
        </w:rPr>
      </w:pPr>
    </w:p>
    <w:p w14:paraId="1BAB9EDD" w14:textId="0F6FA0DE" w:rsidR="00860101" w:rsidRPr="00B61C1C" w:rsidRDefault="00860101"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 xml:space="preserve">Reports shall be prioritized from queue of 1 to 99.   When the report is requested as priority </w:t>
      </w:r>
      <w:r w:rsidR="005E1152">
        <w:rPr>
          <w:rFonts w:ascii="Arial" w:hAnsi="Arial" w:cs="Arial"/>
          <w:sz w:val="20"/>
          <w:szCs w:val="20"/>
        </w:rPr>
        <w:t>one</w:t>
      </w:r>
      <w:r w:rsidRPr="00B61C1C">
        <w:rPr>
          <w:rFonts w:ascii="Arial" w:hAnsi="Arial" w:cs="Arial"/>
          <w:sz w:val="20"/>
          <w:szCs w:val="20"/>
        </w:rPr>
        <w:t xml:space="preserve"> it shall be processed first. The default value for all new reports shall be set to 50.  Operators shall be able to change it as needed.</w:t>
      </w:r>
    </w:p>
    <w:p w14:paraId="21FA555C" w14:textId="77777777" w:rsidR="0047507E" w:rsidRPr="00B61C1C" w:rsidRDefault="0047507E" w:rsidP="00516409">
      <w:pPr>
        <w:ind w:left="741"/>
        <w:jc w:val="both"/>
        <w:rPr>
          <w:rFonts w:ascii="Arial" w:hAnsi="Arial" w:cs="Arial"/>
          <w:sz w:val="20"/>
          <w:szCs w:val="20"/>
        </w:rPr>
      </w:pPr>
    </w:p>
    <w:p w14:paraId="1BA9726E" w14:textId="4F28BF2E" w:rsidR="00F13618" w:rsidRDefault="00F13618" w:rsidP="00CF034D">
      <w:pPr>
        <w:numPr>
          <w:ilvl w:val="2"/>
          <w:numId w:val="21"/>
        </w:numPr>
        <w:tabs>
          <w:tab w:val="clear" w:pos="3060"/>
        </w:tabs>
        <w:ind w:left="1140" w:hanging="399"/>
        <w:jc w:val="both"/>
        <w:rPr>
          <w:rFonts w:ascii="Arial" w:hAnsi="Arial" w:cs="Arial"/>
          <w:sz w:val="20"/>
          <w:szCs w:val="20"/>
        </w:rPr>
      </w:pPr>
      <w:r w:rsidRPr="00B61C1C">
        <w:rPr>
          <w:rFonts w:ascii="Arial" w:hAnsi="Arial" w:cs="Arial"/>
          <w:sz w:val="20"/>
          <w:szCs w:val="20"/>
        </w:rPr>
        <w:t xml:space="preserve">The SMS shall allow the creation of custom </w:t>
      </w:r>
      <w:r w:rsidR="0068164B">
        <w:rPr>
          <w:rFonts w:ascii="Arial" w:hAnsi="Arial" w:cs="Arial"/>
          <w:sz w:val="20"/>
          <w:szCs w:val="20"/>
        </w:rPr>
        <w:t>m</w:t>
      </w:r>
      <w:r w:rsidRPr="00B61C1C">
        <w:rPr>
          <w:rFonts w:ascii="Arial" w:hAnsi="Arial" w:cs="Arial"/>
          <w:sz w:val="20"/>
          <w:szCs w:val="20"/>
        </w:rPr>
        <w:t xml:space="preserve">uster reports, which can without operator intervention be </w:t>
      </w:r>
      <w:r w:rsidR="008D1C4C">
        <w:rPr>
          <w:rFonts w:ascii="Arial" w:hAnsi="Arial" w:cs="Arial"/>
          <w:sz w:val="20"/>
          <w:szCs w:val="20"/>
        </w:rPr>
        <w:t>e-mail</w:t>
      </w:r>
      <w:r w:rsidRPr="00B61C1C">
        <w:rPr>
          <w:rFonts w:ascii="Arial" w:hAnsi="Arial" w:cs="Arial"/>
          <w:sz w:val="20"/>
          <w:szCs w:val="20"/>
        </w:rPr>
        <w:t>ed to multiple people</w:t>
      </w:r>
      <w:r w:rsidR="00375FC3">
        <w:rPr>
          <w:rFonts w:ascii="Arial" w:hAnsi="Arial" w:cs="Arial"/>
          <w:sz w:val="20"/>
          <w:szCs w:val="20"/>
        </w:rPr>
        <w:t>,</w:t>
      </w:r>
      <w:r w:rsidRPr="00B61C1C">
        <w:rPr>
          <w:rFonts w:ascii="Arial" w:hAnsi="Arial" w:cs="Arial"/>
          <w:sz w:val="20"/>
          <w:szCs w:val="20"/>
        </w:rPr>
        <w:t xml:space="preserve"> and/or printed on multiple printers.</w:t>
      </w:r>
      <w:r w:rsidR="00AF74B5" w:rsidRPr="00B61C1C">
        <w:rPr>
          <w:rFonts w:ascii="Arial" w:hAnsi="Arial" w:cs="Arial"/>
          <w:sz w:val="20"/>
          <w:szCs w:val="20"/>
        </w:rPr>
        <w:t xml:space="preserve"> The muster report shall portioned by </w:t>
      </w:r>
      <w:del w:id="681" w:author="Sheila Bonnar" w:date="2019-05-15T09:32:00Z">
        <w:r w:rsidR="0068164B" w:rsidDel="00FD5F04">
          <w:rPr>
            <w:rFonts w:ascii="Arial" w:hAnsi="Arial" w:cs="Arial"/>
            <w:sz w:val="20"/>
            <w:szCs w:val="20"/>
          </w:rPr>
          <w:delText>g</w:delText>
        </w:r>
        <w:r w:rsidR="00AF74B5" w:rsidRPr="00B61C1C" w:rsidDel="00FD5F04">
          <w:rPr>
            <w:rFonts w:ascii="Arial" w:hAnsi="Arial" w:cs="Arial"/>
            <w:sz w:val="20"/>
            <w:szCs w:val="20"/>
          </w:rPr>
          <w:delText>lobal gateway</w:delText>
        </w:r>
      </w:del>
      <w:ins w:id="682" w:author="Sheila Bonnar" w:date="2019-05-15T09:32:00Z">
        <w:r w:rsidR="00FD5F04">
          <w:rPr>
            <w:rFonts w:ascii="Arial" w:hAnsi="Arial" w:cs="Arial"/>
            <w:sz w:val="20"/>
            <w:szCs w:val="20"/>
          </w:rPr>
          <w:t>Global Gateway</w:t>
        </w:r>
      </w:ins>
      <w:r w:rsidR="00AF74B5" w:rsidRPr="00B61C1C">
        <w:rPr>
          <w:rFonts w:ascii="Arial" w:hAnsi="Arial" w:cs="Arial"/>
          <w:sz w:val="20"/>
          <w:szCs w:val="20"/>
        </w:rPr>
        <w:t xml:space="preserve"> or KT-NCC</w:t>
      </w:r>
      <w:r w:rsidR="00777094" w:rsidRPr="00B61C1C">
        <w:rPr>
          <w:rFonts w:ascii="Arial" w:hAnsi="Arial" w:cs="Arial"/>
          <w:sz w:val="20"/>
          <w:szCs w:val="20"/>
        </w:rPr>
        <w:t>.</w:t>
      </w:r>
    </w:p>
    <w:p w14:paraId="4E97AECA" w14:textId="77777777" w:rsidR="005C5DA4" w:rsidRDefault="005C5DA4" w:rsidP="00D819B6">
      <w:pPr>
        <w:pStyle w:val="ListParagraph"/>
        <w:rPr>
          <w:rFonts w:ascii="Arial" w:hAnsi="Arial" w:cs="Arial"/>
          <w:sz w:val="20"/>
          <w:szCs w:val="20"/>
        </w:rPr>
      </w:pPr>
    </w:p>
    <w:p w14:paraId="2C196A81" w14:textId="35D4EFBD" w:rsidR="005C5DA4" w:rsidRPr="00B61C1C" w:rsidRDefault="005C5DA4" w:rsidP="00CF034D">
      <w:pPr>
        <w:numPr>
          <w:ilvl w:val="2"/>
          <w:numId w:val="21"/>
        </w:numPr>
        <w:tabs>
          <w:tab w:val="clear" w:pos="3060"/>
        </w:tabs>
        <w:ind w:left="1140" w:hanging="399"/>
        <w:jc w:val="both"/>
        <w:rPr>
          <w:rFonts w:ascii="Arial" w:hAnsi="Arial" w:cs="Arial"/>
          <w:sz w:val="20"/>
          <w:szCs w:val="20"/>
        </w:rPr>
      </w:pPr>
      <w:r>
        <w:rPr>
          <w:rFonts w:ascii="Arial" w:hAnsi="Arial" w:cs="Arial"/>
          <w:sz w:val="20"/>
          <w:szCs w:val="20"/>
        </w:rPr>
        <w:t>The SMS shall have a statistical window showing all reports executed</w:t>
      </w:r>
      <w:r w:rsidR="0068164B">
        <w:rPr>
          <w:rFonts w:ascii="Arial" w:hAnsi="Arial" w:cs="Arial"/>
          <w:sz w:val="20"/>
          <w:szCs w:val="20"/>
        </w:rPr>
        <w:t>,</w:t>
      </w:r>
      <w:r>
        <w:rPr>
          <w:rFonts w:ascii="Arial" w:hAnsi="Arial" w:cs="Arial"/>
          <w:sz w:val="20"/>
          <w:szCs w:val="20"/>
        </w:rPr>
        <w:t xml:space="preserve"> </w:t>
      </w:r>
      <w:r w:rsidR="0068164B">
        <w:rPr>
          <w:rFonts w:ascii="Arial" w:hAnsi="Arial" w:cs="Arial"/>
          <w:sz w:val="20"/>
          <w:szCs w:val="20"/>
        </w:rPr>
        <w:t>the</w:t>
      </w:r>
      <w:r>
        <w:rPr>
          <w:rFonts w:ascii="Arial" w:hAnsi="Arial" w:cs="Arial"/>
          <w:sz w:val="20"/>
          <w:szCs w:val="20"/>
        </w:rPr>
        <w:t xml:space="preserve"> time of execution,</w:t>
      </w:r>
      <w:r w:rsidR="0068164B">
        <w:rPr>
          <w:rFonts w:ascii="Arial" w:hAnsi="Arial" w:cs="Arial"/>
          <w:sz w:val="20"/>
          <w:szCs w:val="20"/>
        </w:rPr>
        <w:t xml:space="preserve"> </w:t>
      </w:r>
      <w:r>
        <w:rPr>
          <w:rFonts w:ascii="Arial" w:hAnsi="Arial" w:cs="Arial"/>
          <w:sz w:val="20"/>
          <w:szCs w:val="20"/>
        </w:rPr>
        <w:t xml:space="preserve">time lapse, number of events, requestor, </w:t>
      </w:r>
      <w:r w:rsidR="0068164B">
        <w:rPr>
          <w:rFonts w:ascii="Arial" w:hAnsi="Arial" w:cs="Arial"/>
          <w:sz w:val="20"/>
          <w:szCs w:val="20"/>
        </w:rPr>
        <w:t xml:space="preserve">and </w:t>
      </w:r>
      <w:r>
        <w:rPr>
          <w:rFonts w:ascii="Arial" w:hAnsi="Arial" w:cs="Arial"/>
          <w:sz w:val="20"/>
          <w:szCs w:val="20"/>
        </w:rPr>
        <w:t>application request.</w:t>
      </w:r>
      <w:r w:rsidR="00147C87">
        <w:rPr>
          <w:rFonts w:ascii="Arial" w:hAnsi="Arial" w:cs="Arial"/>
          <w:sz w:val="20"/>
          <w:szCs w:val="20"/>
        </w:rPr>
        <w:t xml:space="preserve"> </w:t>
      </w:r>
      <w:bookmarkStart w:id="683" w:name="OLE_LINK21"/>
      <w:bookmarkStart w:id="684" w:name="OLE_LINK22"/>
      <w:bookmarkStart w:id="685" w:name="OLE_LINK51"/>
      <w:bookmarkStart w:id="686" w:name="OLE_LINK52"/>
      <w:r w:rsidR="00147C87">
        <w:rPr>
          <w:rFonts w:ascii="Arial" w:hAnsi="Arial" w:cs="Arial"/>
          <w:sz w:val="20"/>
          <w:szCs w:val="20"/>
        </w:rPr>
        <w:t>The report shall be exportable in CSV format</w:t>
      </w:r>
      <w:r w:rsidR="0074369C">
        <w:rPr>
          <w:rFonts w:ascii="Arial" w:hAnsi="Arial" w:cs="Arial"/>
          <w:sz w:val="20"/>
          <w:szCs w:val="20"/>
        </w:rPr>
        <w:t>.</w:t>
      </w:r>
    </w:p>
    <w:bookmarkEnd w:id="683"/>
    <w:bookmarkEnd w:id="684"/>
    <w:bookmarkEnd w:id="685"/>
    <w:bookmarkEnd w:id="686"/>
    <w:p w14:paraId="661798A6" w14:textId="77777777" w:rsidR="00F13618" w:rsidRDefault="00F13618" w:rsidP="00516409">
      <w:pPr>
        <w:ind w:left="741"/>
        <w:jc w:val="both"/>
        <w:rPr>
          <w:rFonts w:ascii="Arial" w:hAnsi="Arial" w:cs="Arial"/>
          <w:sz w:val="20"/>
          <w:szCs w:val="20"/>
        </w:rPr>
      </w:pPr>
    </w:p>
    <w:p w14:paraId="42E40B71" w14:textId="77777777" w:rsidR="00245BFA" w:rsidRDefault="00245BFA" w:rsidP="00245BFA">
      <w:pPr>
        <w:jc w:val="both"/>
        <w:rPr>
          <w:rFonts w:ascii="Arial" w:hAnsi="Arial" w:cs="Arial"/>
          <w:sz w:val="20"/>
          <w:szCs w:val="20"/>
        </w:rPr>
      </w:pPr>
      <w:r w:rsidRPr="00B61C1C">
        <w:rPr>
          <w:rFonts w:ascii="Arial" w:hAnsi="Arial" w:cs="Arial"/>
          <w:sz w:val="20"/>
          <w:szCs w:val="20"/>
        </w:rPr>
        <w:t>2.</w:t>
      </w:r>
      <w:proofErr w:type="gramStart"/>
      <w:r w:rsidRPr="00B61C1C">
        <w:rPr>
          <w:rFonts w:ascii="Arial" w:hAnsi="Arial" w:cs="Arial"/>
          <w:sz w:val="20"/>
          <w:szCs w:val="20"/>
        </w:rPr>
        <w:t>4.</w:t>
      </w:r>
      <w:r>
        <w:rPr>
          <w:rFonts w:ascii="Arial" w:hAnsi="Arial" w:cs="Arial"/>
          <w:sz w:val="20"/>
          <w:szCs w:val="20"/>
        </w:rPr>
        <w:t>J</w:t>
      </w:r>
      <w:proofErr w:type="gramEnd"/>
      <w:r w:rsidRPr="00B61C1C">
        <w:rPr>
          <w:rFonts w:ascii="Arial" w:hAnsi="Arial" w:cs="Arial"/>
          <w:sz w:val="20"/>
          <w:szCs w:val="20"/>
        </w:rPr>
        <w:tab/>
      </w:r>
      <w:r>
        <w:rPr>
          <w:rFonts w:ascii="Arial" w:hAnsi="Arial" w:cs="Arial"/>
          <w:sz w:val="20"/>
          <w:szCs w:val="20"/>
        </w:rPr>
        <w:t>Audit Trail Reporting</w:t>
      </w:r>
    </w:p>
    <w:p w14:paraId="1CF2A768" w14:textId="4C481C3F" w:rsidR="00D056E0" w:rsidRPr="00D056E0" w:rsidRDefault="00245BFA" w:rsidP="00D056E0">
      <w:pPr>
        <w:numPr>
          <w:ilvl w:val="0"/>
          <w:numId w:val="98"/>
        </w:numPr>
        <w:jc w:val="both"/>
        <w:rPr>
          <w:rFonts w:ascii="Arial" w:hAnsi="Arial" w:cs="Arial"/>
          <w:sz w:val="20"/>
          <w:szCs w:val="20"/>
        </w:rPr>
      </w:pPr>
      <w:r w:rsidRPr="00B61C1C">
        <w:rPr>
          <w:rFonts w:ascii="Arial" w:hAnsi="Arial" w:cs="Arial"/>
          <w:sz w:val="20"/>
          <w:szCs w:val="20"/>
        </w:rPr>
        <w:t xml:space="preserve">The SMS shall include </w:t>
      </w:r>
      <w:r>
        <w:rPr>
          <w:rFonts w:ascii="Arial" w:hAnsi="Arial" w:cs="Arial"/>
          <w:sz w:val="20"/>
          <w:szCs w:val="20"/>
        </w:rPr>
        <w:t xml:space="preserve">the ability to track all specific field changes made </w:t>
      </w:r>
      <w:ins w:id="687" w:author="Sheila Bonnar" w:date="2019-05-15T08:59:00Z">
        <w:r w:rsidR="00D0667B">
          <w:rPr>
            <w:rFonts w:ascii="Arial" w:hAnsi="Arial" w:cs="Arial"/>
            <w:sz w:val="20"/>
            <w:szCs w:val="20"/>
          </w:rPr>
          <w:t xml:space="preserve">by </w:t>
        </w:r>
      </w:ins>
      <w:r>
        <w:rPr>
          <w:rFonts w:ascii="Arial" w:hAnsi="Arial" w:cs="Arial"/>
          <w:sz w:val="20"/>
          <w:szCs w:val="20"/>
        </w:rPr>
        <w:t xml:space="preserve">the </w:t>
      </w:r>
      <w:del w:id="688" w:author="Sheila Bonnar" w:date="2019-05-15T08:59:00Z">
        <w:r w:rsidDel="00D0667B">
          <w:rPr>
            <w:rFonts w:ascii="Arial" w:hAnsi="Arial" w:cs="Arial"/>
            <w:sz w:val="20"/>
            <w:szCs w:val="20"/>
          </w:rPr>
          <w:delText xml:space="preserve">by </w:delText>
        </w:r>
      </w:del>
      <w:r>
        <w:rPr>
          <w:rFonts w:ascii="Arial" w:hAnsi="Arial" w:cs="Arial"/>
          <w:sz w:val="20"/>
          <w:szCs w:val="20"/>
        </w:rPr>
        <w:t>operators.</w:t>
      </w:r>
      <w:r w:rsidR="00D056E0">
        <w:rPr>
          <w:rFonts w:ascii="Arial" w:hAnsi="Arial" w:cs="Arial"/>
          <w:sz w:val="20"/>
          <w:szCs w:val="20"/>
        </w:rPr>
        <w:t xml:space="preserve">  </w:t>
      </w:r>
      <w:r w:rsidR="00D056E0" w:rsidRPr="00D056E0">
        <w:rPr>
          <w:rFonts w:ascii="Arial" w:hAnsi="Arial" w:cs="Arial"/>
          <w:sz w:val="20"/>
          <w:szCs w:val="20"/>
        </w:rPr>
        <w:t xml:space="preserve">The </w:t>
      </w:r>
      <w:ins w:id="689" w:author="Sheila Bonnar" w:date="2019-05-14T11:46:00Z">
        <w:r w:rsidR="00507ACF">
          <w:rPr>
            <w:rFonts w:ascii="Arial" w:hAnsi="Arial" w:cs="Arial"/>
            <w:sz w:val="20"/>
            <w:szCs w:val="20"/>
          </w:rPr>
          <w:t xml:space="preserve">following events are the minimum the </w:t>
        </w:r>
      </w:ins>
      <w:r w:rsidR="00D056E0" w:rsidRPr="00D056E0">
        <w:rPr>
          <w:rFonts w:ascii="Arial" w:hAnsi="Arial" w:cs="Arial"/>
          <w:sz w:val="20"/>
          <w:szCs w:val="20"/>
        </w:rPr>
        <w:t>SMS shall track</w:t>
      </w:r>
      <w:del w:id="690" w:author="Sheila Bonnar" w:date="2019-05-14T11:46:00Z">
        <w:r w:rsidR="00D056E0" w:rsidRPr="00D056E0" w:rsidDel="00507ACF">
          <w:rPr>
            <w:rFonts w:ascii="Arial" w:hAnsi="Arial" w:cs="Arial"/>
            <w:sz w:val="20"/>
            <w:szCs w:val="20"/>
          </w:rPr>
          <w:delText xml:space="preserve"> at a minimum</w:delText>
        </w:r>
      </w:del>
      <w:r w:rsidR="00D056E0" w:rsidRPr="00D056E0">
        <w:rPr>
          <w:rFonts w:ascii="Arial" w:hAnsi="Arial" w:cs="Arial"/>
          <w:sz w:val="20"/>
          <w:szCs w:val="20"/>
        </w:rPr>
        <w:t>:</w:t>
      </w:r>
    </w:p>
    <w:p w14:paraId="240CF9E1" w14:textId="62E059C7" w:rsidR="00D056E0" w:rsidRDefault="00507ACF" w:rsidP="002A0D45">
      <w:pPr>
        <w:numPr>
          <w:ilvl w:val="1"/>
          <w:numId w:val="98"/>
        </w:numPr>
        <w:jc w:val="both"/>
        <w:rPr>
          <w:rFonts w:ascii="Arial" w:hAnsi="Arial" w:cs="Arial"/>
          <w:sz w:val="20"/>
          <w:szCs w:val="20"/>
        </w:rPr>
      </w:pPr>
      <w:ins w:id="691" w:author="Sheila Bonnar" w:date="2019-05-14T11:47:00Z">
        <w:r>
          <w:rPr>
            <w:rFonts w:ascii="Arial" w:hAnsi="Arial" w:cs="Arial"/>
            <w:sz w:val="20"/>
            <w:szCs w:val="20"/>
          </w:rPr>
          <w:t xml:space="preserve">The operator that made the change. </w:t>
        </w:r>
      </w:ins>
      <w:del w:id="692" w:author="Sheila Bonnar" w:date="2019-05-14T11:48:00Z">
        <w:r w:rsidR="00D056E0" w:rsidDel="00507ACF">
          <w:rPr>
            <w:rFonts w:ascii="Arial" w:hAnsi="Arial" w:cs="Arial"/>
            <w:sz w:val="20"/>
            <w:szCs w:val="20"/>
          </w:rPr>
          <w:delText>Which operator did the change</w:delText>
        </w:r>
      </w:del>
    </w:p>
    <w:p w14:paraId="5455B555" w14:textId="53E124A6" w:rsidR="00D056E0" w:rsidRDefault="00507ACF" w:rsidP="002A0D45">
      <w:pPr>
        <w:numPr>
          <w:ilvl w:val="1"/>
          <w:numId w:val="98"/>
        </w:numPr>
        <w:jc w:val="both"/>
        <w:rPr>
          <w:rFonts w:ascii="Arial" w:hAnsi="Arial" w:cs="Arial"/>
          <w:sz w:val="20"/>
          <w:szCs w:val="20"/>
        </w:rPr>
      </w:pPr>
      <w:ins w:id="693" w:author="Sheila Bonnar" w:date="2019-05-14T11:47:00Z">
        <w:r>
          <w:rPr>
            <w:rFonts w:ascii="Arial" w:hAnsi="Arial" w:cs="Arial"/>
            <w:sz w:val="20"/>
            <w:szCs w:val="20"/>
          </w:rPr>
          <w:t xml:space="preserve">The time the change occurred. </w:t>
        </w:r>
      </w:ins>
      <w:del w:id="694" w:author="Sheila Bonnar" w:date="2019-05-14T11:48:00Z">
        <w:r w:rsidR="00D056E0" w:rsidDel="00507ACF">
          <w:rPr>
            <w:rFonts w:ascii="Arial" w:hAnsi="Arial" w:cs="Arial"/>
            <w:sz w:val="20"/>
            <w:szCs w:val="20"/>
          </w:rPr>
          <w:delText>When did the change occur</w:delText>
        </w:r>
      </w:del>
    </w:p>
    <w:p w14:paraId="484803A7" w14:textId="7F47C9B8" w:rsidR="00D056E0" w:rsidRDefault="00507ACF" w:rsidP="002A0D45">
      <w:pPr>
        <w:numPr>
          <w:ilvl w:val="1"/>
          <w:numId w:val="98"/>
        </w:numPr>
        <w:jc w:val="both"/>
        <w:rPr>
          <w:rFonts w:ascii="Arial" w:hAnsi="Arial" w:cs="Arial"/>
          <w:sz w:val="20"/>
          <w:szCs w:val="20"/>
        </w:rPr>
      </w:pPr>
      <w:ins w:id="695" w:author="Sheila Bonnar" w:date="2019-05-14T11:47:00Z">
        <w:r>
          <w:rPr>
            <w:rFonts w:ascii="Arial" w:hAnsi="Arial" w:cs="Arial"/>
            <w:sz w:val="20"/>
            <w:szCs w:val="20"/>
          </w:rPr>
          <w:t xml:space="preserve">The component that was changed. </w:t>
        </w:r>
      </w:ins>
      <w:del w:id="696" w:author="Sheila Bonnar" w:date="2019-05-14T11:48:00Z">
        <w:r w:rsidR="00D056E0" w:rsidDel="00507ACF">
          <w:rPr>
            <w:rFonts w:ascii="Arial" w:hAnsi="Arial" w:cs="Arial"/>
            <w:sz w:val="20"/>
            <w:szCs w:val="20"/>
          </w:rPr>
          <w:delText>Which component was changed</w:delText>
        </w:r>
      </w:del>
    </w:p>
    <w:p w14:paraId="415C6B72" w14:textId="00129ABF" w:rsidR="00D056E0" w:rsidRDefault="00507ACF" w:rsidP="002A0D45">
      <w:pPr>
        <w:numPr>
          <w:ilvl w:val="1"/>
          <w:numId w:val="98"/>
        </w:numPr>
        <w:jc w:val="both"/>
        <w:rPr>
          <w:rFonts w:ascii="Arial" w:hAnsi="Arial" w:cs="Arial"/>
          <w:sz w:val="20"/>
          <w:szCs w:val="20"/>
        </w:rPr>
      </w:pPr>
      <w:ins w:id="697" w:author="Sheila Bonnar" w:date="2019-05-14T11:47:00Z">
        <w:r>
          <w:rPr>
            <w:rFonts w:ascii="Arial" w:hAnsi="Arial" w:cs="Arial"/>
            <w:sz w:val="20"/>
            <w:szCs w:val="20"/>
          </w:rPr>
          <w:t xml:space="preserve">The field that was changed. </w:t>
        </w:r>
      </w:ins>
      <w:del w:id="698" w:author="Sheila Bonnar" w:date="2019-05-14T11:48:00Z">
        <w:r w:rsidR="00D056E0" w:rsidDel="00507ACF">
          <w:rPr>
            <w:rFonts w:ascii="Arial" w:hAnsi="Arial" w:cs="Arial"/>
            <w:sz w:val="20"/>
            <w:szCs w:val="20"/>
          </w:rPr>
          <w:delText>Which field was changed</w:delText>
        </w:r>
      </w:del>
    </w:p>
    <w:p w14:paraId="4A0A8DBF" w14:textId="456B1A1E" w:rsidR="00D056E0" w:rsidRDefault="00507ACF" w:rsidP="002A0D45">
      <w:pPr>
        <w:numPr>
          <w:ilvl w:val="1"/>
          <w:numId w:val="98"/>
        </w:numPr>
        <w:jc w:val="both"/>
        <w:rPr>
          <w:rFonts w:ascii="Arial" w:hAnsi="Arial" w:cs="Arial"/>
          <w:sz w:val="20"/>
          <w:szCs w:val="20"/>
        </w:rPr>
      </w:pPr>
      <w:ins w:id="699" w:author="Sheila Bonnar" w:date="2019-05-14T11:48:00Z">
        <w:r>
          <w:rPr>
            <w:rFonts w:ascii="Arial" w:hAnsi="Arial" w:cs="Arial"/>
            <w:sz w:val="20"/>
            <w:szCs w:val="20"/>
          </w:rPr>
          <w:t xml:space="preserve">The value of the field prior to the save. </w:t>
        </w:r>
      </w:ins>
      <w:del w:id="700" w:author="Sheila Bonnar" w:date="2019-05-14T11:48:00Z">
        <w:r w:rsidR="00D056E0" w:rsidDel="00507ACF">
          <w:rPr>
            <w:rFonts w:ascii="Arial" w:hAnsi="Arial" w:cs="Arial"/>
            <w:sz w:val="20"/>
            <w:szCs w:val="20"/>
          </w:rPr>
          <w:delText>What was the previous field value prior to the save</w:delText>
        </w:r>
      </w:del>
    </w:p>
    <w:p w14:paraId="43020FC6" w14:textId="7DD23AB0" w:rsidR="00D056E0" w:rsidRDefault="00507ACF" w:rsidP="002A0D45">
      <w:pPr>
        <w:numPr>
          <w:ilvl w:val="1"/>
          <w:numId w:val="98"/>
        </w:numPr>
        <w:jc w:val="both"/>
        <w:rPr>
          <w:rFonts w:ascii="Arial" w:hAnsi="Arial" w:cs="Arial"/>
          <w:sz w:val="20"/>
          <w:szCs w:val="20"/>
        </w:rPr>
      </w:pPr>
      <w:ins w:id="701" w:author="Sheila Bonnar" w:date="2019-05-14T11:48:00Z">
        <w:r>
          <w:rPr>
            <w:rFonts w:ascii="Arial" w:hAnsi="Arial" w:cs="Arial"/>
            <w:sz w:val="20"/>
            <w:szCs w:val="20"/>
          </w:rPr>
          <w:t xml:space="preserve">The value of the field after the save. </w:t>
        </w:r>
      </w:ins>
      <w:del w:id="702" w:author="Sheila Bonnar" w:date="2019-05-14T11:48:00Z">
        <w:r w:rsidR="00D056E0" w:rsidDel="00507ACF">
          <w:rPr>
            <w:rFonts w:ascii="Arial" w:hAnsi="Arial" w:cs="Arial"/>
            <w:sz w:val="20"/>
            <w:szCs w:val="20"/>
          </w:rPr>
          <w:delText>What did the field value changed to after the save</w:delText>
        </w:r>
      </w:del>
    </w:p>
    <w:p w14:paraId="37BDBD7C" w14:textId="77777777" w:rsidR="00D056E0" w:rsidRDefault="00D056E0" w:rsidP="002A0D45">
      <w:pPr>
        <w:ind w:left="2160"/>
        <w:jc w:val="both"/>
        <w:rPr>
          <w:rFonts w:ascii="Arial" w:hAnsi="Arial" w:cs="Arial"/>
          <w:sz w:val="20"/>
          <w:szCs w:val="20"/>
        </w:rPr>
      </w:pPr>
    </w:p>
    <w:p w14:paraId="0052C0DE" w14:textId="42E58893" w:rsidR="00245BFA" w:rsidRPr="00B61C1C" w:rsidRDefault="001B6426" w:rsidP="002A0D45">
      <w:pPr>
        <w:numPr>
          <w:ilvl w:val="0"/>
          <w:numId w:val="98"/>
        </w:numPr>
        <w:jc w:val="both"/>
        <w:rPr>
          <w:rFonts w:ascii="Arial" w:hAnsi="Arial" w:cs="Arial"/>
          <w:sz w:val="20"/>
          <w:szCs w:val="20"/>
        </w:rPr>
      </w:pPr>
      <w:ins w:id="703" w:author="Sheila Bonnar" w:date="2019-05-14T11:57:00Z">
        <w:r>
          <w:rPr>
            <w:rFonts w:ascii="Arial" w:hAnsi="Arial" w:cs="Arial"/>
            <w:sz w:val="20"/>
            <w:szCs w:val="20"/>
          </w:rPr>
          <w:t xml:space="preserve">If required, </w:t>
        </w:r>
      </w:ins>
      <w:del w:id="704" w:author="Sheila Bonnar" w:date="2019-05-14T11:57:00Z">
        <w:r w:rsidR="00245BFA" w:rsidDel="001B6426">
          <w:rPr>
            <w:rFonts w:ascii="Arial" w:hAnsi="Arial" w:cs="Arial"/>
            <w:sz w:val="20"/>
            <w:szCs w:val="20"/>
          </w:rPr>
          <w:delText>T</w:delText>
        </w:r>
      </w:del>
      <w:ins w:id="705" w:author="Sheila Bonnar" w:date="2019-05-14T11:57:00Z">
        <w:r>
          <w:rPr>
            <w:rFonts w:ascii="Arial" w:hAnsi="Arial" w:cs="Arial"/>
            <w:sz w:val="20"/>
            <w:szCs w:val="20"/>
          </w:rPr>
          <w:t>t</w:t>
        </w:r>
      </w:ins>
      <w:r w:rsidR="00245BFA">
        <w:rPr>
          <w:rFonts w:ascii="Arial" w:hAnsi="Arial" w:cs="Arial"/>
          <w:sz w:val="20"/>
          <w:szCs w:val="20"/>
        </w:rPr>
        <w:t xml:space="preserve">he SMS administrator shall </w:t>
      </w:r>
      <w:del w:id="706" w:author="Sheila Bonnar" w:date="2019-05-14T11:57:00Z">
        <w:r w:rsidR="00245BFA" w:rsidDel="001B6426">
          <w:rPr>
            <w:rFonts w:ascii="Arial" w:hAnsi="Arial" w:cs="Arial"/>
            <w:sz w:val="20"/>
            <w:szCs w:val="20"/>
          </w:rPr>
          <w:delText xml:space="preserve">be able to activate </w:delText>
        </w:r>
      </w:del>
      <w:r w:rsidR="00245BFA">
        <w:rPr>
          <w:rFonts w:ascii="Arial" w:hAnsi="Arial" w:cs="Arial"/>
          <w:sz w:val="20"/>
          <w:szCs w:val="20"/>
        </w:rPr>
        <w:t>track</w:t>
      </w:r>
      <w:del w:id="707" w:author="Sheila Bonnar" w:date="2019-05-14T11:57:00Z">
        <w:r w:rsidR="00245BFA" w:rsidDel="001B6426">
          <w:rPr>
            <w:rFonts w:ascii="Arial" w:hAnsi="Arial" w:cs="Arial"/>
            <w:sz w:val="20"/>
            <w:szCs w:val="20"/>
          </w:rPr>
          <w:delText>ing of</w:delText>
        </w:r>
      </w:del>
      <w:r w:rsidR="00245BFA">
        <w:rPr>
          <w:rFonts w:ascii="Arial" w:hAnsi="Arial" w:cs="Arial"/>
          <w:sz w:val="20"/>
          <w:szCs w:val="20"/>
        </w:rPr>
        <w:t xml:space="preserve"> specific components or even the entire database.  The</w:t>
      </w:r>
      <w:ins w:id="708" w:author="Sheila Bonnar" w:date="2019-05-14T11:58:00Z">
        <w:r>
          <w:rPr>
            <w:rFonts w:ascii="Arial" w:hAnsi="Arial" w:cs="Arial"/>
            <w:sz w:val="20"/>
            <w:szCs w:val="20"/>
          </w:rPr>
          <w:t xml:space="preserve"> following list of components are trackable, but the</w:t>
        </w:r>
      </w:ins>
      <w:r w:rsidR="00245BFA">
        <w:rPr>
          <w:rFonts w:ascii="Arial" w:hAnsi="Arial" w:cs="Arial"/>
          <w:sz w:val="20"/>
          <w:szCs w:val="20"/>
        </w:rPr>
        <w:t xml:space="preserve"> SMS </w:t>
      </w:r>
      <w:del w:id="709" w:author="Sheila Bonnar" w:date="2019-05-14T11:59:00Z">
        <w:r w:rsidR="00245BFA" w:rsidDel="001B6426">
          <w:rPr>
            <w:rFonts w:ascii="Arial" w:hAnsi="Arial" w:cs="Arial"/>
            <w:sz w:val="20"/>
            <w:szCs w:val="20"/>
          </w:rPr>
          <w:delText>shall allow but</w:delText>
        </w:r>
      </w:del>
      <w:ins w:id="710" w:author="Sheila Bonnar" w:date="2019-05-14T11:59:00Z">
        <w:r>
          <w:rPr>
            <w:rFonts w:ascii="Arial" w:hAnsi="Arial" w:cs="Arial"/>
            <w:sz w:val="20"/>
            <w:szCs w:val="20"/>
          </w:rPr>
          <w:t>is</w:t>
        </w:r>
      </w:ins>
      <w:r w:rsidR="00245BFA">
        <w:rPr>
          <w:rFonts w:ascii="Arial" w:hAnsi="Arial" w:cs="Arial"/>
          <w:sz w:val="20"/>
          <w:szCs w:val="20"/>
        </w:rPr>
        <w:t xml:space="preserve"> not limited to the </w:t>
      </w:r>
      <w:del w:id="711" w:author="Sheila Bonnar" w:date="2019-05-14T11:59:00Z">
        <w:r w:rsidR="00245BFA" w:rsidDel="001B6426">
          <w:rPr>
            <w:rFonts w:ascii="Arial" w:hAnsi="Arial" w:cs="Arial"/>
            <w:sz w:val="20"/>
            <w:szCs w:val="20"/>
          </w:rPr>
          <w:delText>following</w:delText>
        </w:r>
      </w:del>
      <w:ins w:id="712" w:author="Sheila Bonnar" w:date="2019-05-14T11:59:00Z">
        <w:r>
          <w:rPr>
            <w:rFonts w:ascii="Arial" w:hAnsi="Arial" w:cs="Arial"/>
            <w:sz w:val="20"/>
            <w:szCs w:val="20"/>
          </w:rPr>
          <w:t>them</w:t>
        </w:r>
      </w:ins>
      <w:r w:rsidR="00245BFA">
        <w:rPr>
          <w:rFonts w:ascii="Arial" w:hAnsi="Arial" w:cs="Arial"/>
          <w:sz w:val="20"/>
          <w:szCs w:val="20"/>
        </w:rPr>
        <w:t>:</w:t>
      </w:r>
      <w:r w:rsidR="00245BFA" w:rsidRPr="00B61C1C">
        <w:rPr>
          <w:rFonts w:ascii="Arial" w:hAnsi="Arial" w:cs="Arial"/>
          <w:sz w:val="20"/>
          <w:szCs w:val="20"/>
        </w:rPr>
        <w:t xml:space="preserve"> </w:t>
      </w:r>
    </w:p>
    <w:p w14:paraId="01BDC790" w14:textId="00AF2979" w:rsidR="00245BFA" w:rsidRDefault="00245BFA" w:rsidP="00245BFA">
      <w:pPr>
        <w:numPr>
          <w:ilvl w:val="1"/>
          <w:numId w:val="98"/>
        </w:numPr>
        <w:jc w:val="both"/>
        <w:rPr>
          <w:rFonts w:ascii="Arial" w:hAnsi="Arial" w:cs="Arial"/>
          <w:sz w:val="20"/>
          <w:szCs w:val="20"/>
        </w:rPr>
      </w:pPr>
      <w:r>
        <w:rPr>
          <w:rFonts w:ascii="Arial" w:hAnsi="Arial" w:cs="Arial"/>
          <w:sz w:val="20"/>
          <w:szCs w:val="20"/>
        </w:rPr>
        <w:t>Access level groups</w:t>
      </w:r>
      <w:ins w:id="713" w:author="Sheila Bonnar" w:date="2019-05-14T12:00:00Z">
        <w:r w:rsidR="000B1B30">
          <w:rPr>
            <w:rFonts w:ascii="Arial" w:hAnsi="Arial" w:cs="Arial"/>
            <w:sz w:val="20"/>
            <w:szCs w:val="20"/>
          </w:rPr>
          <w:t>.</w:t>
        </w:r>
      </w:ins>
    </w:p>
    <w:p w14:paraId="6351F46F" w14:textId="307E928B" w:rsidR="00245BFA" w:rsidRDefault="00245BFA" w:rsidP="00245BFA">
      <w:pPr>
        <w:numPr>
          <w:ilvl w:val="1"/>
          <w:numId w:val="98"/>
        </w:numPr>
        <w:jc w:val="both"/>
        <w:rPr>
          <w:rFonts w:ascii="Arial" w:hAnsi="Arial" w:cs="Arial"/>
          <w:sz w:val="20"/>
          <w:szCs w:val="20"/>
        </w:rPr>
      </w:pPr>
      <w:r>
        <w:rPr>
          <w:rFonts w:ascii="Arial" w:hAnsi="Arial" w:cs="Arial"/>
          <w:sz w:val="20"/>
          <w:szCs w:val="20"/>
        </w:rPr>
        <w:t>Access levels</w:t>
      </w:r>
    </w:p>
    <w:p w14:paraId="68EB934B" w14:textId="65BCB64C" w:rsidR="00245BFA" w:rsidRDefault="00245BFA" w:rsidP="00245BFA">
      <w:pPr>
        <w:numPr>
          <w:ilvl w:val="1"/>
          <w:numId w:val="98"/>
        </w:numPr>
        <w:jc w:val="both"/>
        <w:rPr>
          <w:rFonts w:ascii="Arial" w:hAnsi="Arial" w:cs="Arial"/>
          <w:sz w:val="20"/>
          <w:szCs w:val="20"/>
        </w:rPr>
      </w:pPr>
      <w:r>
        <w:rPr>
          <w:rFonts w:ascii="Arial" w:hAnsi="Arial" w:cs="Arial"/>
          <w:sz w:val="20"/>
          <w:szCs w:val="20"/>
        </w:rPr>
        <w:t>Cards</w:t>
      </w:r>
    </w:p>
    <w:p w14:paraId="02C8A05D" w14:textId="49E51E82" w:rsidR="00245BFA" w:rsidRDefault="00245BFA" w:rsidP="00245BFA">
      <w:pPr>
        <w:numPr>
          <w:ilvl w:val="1"/>
          <w:numId w:val="98"/>
        </w:numPr>
        <w:jc w:val="both"/>
        <w:rPr>
          <w:rFonts w:ascii="Arial" w:hAnsi="Arial" w:cs="Arial"/>
          <w:sz w:val="20"/>
          <w:szCs w:val="20"/>
        </w:rPr>
      </w:pPr>
      <w:r>
        <w:rPr>
          <w:rFonts w:ascii="Arial" w:hAnsi="Arial" w:cs="Arial"/>
          <w:sz w:val="20"/>
          <w:szCs w:val="20"/>
        </w:rPr>
        <w:t xml:space="preserve">Card </w:t>
      </w:r>
      <w:ins w:id="714" w:author="Sheila Bonnar" w:date="2019-05-14T11:59:00Z">
        <w:r w:rsidR="005D6F4A">
          <w:rPr>
            <w:rFonts w:ascii="Arial" w:hAnsi="Arial" w:cs="Arial"/>
            <w:sz w:val="20"/>
            <w:szCs w:val="20"/>
          </w:rPr>
          <w:t>t</w:t>
        </w:r>
      </w:ins>
      <w:del w:id="715" w:author="Sheila Bonnar" w:date="2019-05-14T11:59:00Z">
        <w:r w:rsidDel="005D6F4A">
          <w:rPr>
            <w:rFonts w:ascii="Arial" w:hAnsi="Arial" w:cs="Arial"/>
            <w:sz w:val="20"/>
            <w:szCs w:val="20"/>
          </w:rPr>
          <w:delText>T</w:delText>
        </w:r>
      </w:del>
      <w:r>
        <w:rPr>
          <w:rFonts w:ascii="Arial" w:hAnsi="Arial" w:cs="Arial"/>
          <w:sz w:val="20"/>
          <w:szCs w:val="20"/>
        </w:rPr>
        <w:t>ypes</w:t>
      </w:r>
    </w:p>
    <w:p w14:paraId="13AA6964" w14:textId="379F1EFF" w:rsidR="00245BFA" w:rsidRDefault="00245BFA" w:rsidP="00245BFA">
      <w:pPr>
        <w:numPr>
          <w:ilvl w:val="1"/>
          <w:numId w:val="98"/>
        </w:numPr>
        <w:jc w:val="both"/>
        <w:rPr>
          <w:rFonts w:ascii="Arial" w:hAnsi="Arial" w:cs="Arial"/>
          <w:sz w:val="20"/>
          <w:szCs w:val="20"/>
        </w:rPr>
      </w:pPr>
      <w:r>
        <w:rPr>
          <w:rFonts w:ascii="Arial" w:hAnsi="Arial" w:cs="Arial"/>
          <w:sz w:val="20"/>
          <w:szCs w:val="20"/>
        </w:rPr>
        <w:t>Badges</w:t>
      </w:r>
    </w:p>
    <w:p w14:paraId="2882A921" w14:textId="1593F55A" w:rsidR="00245BFA" w:rsidRDefault="00245BFA" w:rsidP="00245BFA">
      <w:pPr>
        <w:numPr>
          <w:ilvl w:val="1"/>
          <w:numId w:val="98"/>
        </w:numPr>
        <w:jc w:val="both"/>
        <w:rPr>
          <w:rFonts w:ascii="Arial" w:hAnsi="Arial" w:cs="Arial"/>
          <w:sz w:val="20"/>
          <w:szCs w:val="20"/>
        </w:rPr>
      </w:pPr>
      <w:r>
        <w:rPr>
          <w:rFonts w:ascii="Arial" w:hAnsi="Arial" w:cs="Arial"/>
          <w:sz w:val="20"/>
          <w:szCs w:val="20"/>
        </w:rPr>
        <w:t>Action scheduler</w:t>
      </w:r>
    </w:p>
    <w:p w14:paraId="6E74E577" w14:textId="5AD6C452" w:rsidR="00245BFA" w:rsidRDefault="00245BFA" w:rsidP="00245BFA">
      <w:pPr>
        <w:numPr>
          <w:ilvl w:val="1"/>
          <w:numId w:val="98"/>
        </w:numPr>
        <w:jc w:val="both"/>
        <w:rPr>
          <w:rFonts w:ascii="Arial" w:hAnsi="Arial" w:cs="Arial"/>
          <w:sz w:val="20"/>
          <w:szCs w:val="20"/>
        </w:rPr>
      </w:pPr>
      <w:r>
        <w:rPr>
          <w:rFonts w:ascii="Arial" w:hAnsi="Arial" w:cs="Arial"/>
          <w:sz w:val="20"/>
          <w:szCs w:val="20"/>
        </w:rPr>
        <w:t>Schedule and holidays</w:t>
      </w:r>
      <w:ins w:id="716" w:author="Sheila Bonnar" w:date="2019-05-14T12:00:00Z">
        <w:r w:rsidR="000B1B30">
          <w:rPr>
            <w:rFonts w:ascii="Arial" w:hAnsi="Arial" w:cs="Arial"/>
            <w:sz w:val="20"/>
            <w:szCs w:val="20"/>
          </w:rPr>
          <w:t>.</w:t>
        </w:r>
      </w:ins>
    </w:p>
    <w:p w14:paraId="68383F8E" w14:textId="7C3674EC" w:rsidR="00245BFA" w:rsidRDefault="00245BFA" w:rsidP="00245BFA">
      <w:pPr>
        <w:numPr>
          <w:ilvl w:val="1"/>
          <w:numId w:val="98"/>
        </w:numPr>
        <w:jc w:val="both"/>
        <w:rPr>
          <w:rFonts w:ascii="Arial" w:hAnsi="Arial" w:cs="Arial"/>
          <w:sz w:val="20"/>
          <w:szCs w:val="20"/>
        </w:rPr>
      </w:pPr>
      <w:r>
        <w:rPr>
          <w:rFonts w:ascii="Arial" w:hAnsi="Arial" w:cs="Arial"/>
          <w:sz w:val="20"/>
          <w:szCs w:val="20"/>
        </w:rPr>
        <w:t xml:space="preserve">Tasks and </w:t>
      </w:r>
      <w:del w:id="717" w:author="Sheila Bonnar" w:date="2019-05-14T11:59:00Z">
        <w:r w:rsidDel="005D6F4A">
          <w:rPr>
            <w:rFonts w:ascii="Arial" w:hAnsi="Arial" w:cs="Arial"/>
            <w:sz w:val="20"/>
            <w:szCs w:val="20"/>
          </w:rPr>
          <w:delText>s</w:delText>
        </w:r>
      </w:del>
      <w:proofErr w:type="spellStart"/>
      <w:ins w:id="718" w:author="Sheila Bonnar" w:date="2019-05-14T11:59:00Z">
        <w:r w:rsidR="005D6F4A">
          <w:rPr>
            <w:rFonts w:ascii="Arial" w:hAnsi="Arial" w:cs="Arial"/>
            <w:sz w:val="20"/>
            <w:szCs w:val="20"/>
          </w:rPr>
          <w:t>S</w:t>
        </w:r>
      </w:ins>
      <w:r>
        <w:rPr>
          <w:rFonts w:ascii="Arial" w:hAnsi="Arial" w:cs="Arial"/>
          <w:sz w:val="20"/>
          <w:szCs w:val="20"/>
        </w:rPr>
        <w:t>mart</w:t>
      </w:r>
      <w:del w:id="719" w:author="Sheila Bonnar" w:date="2019-05-14T11:59:00Z">
        <w:r w:rsidDel="005D6F4A">
          <w:rPr>
            <w:rFonts w:ascii="Arial" w:hAnsi="Arial" w:cs="Arial"/>
            <w:sz w:val="20"/>
            <w:szCs w:val="20"/>
          </w:rPr>
          <w:delText>l</w:delText>
        </w:r>
      </w:del>
      <w:ins w:id="720" w:author="Sheila Bonnar" w:date="2019-05-14T11:59:00Z">
        <w:r w:rsidR="005D6F4A">
          <w:rPr>
            <w:rFonts w:ascii="Arial" w:hAnsi="Arial" w:cs="Arial"/>
            <w:sz w:val="20"/>
            <w:szCs w:val="20"/>
          </w:rPr>
          <w:t>L</w:t>
        </w:r>
      </w:ins>
      <w:r>
        <w:rPr>
          <w:rFonts w:ascii="Arial" w:hAnsi="Arial" w:cs="Arial"/>
          <w:sz w:val="20"/>
          <w:szCs w:val="20"/>
        </w:rPr>
        <w:t>ink</w:t>
      </w:r>
      <w:proofErr w:type="spellEnd"/>
      <w:r>
        <w:rPr>
          <w:rFonts w:ascii="Arial" w:hAnsi="Arial" w:cs="Arial"/>
          <w:sz w:val="20"/>
          <w:szCs w:val="20"/>
        </w:rPr>
        <w:t xml:space="preserve"> triggers</w:t>
      </w:r>
      <w:ins w:id="721" w:author="Sheila Bonnar" w:date="2019-05-14T12:00:00Z">
        <w:r w:rsidR="000B1B30">
          <w:rPr>
            <w:rFonts w:ascii="Arial" w:hAnsi="Arial" w:cs="Arial"/>
            <w:sz w:val="20"/>
            <w:szCs w:val="20"/>
          </w:rPr>
          <w:t>.</w:t>
        </w:r>
      </w:ins>
    </w:p>
    <w:p w14:paraId="66E40F6D" w14:textId="261EAE78" w:rsidR="00245BFA" w:rsidRDefault="00245BFA" w:rsidP="00245BFA">
      <w:pPr>
        <w:numPr>
          <w:ilvl w:val="1"/>
          <w:numId w:val="98"/>
        </w:numPr>
        <w:jc w:val="both"/>
        <w:rPr>
          <w:rFonts w:ascii="Arial" w:hAnsi="Arial" w:cs="Arial"/>
          <w:sz w:val="20"/>
          <w:szCs w:val="20"/>
        </w:rPr>
      </w:pPr>
      <w:r>
        <w:rPr>
          <w:rFonts w:ascii="Arial" w:hAnsi="Arial" w:cs="Arial"/>
          <w:sz w:val="20"/>
          <w:szCs w:val="20"/>
        </w:rPr>
        <w:t>Hardware programming (devices)</w:t>
      </w:r>
    </w:p>
    <w:p w14:paraId="0217F8C8" w14:textId="2B7A7B41" w:rsidR="00245BFA" w:rsidRDefault="00245BFA" w:rsidP="00245BFA">
      <w:pPr>
        <w:numPr>
          <w:ilvl w:val="1"/>
          <w:numId w:val="98"/>
        </w:numPr>
        <w:jc w:val="both"/>
        <w:rPr>
          <w:rFonts w:ascii="Arial" w:hAnsi="Arial" w:cs="Arial"/>
          <w:sz w:val="20"/>
          <w:szCs w:val="20"/>
        </w:rPr>
      </w:pPr>
      <w:r>
        <w:rPr>
          <w:rFonts w:ascii="Arial" w:hAnsi="Arial" w:cs="Arial"/>
          <w:sz w:val="20"/>
          <w:szCs w:val="20"/>
        </w:rPr>
        <w:t>Graphics</w:t>
      </w:r>
    </w:p>
    <w:p w14:paraId="6CAFB332" w14:textId="20F32A9C" w:rsidR="00245BFA" w:rsidRDefault="00245BFA" w:rsidP="00245BFA">
      <w:pPr>
        <w:numPr>
          <w:ilvl w:val="1"/>
          <w:numId w:val="98"/>
        </w:numPr>
        <w:jc w:val="both"/>
        <w:rPr>
          <w:rFonts w:ascii="Arial" w:hAnsi="Arial" w:cs="Arial"/>
          <w:sz w:val="20"/>
          <w:szCs w:val="20"/>
        </w:rPr>
      </w:pPr>
      <w:r>
        <w:rPr>
          <w:rFonts w:ascii="Arial" w:hAnsi="Arial" w:cs="Arial"/>
          <w:sz w:val="20"/>
          <w:szCs w:val="20"/>
        </w:rPr>
        <w:t>Areas</w:t>
      </w:r>
    </w:p>
    <w:p w14:paraId="14D7415C" w14:textId="2BB66163" w:rsidR="00245BFA" w:rsidRDefault="00245BFA" w:rsidP="00245BFA">
      <w:pPr>
        <w:numPr>
          <w:ilvl w:val="1"/>
          <w:numId w:val="98"/>
        </w:numPr>
        <w:jc w:val="both"/>
        <w:rPr>
          <w:rFonts w:ascii="Arial" w:hAnsi="Arial" w:cs="Arial"/>
          <w:sz w:val="20"/>
          <w:szCs w:val="20"/>
        </w:rPr>
      </w:pPr>
      <w:r>
        <w:rPr>
          <w:rFonts w:ascii="Arial" w:hAnsi="Arial" w:cs="Arial"/>
          <w:sz w:val="20"/>
          <w:szCs w:val="20"/>
        </w:rPr>
        <w:t>Virtual alarm panels</w:t>
      </w:r>
    </w:p>
    <w:p w14:paraId="64FF9DAE" w14:textId="69D61609" w:rsidR="00D056E0" w:rsidRDefault="00D056E0" w:rsidP="00245BFA">
      <w:pPr>
        <w:numPr>
          <w:ilvl w:val="1"/>
          <w:numId w:val="98"/>
        </w:numPr>
        <w:jc w:val="both"/>
        <w:rPr>
          <w:rFonts w:ascii="Arial" w:hAnsi="Arial" w:cs="Arial"/>
          <w:sz w:val="20"/>
          <w:szCs w:val="20"/>
        </w:rPr>
      </w:pPr>
      <w:r>
        <w:rPr>
          <w:rFonts w:ascii="Arial" w:hAnsi="Arial" w:cs="Arial"/>
          <w:sz w:val="20"/>
          <w:szCs w:val="20"/>
        </w:rPr>
        <w:t>Report templates</w:t>
      </w:r>
    </w:p>
    <w:p w14:paraId="3D510FC0" w14:textId="2D11030F" w:rsidR="00D056E0" w:rsidRDefault="00D056E0" w:rsidP="00245BFA">
      <w:pPr>
        <w:numPr>
          <w:ilvl w:val="1"/>
          <w:numId w:val="98"/>
        </w:numPr>
        <w:jc w:val="both"/>
        <w:rPr>
          <w:rFonts w:ascii="Arial" w:hAnsi="Arial" w:cs="Arial"/>
          <w:sz w:val="20"/>
          <w:szCs w:val="20"/>
        </w:rPr>
      </w:pPr>
      <w:r>
        <w:rPr>
          <w:rFonts w:ascii="Arial" w:hAnsi="Arial" w:cs="Arial"/>
          <w:sz w:val="20"/>
          <w:szCs w:val="20"/>
        </w:rPr>
        <w:t>Operator, security level</w:t>
      </w:r>
      <w:ins w:id="722" w:author="Sheila Bonnar" w:date="2019-05-14T12:00:00Z">
        <w:r w:rsidR="000B1B30">
          <w:rPr>
            <w:rFonts w:ascii="Arial" w:hAnsi="Arial" w:cs="Arial"/>
            <w:sz w:val="20"/>
            <w:szCs w:val="20"/>
          </w:rPr>
          <w:t>,</w:t>
        </w:r>
      </w:ins>
      <w:r>
        <w:rPr>
          <w:rFonts w:ascii="Arial" w:hAnsi="Arial" w:cs="Arial"/>
          <w:sz w:val="20"/>
          <w:szCs w:val="20"/>
        </w:rPr>
        <w:t xml:space="preserve"> and workspaces</w:t>
      </w:r>
      <w:ins w:id="723" w:author="Sheila Bonnar" w:date="2019-05-14T12:00:00Z">
        <w:r w:rsidR="000B1B30">
          <w:rPr>
            <w:rFonts w:ascii="Arial" w:hAnsi="Arial" w:cs="Arial"/>
            <w:sz w:val="20"/>
            <w:szCs w:val="20"/>
          </w:rPr>
          <w:t>.</w:t>
        </w:r>
      </w:ins>
    </w:p>
    <w:p w14:paraId="7A937575" w14:textId="77777777" w:rsidR="002A2A0B" w:rsidRDefault="002A2A0B" w:rsidP="002A0D45">
      <w:pPr>
        <w:ind w:left="2160"/>
        <w:jc w:val="both"/>
        <w:rPr>
          <w:rFonts w:ascii="Arial" w:hAnsi="Arial" w:cs="Arial"/>
          <w:sz w:val="20"/>
          <w:szCs w:val="20"/>
        </w:rPr>
      </w:pPr>
    </w:p>
    <w:p w14:paraId="127E52B2" w14:textId="6B6E88FD" w:rsidR="00D056E0" w:rsidRDefault="00D056E0" w:rsidP="002A0D45">
      <w:pPr>
        <w:numPr>
          <w:ilvl w:val="0"/>
          <w:numId w:val="98"/>
        </w:numPr>
        <w:jc w:val="both"/>
        <w:rPr>
          <w:rFonts w:ascii="Arial" w:hAnsi="Arial" w:cs="Arial"/>
          <w:sz w:val="20"/>
          <w:szCs w:val="20"/>
        </w:rPr>
      </w:pPr>
      <w:del w:id="724" w:author="Sheila Bonnar" w:date="2019-05-14T12:48:00Z">
        <w:r w:rsidDel="00D34F82">
          <w:rPr>
            <w:rFonts w:ascii="Arial" w:hAnsi="Arial" w:cs="Arial"/>
            <w:sz w:val="20"/>
            <w:szCs w:val="20"/>
          </w:rPr>
          <w:delText>The SMS operator shall allow t</w:delText>
        </w:r>
      </w:del>
      <w:ins w:id="725" w:author="Sheila Bonnar" w:date="2019-05-14T12:48:00Z">
        <w:r w:rsidR="00D34F82">
          <w:rPr>
            <w:rFonts w:ascii="Arial" w:hAnsi="Arial" w:cs="Arial"/>
            <w:sz w:val="20"/>
            <w:szCs w:val="20"/>
          </w:rPr>
          <w:t>T</w:t>
        </w:r>
      </w:ins>
      <w:r>
        <w:rPr>
          <w:rFonts w:ascii="Arial" w:hAnsi="Arial" w:cs="Arial"/>
          <w:sz w:val="20"/>
          <w:szCs w:val="20"/>
        </w:rPr>
        <w:t>o view the exact details of the modification trans</w:t>
      </w:r>
      <w:r w:rsidR="002A2A0B">
        <w:rPr>
          <w:rFonts w:ascii="Arial" w:hAnsi="Arial" w:cs="Arial"/>
          <w:sz w:val="20"/>
          <w:szCs w:val="20"/>
        </w:rPr>
        <w:t>actions</w:t>
      </w:r>
      <w:ins w:id="726" w:author="Sheila Bonnar" w:date="2019-05-14T12:48:00Z">
        <w:r w:rsidR="00D34F82">
          <w:rPr>
            <w:rFonts w:ascii="Arial" w:hAnsi="Arial" w:cs="Arial"/>
            <w:sz w:val="20"/>
            <w:szCs w:val="20"/>
          </w:rPr>
          <w:t xml:space="preserve"> the SMS operator shall</w:t>
        </w:r>
      </w:ins>
      <w:r w:rsidR="002A2A0B">
        <w:rPr>
          <w:rFonts w:ascii="Arial" w:hAnsi="Arial" w:cs="Arial"/>
          <w:sz w:val="20"/>
          <w:szCs w:val="20"/>
        </w:rPr>
        <w:t xml:space="preserve"> </w:t>
      </w:r>
      <w:del w:id="727" w:author="Sheila Bonnar" w:date="2019-05-14T12:49:00Z">
        <w:r w:rsidR="002A2A0B" w:rsidDel="00D34F82">
          <w:rPr>
            <w:rFonts w:ascii="Arial" w:hAnsi="Arial" w:cs="Arial"/>
            <w:sz w:val="20"/>
            <w:szCs w:val="20"/>
          </w:rPr>
          <w:delText xml:space="preserve">by </w:delText>
        </w:r>
      </w:del>
      <w:r w:rsidR="002A2A0B">
        <w:rPr>
          <w:rFonts w:ascii="Arial" w:hAnsi="Arial" w:cs="Arial"/>
          <w:sz w:val="20"/>
          <w:szCs w:val="20"/>
        </w:rPr>
        <w:t>click</w:t>
      </w:r>
      <w:del w:id="728" w:author="Sheila Bonnar" w:date="2019-05-14T12:49:00Z">
        <w:r w:rsidR="002A2A0B" w:rsidDel="00D34F82">
          <w:rPr>
            <w:rFonts w:ascii="Arial" w:hAnsi="Arial" w:cs="Arial"/>
            <w:sz w:val="20"/>
            <w:szCs w:val="20"/>
          </w:rPr>
          <w:delText>ing on</w:delText>
        </w:r>
      </w:del>
      <w:r w:rsidR="002A2A0B">
        <w:rPr>
          <w:rFonts w:ascii="Arial" w:hAnsi="Arial" w:cs="Arial"/>
          <w:sz w:val="20"/>
          <w:szCs w:val="20"/>
        </w:rPr>
        <w:t xml:space="preserve"> the </w:t>
      </w:r>
      <w:del w:id="729" w:author="Sheila Bonnar" w:date="2019-05-14T12:49:00Z">
        <w:r w:rsidR="002A2A0B" w:rsidDel="00D34F82">
          <w:rPr>
            <w:rFonts w:ascii="Arial" w:hAnsi="Arial" w:cs="Arial"/>
            <w:sz w:val="20"/>
            <w:szCs w:val="20"/>
          </w:rPr>
          <w:delText>A</w:delText>
        </w:r>
      </w:del>
      <w:ins w:id="730" w:author="Sheila Bonnar" w:date="2019-05-14T12:49:00Z">
        <w:r w:rsidR="00D34F82">
          <w:rPr>
            <w:rFonts w:ascii="Arial" w:hAnsi="Arial" w:cs="Arial"/>
            <w:sz w:val="20"/>
            <w:szCs w:val="20"/>
          </w:rPr>
          <w:t>a</w:t>
        </w:r>
      </w:ins>
      <w:r w:rsidR="002A2A0B">
        <w:rPr>
          <w:rFonts w:ascii="Arial" w:hAnsi="Arial" w:cs="Arial"/>
          <w:sz w:val="20"/>
          <w:szCs w:val="20"/>
        </w:rPr>
        <w:t>udit trail button and select</w:t>
      </w:r>
      <w:del w:id="731" w:author="Sheila Bonnar" w:date="2019-05-14T12:49:00Z">
        <w:r w:rsidR="002A2A0B" w:rsidDel="00D34F82">
          <w:rPr>
            <w:rFonts w:ascii="Arial" w:hAnsi="Arial" w:cs="Arial"/>
            <w:sz w:val="20"/>
            <w:szCs w:val="20"/>
          </w:rPr>
          <w:delText>ing</w:delText>
        </w:r>
      </w:del>
      <w:r w:rsidR="002A2A0B">
        <w:rPr>
          <w:rFonts w:ascii="Arial" w:hAnsi="Arial" w:cs="Arial"/>
          <w:sz w:val="20"/>
          <w:szCs w:val="20"/>
        </w:rPr>
        <w:t xml:space="preserve"> the needed transaction. </w:t>
      </w:r>
      <w:del w:id="732" w:author="Sheila Bonnar" w:date="2019-05-14T12:49:00Z">
        <w:r w:rsidR="002A2A0B" w:rsidDel="00D34F82">
          <w:rPr>
            <w:rFonts w:ascii="Arial" w:hAnsi="Arial" w:cs="Arial"/>
            <w:sz w:val="20"/>
            <w:szCs w:val="20"/>
          </w:rPr>
          <w:delText xml:space="preserve"> </w:delText>
        </w:r>
      </w:del>
      <w:r w:rsidR="002A2A0B">
        <w:rPr>
          <w:rFonts w:ascii="Arial" w:hAnsi="Arial" w:cs="Arial"/>
          <w:sz w:val="20"/>
          <w:szCs w:val="20"/>
        </w:rPr>
        <w:t>The</w:t>
      </w:r>
      <w:ins w:id="733" w:author="Sheila Bonnar" w:date="2019-05-14T12:49:00Z">
        <w:r w:rsidR="00D34F82">
          <w:rPr>
            <w:rFonts w:ascii="Arial" w:hAnsi="Arial" w:cs="Arial"/>
            <w:sz w:val="20"/>
            <w:szCs w:val="20"/>
          </w:rPr>
          <w:t xml:space="preserve"> following is a list of the</w:t>
        </w:r>
      </w:ins>
      <w:r w:rsidR="002A2A0B">
        <w:rPr>
          <w:rFonts w:ascii="Arial" w:hAnsi="Arial" w:cs="Arial"/>
          <w:sz w:val="20"/>
          <w:szCs w:val="20"/>
        </w:rPr>
        <w:t xml:space="preserve"> transaction</w:t>
      </w:r>
      <w:ins w:id="734" w:author="Sheila Bonnar" w:date="2019-05-14T12:50:00Z">
        <w:r w:rsidR="00D34F82">
          <w:rPr>
            <w:rFonts w:ascii="Arial" w:hAnsi="Arial" w:cs="Arial"/>
            <w:sz w:val="20"/>
            <w:szCs w:val="20"/>
          </w:rPr>
          <w:t>s but the SMS is not limited to this list</w:t>
        </w:r>
      </w:ins>
      <w:del w:id="735" w:author="Sheila Bonnar" w:date="2019-05-14T12:50:00Z">
        <w:r w:rsidR="002A2A0B" w:rsidDel="00D34F82">
          <w:rPr>
            <w:rFonts w:ascii="Arial" w:hAnsi="Arial" w:cs="Arial"/>
            <w:sz w:val="20"/>
            <w:szCs w:val="20"/>
          </w:rPr>
          <w:delText xml:space="preserve"> shall include but not limited to</w:delText>
        </w:r>
      </w:del>
      <w:r w:rsidR="002A2A0B">
        <w:rPr>
          <w:rFonts w:ascii="Arial" w:hAnsi="Arial" w:cs="Arial"/>
          <w:sz w:val="20"/>
          <w:szCs w:val="20"/>
        </w:rPr>
        <w:t>:</w:t>
      </w:r>
    </w:p>
    <w:p w14:paraId="45D921B9" w14:textId="21ABBA3C" w:rsidR="002A2A0B" w:rsidRDefault="002A2A0B" w:rsidP="002A2A0B">
      <w:pPr>
        <w:numPr>
          <w:ilvl w:val="1"/>
          <w:numId w:val="98"/>
        </w:numPr>
        <w:jc w:val="both"/>
        <w:rPr>
          <w:rFonts w:ascii="Arial" w:hAnsi="Arial" w:cs="Arial"/>
          <w:sz w:val="20"/>
          <w:szCs w:val="20"/>
        </w:rPr>
      </w:pPr>
      <w:r>
        <w:rPr>
          <w:rFonts w:ascii="Arial" w:hAnsi="Arial" w:cs="Arial"/>
          <w:sz w:val="20"/>
          <w:szCs w:val="20"/>
        </w:rPr>
        <w:t xml:space="preserve">Data </w:t>
      </w:r>
      <w:del w:id="736" w:author="Sheila Bonnar" w:date="2019-05-14T12:50:00Z">
        <w:r w:rsidDel="00D969D9">
          <w:rPr>
            <w:rFonts w:ascii="Arial" w:hAnsi="Arial" w:cs="Arial"/>
            <w:sz w:val="20"/>
            <w:szCs w:val="20"/>
          </w:rPr>
          <w:delText>T</w:delText>
        </w:r>
      </w:del>
      <w:ins w:id="737" w:author="Sheila Bonnar" w:date="2019-05-14T12:50:00Z">
        <w:r w:rsidR="00D969D9">
          <w:rPr>
            <w:rFonts w:ascii="Arial" w:hAnsi="Arial" w:cs="Arial"/>
            <w:sz w:val="20"/>
            <w:szCs w:val="20"/>
          </w:rPr>
          <w:t>t</w:t>
        </w:r>
      </w:ins>
      <w:r>
        <w:rPr>
          <w:rFonts w:ascii="Arial" w:hAnsi="Arial" w:cs="Arial"/>
          <w:sz w:val="20"/>
          <w:szCs w:val="20"/>
        </w:rPr>
        <w:t xml:space="preserve">ype (text, numerical, date, </w:t>
      </w:r>
      <w:del w:id="738" w:author="Sheila Bonnar" w:date="2019-05-14T12:51:00Z">
        <w:r w:rsidDel="00D969D9">
          <w:rPr>
            <w:rFonts w:ascii="Arial" w:hAnsi="Arial" w:cs="Arial"/>
            <w:sz w:val="20"/>
            <w:szCs w:val="20"/>
          </w:rPr>
          <w:delText>B</w:delText>
        </w:r>
      </w:del>
      <w:proofErr w:type="spellStart"/>
      <w:ins w:id="739" w:author="Sheila Bonnar" w:date="2019-05-14T12:51:00Z">
        <w:r w:rsidR="00D969D9">
          <w:rPr>
            <w:rFonts w:ascii="Arial" w:hAnsi="Arial" w:cs="Arial"/>
            <w:sz w:val="20"/>
            <w:szCs w:val="20"/>
          </w:rPr>
          <w:t>b</w:t>
        </w:r>
      </w:ins>
      <w:r>
        <w:rPr>
          <w:rFonts w:ascii="Arial" w:hAnsi="Arial" w:cs="Arial"/>
          <w:sz w:val="20"/>
          <w:szCs w:val="20"/>
        </w:rPr>
        <w:t>oolean</w:t>
      </w:r>
      <w:proofErr w:type="spellEnd"/>
      <w:r>
        <w:rPr>
          <w:rFonts w:ascii="Arial" w:hAnsi="Arial" w:cs="Arial"/>
          <w:sz w:val="20"/>
          <w:szCs w:val="20"/>
        </w:rPr>
        <w:t>)</w:t>
      </w:r>
      <w:ins w:id="740" w:author="Sheila Bonnar" w:date="2019-05-14T12:52:00Z">
        <w:r w:rsidR="00D969D9">
          <w:rPr>
            <w:rFonts w:ascii="Arial" w:hAnsi="Arial" w:cs="Arial"/>
            <w:sz w:val="20"/>
            <w:szCs w:val="20"/>
          </w:rPr>
          <w:t>.</w:t>
        </w:r>
      </w:ins>
    </w:p>
    <w:p w14:paraId="45A33C25" w14:textId="011BC6F1" w:rsidR="002A2A0B" w:rsidRDefault="002A2A0B" w:rsidP="002A2A0B">
      <w:pPr>
        <w:numPr>
          <w:ilvl w:val="1"/>
          <w:numId w:val="98"/>
        </w:numPr>
        <w:jc w:val="both"/>
        <w:rPr>
          <w:rFonts w:ascii="Arial" w:hAnsi="Arial" w:cs="Arial"/>
          <w:sz w:val="20"/>
          <w:szCs w:val="20"/>
        </w:rPr>
      </w:pPr>
      <w:r>
        <w:rPr>
          <w:rFonts w:ascii="Arial" w:hAnsi="Arial" w:cs="Arial"/>
          <w:sz w:val="20"/>
          <w:szCs w:val="20"/>
        </w:rPr>
        <w:t xml:space="preserve">Modification </w:t>
      </w:r>
      <w:del w:id="741" w:author="Sheila Bonnar" w:date="2019-05-14T12:52:00Z">
        <w:r w:rsidDel="00D969D9">
          <w:rPr>
            <w:rFonts w:ascii="Arial" w:hAnsi="Arial" w:cs="Arial"/>
            <w:sz w:val="20"/>
            <w:szCs w:val="20"/>
          </w:rPr>
          <w:delText>D</w:delText>
        </w:r>
      </w:del>
      <w:ins w:id="742" w:author="Sheila Bonnar" w:date="2019-05-14T12:52:00Z">
        <w:r w:rsidR="00D969D9">
          <w:rPr>
            <w:rFonts w:ascii="Arial" w:hAnsi="Arial" w:cs="Arial"/>
            <w:sz w:val="20"/>
            <w:szCs w:val="20"/>
          </w:rPr>
          <w:t>d</w:t>
        </w:r>
      </w:ins>
      <w:r>
        <w:rPr>
          <w:rFonts w:ascii="Arial" w:hAnsi="Arial" w:cs="Arial"/>
          <w:sz w:val="20"/>
          <w:szCs w:val="20"/>
        </w:rPr>
        <w:t>ate</w:t>
      </w:r>
    </w:p>
    <w:p w14:paraId="4FE2250C" w14:textId="5414497E" w:rsidR="002A2A0B" w:rsidRDefault="002A2A0B" w:rsidP="002A2A0B">
      <w:pPr>
        <w:numPr>
          <w:ilvl w:val="1"/>
          <w:numId w:val="98"/>
        </w:numPr>
        <w:jc w:val="both"/>
        <w:rPr>
          <w:rFonts w:ascii="Arial" w:hAnsi="Arial" w:cs="Arial"/>
          <w:sz w:val="20"/>
          <w:szCs w:val="20"/>
        </w:rPr>
      </w:pPr>
      <w:r>
        <w:rPr>
          <w:rFonts w:ascii="Arial" w:hAnsi="Arial" w:cs="Arial"/>
          <w:sz w:val="20"/>
          <w:szCs w:val="20"/>
        </w:rPr>
        <w:t>Operator name (that did the modification)</w:t>
      </w:r>
      <w:ins w:id="743" w:author="Sheila Bonnar" w:date="2019-05-14T12:52:00Z">
        <w:r w:rsidR="00D969D9">
          <w:rPr>
            <w:rFonts w:ascii="Arial" w:hAnsi="Arial" w:cs="Arial"/>
            <w:sz w:val="20"/>
            <w:szCs w:val="20"/>
          </w:rPr>
          <w:t>.</w:t>
        </w:r>
      </w:ins>
    </w:p>
    <w:p w14:paraId="1E9A6AF3" w14:textId="212F9DF3" w:rsidR="002A2A0B" w:rsidRDefault="002A2A0B" w:rsidP="002A2A0B">
      <w:pPr>
        <w:numPr>
          <w:ilvl w:val="1"/>
          <w:numId w:val="98"/>
        </w:numPr>
        <w:jc w:val="both"/>
        <w:rPr>
          <w:rFonts w:ascii="Arial" w:hAnsi="Arial" w:cs="Arial"/>
          <w:sz w:val="20"/>
          <w:szCs w:val="20"/>
        </w:rPr>
      </w:pPr>
      <w:r>
        <w:rPr>
          <w:rFonts w:ascii="Arial" w:hAnsi="Arial" w:cs="Arial"/>
          <w:sz w:val="20"/>
          <w:szCs w:val="20"/>
        </w:rPr>
        <w:t xml:space="preserve">Reference </w:t>
      </w:r>
      <w:del w:id="744" w:author="Sheila Bonnar" w:date="2019-05-14T12:52:00Z">
        <w:r w:rsidDel="00D969D9">
          <w:rPr>
            <w:rFonts w:ascii="Arial" w:hAnsi="Arial" w:cs="Arial"/>
            <w:sz w:val="20"/>
            <w:szCs w:val="20"/>
          </w:rPr>
          <w:delText>T</w:delText>
        </w:r>
      </w:del>
      <w:ins w:id="745" w:author="Sheila Bonnar" w:date="2019-05-14T12:52:00Z">
        <w:r w:rsidR="00D969D9">
          <w:rPr>
            <w:rFonts w:ascii="Arial" w:hAnsi="Arial" w:cs="Arial"/>
            <w:sz w:val="20"/>
            <w:szCs w:val="20"/>
          </w:rPr>
          <w:t>t</w:t>
        </w:r>
      </w:ins>
      <w:r>
        <w:rPr>
          <w:rFonts w:ascii="Arial" w:hAnsi="Arial" w:cs="Arial"/>
          <w:sz w:val="20"/>
          <w:szCs w:val="20"/>
        </w:rPr>
        <w:t>ype</w:t>
      </w:r>
    </w:p>
    <w:p w14:paraId="31581A4C" w14:textId="2095B5EE" w:rsidR="002A2A0B" w:rsidRDefault="002A2A0B" w:rsidP="002A2A0B">
      <w:pPr>
        <w:numPr>
          <w:ilvl w:val="1"/>
          <w:numId w:val="98"/>
        </w:numPr>
        <w:jc w:val="both"/>
        <w:rPr>
          <w:rFonts w:ascii="Arial" w:hAnsi="Arial" w:cs="Arial"/>
          <w:sz w:val="20"/>
          <w:szCs w:val="20"/>
        </w:rPr>
      </w:pPr>
      <w:r>
        <w:rPr>
          <w:rFonts w:ascii="Arial" w:hAnsi="Arial" w:cs="Arial"/>
          <w:sz w:val="20"/>
          <w:szCs w:val="20"/>
        </w:rPr>
        <w:t xml:space="preserve">Field </w:t>
      </w:r>
      <w:del w:id="746" w:author="Sheila Bonnar" w:date="2019-05-14T12:52:00Z">
        <w:r w:rsidDel="00D969D9">
          <w:rPr>
            <w:rFonts w:ascii="Arial" w:hAnsi="Arial" w:cs="Arial"/>
            <w:sz w:val="20"/>
            <w:szCs w:val="20"/>
          </w:rPr>
          <w:delText>N</w:delText>
        </w:r>
      </w:del>
      <w:ins w:id="747" w:author="Sheila Bonnar" w:date="2019-05-14T12:52:00Z">
        <w:r w:rsidR="00D969D9">
          <w:rPr>
            <w:rFonts w:ascii="Arial" w:hAnsi="Arial" w:cs="Arial"/>
            <w:sz w:val="20"/>
            <w:szCs w:val="20"/>
          </w:rPr>
          <w:t>n</w:t>
        </w:r>
      </w:ins>
      <w:r>
        <w:rPr>
          <w:rFonts w:ascii="Arial" w:hAnsi="Arial" w:cs="Arial"/>
          <w:sz w:val="20"/>
          <w:szCs w:val="20"/>
        </w:rPr>
        <w:t>ame (</w:t>
      </w:r>
      <w:del w:id="748" w:author="Sheila Bonnar" w:date="2019-05-14T12:52:00Z">
        <w:r w:rsidDel="00D969D9">
          <w:rPr>
            <w:rFonts w:ascii="Arial" w:hAnsi="Arial" w:cs="Arial"/>
            <w:sz w:val="20"/>
            <w:szCs w:val="20"/>
          </w:rPr>
          <w:delText>C</w:delText>
        </w:r>
      </w:del>
      <w:ins w:id="749" w:author="Sheila Bonnar" w:date="2019-05-14T12:52:00Z">
        <w:r w:rsidR="00D969D9">
          <w:rPr>
            <w:rFonts w:ascii="Arial" w:hAnsi="Arial" w:cs="Arial"/>
            <w:sz w:val="20"/>
            <w:szCs w:val="20"/>
          </w:rPr>
          <w:t>c</w:t>
        </w:r>
      </w:ins>
      <w:r>
        <w:rPr>
          <w:rFonts w:ascii="Arial" w:hAnsi="Arial" w:cs="Arial"/>
          <w:sz w:val="20"/>
          <w:szCs w:val="20"/>
        </w:rPr>
        <w:t>olumn name in database)</w:t>
      </w:r>
      <w:ins w:id="750" w:author="Sheila Bonnar" w:date="2019-05-14T12:52:00Z">
        <w:r w:rsidR="00D969D9">
          <w:rPr>
            <w:rFonts w:ascii="Arial" w:hAnsi="Arial" w:cs="Arial"/>
            <w:sz w:val="20"/>
            <w:szCs w:val="20"/>
          </w:rPr>
          <w:t>.</w:t>
        </w:r>
      </w:ins>
    </w:p>
    <w:p w14:paraId="3A336DA4" w14:textId="40BCDC49" w:rsidR="002A2A0B" w:rsidRDefault="002A2A0B" w:rsidP="002A2A0B">
      <w:pPr>
        <w:numPr>
          <w:ilvl w:val="1"/>
          <w:numId w:val="98"/>
        </w:numPr>
        <w:jc w:val="both"/>
        <w:rPr>
          <w:rFonts w:ascii="Arial" w:hAnsi="Arial" w:cs="Arial"/>
          <w:sz w:val="20"/>
          <w:szCs w:val="20"/>
        </w:rPr>
      </w:pPr>
      <w:r>
        <w:rPr>
          <w:rFonts w:ascii="Arial" w:hAnsi="Arial" w:cs="Arial"/>
          <w:sz w:val="20"/>
          <w:szCs w:val="20"/>
        </w:rPr>
        <w:t xml:space="preserve">Field </w:t>
      </w:r>
      <w:del w:id="751" w:author="Sheila Bonnar" w:date="2019-05-14T12:52:00Z">
        <w:r w:rsidDel="00D969D9">
          <w:rPr>
            <w:rFonts w:ascii="Arial" w:hAnsi="Arial" w:cs="Arial"/>
            <w:sz w:val="20"/>
            <w:szCs w:val="20"/>
          </w:rPr>
          <w:delText>D</w:delText>
        </w:r>
      </w:del>
      <w:ins w:id="752" w:author="Sheila Bonnar" w:date="2019-05-14T12:52:00Z">
        <w:r w:rsidR="00D969D9">
          <w:rPr>
            <w:rFonts w:ascii="Arial" w:hAnsi="Arial" w:cs="Arial"/>
            <w:sz w:val="20"/>
            <w:szCs w:val="20"/>
          </w:rPr>
          <w:t>d</w:t>
        </w:r>
      </w:ins>
      <w:r>
        <w:rPr>
          <w:rFonts w:ascii="Arial" w:hAnsi="Arial" w:cs="Arial"/>
          <w:sz w:val="20"/>
          <w:szCs w:val="20"/>
        </w:rPr>
        <w:t>escription (</w:t>
      </w:r>
      <w:del w:id="753" w:author="Sheila Bonnar" w:date="2019-05-15T09:01:00Z">
        <w:r w:rsidDel="00D0667B">
          <w:rPr>
            <w:rFonts w:ascii="Arial" w:hAnsi="Arial" w:cs="Arial"/>
            <w:sz w:val="20"/>
            <w:szCs w:val="20"/>
          </w:rPr>
          <w:delText>Prope</w:delText>
        </w:r>
        <w:r w:rsidDel="00002132">
          <w:rPr>
            <w:rFonts w:ascii="Arial" w:hAnsi="Arial" w:cs="Arial"/>
            <w:sz w:val="20"/>
            <w:szCs w:val="20"/>
          </w:rPr>
          <w:delText>r</w:delText>
        </w:r>
      </w:del>
      <w:ins w:id="754" w:author="Sheila Bonnar" w:date="2019-05-15T09:01:00Z">
        <w:r w:rsidR="00002132">
          <w:rPr>
            <w:rFonts w:ascii="Arial" w:hAnsi="Arial" w:cs="Arial"/>
            <w:sz w:val="20"/>
            <w:szCs w:val="20"/>
          </w:rPr>
          <w:t>GUI label</w:t>
        </w:r>
      </w:ins>
      <w:r>
        <w:rPr>
          <w:rFonts w:ascii="Arial" w:hAnsi="Arial" w:cs="Arial"/>
          <w:sz w:val="20"/>
          <w:szCs w:val="20"/>
        </w:rPr>
        <w:t xml:space="preserve"> name)</w:t>
      </w:r>
      <w:ins w:id="755" w:author="Sheila Bonnar" w:date="2019-05-14T12:52:00Z">
        <w:r w:rsidR="00D969D9">
          <w:rPr>
            <w:rFonts w:ascii="Arial" w:hAnsi="Arial" w:cs="Arial"/>
            <w:sz w:val="20"/>
            <w:szCs w:val="20"/>
          </w:rPr>
          <w:t>.</w:t>
        </w:r>
      </w:ins>
    </w:p>
    <w:p w14:paraId="026C8C2B" w14:textId="08FB39C2" w:rsidR="002A2A0B" w:rsidRDefault="002A2A0B" w:rsidP="002A2A0B">
      <w:pPr>
        <w:numPr>
          <w:ilvl w:val="1"/>
          <w:numId w:val="98"/>
        </w:numPr>
        <w:jc w:val="both"/>
        <w:rPr>
          <w:rFonts w:ascii="Arial" w:hAnsi="Arial" w:cs="Arial"/>
          <w:sz w:val="20"/>
          <w:szCs w:val="20"/>
        </w:rPr>
      </w:pPr>
      <w:r>
        <w:rPr>
          <w:rFonts w:ascii="Arial" w:hAnsi="Arial" w:cs="Arial"/>
          <w:sz w:val="20"/>
          <w:szCs w:val="20"/>
        </w:rPr>
        <w:t xml:space="preserve">Old </w:t>
      </w:r>
      <w:del w:id="756" w:author="Sheila Bonnar" w:date="2019-05-14T12:52:00Z">
        <w:r w:rsidDel="00D969D9">
          <w:rPr>
            <w:rFonts w:ascii="Arial" w:hAnsi="Arial" w:cs="Arial"/>
            <w:sz w:val="20"/>
            <w:szCs w:val="20"/>
          </w:rPr>
          <w:delText>V</w:delText>
        </w:r>
      </w:del>
      <w:ins w:id="757" w:author="Sheila Bonnar" w:date="2019-05-14T12:52:00Z">
        <w:r w:rsidR="00D969D9">
          <w:rPr>
            <w:rFonts w:ascii="Arial" w:hAnsi="Arial" w:cs="Arial"/>
            <w:sz w:val="20"/>
            <w:szCs w:val="20"/>
          </w:rPr>
          <w:t>v</w:t>
        </w:r>
      </w:ins>
      <w:r>
        <w:rPr>
          <w:rFonts w:ascii="Arial" w:hAnsi="Arial" w:cs="Arial"/>
          <w:sz w:val="20"/>
          <w:szCs w:val="20"/>
        </w:rPr>
        <w:t>alue</w:t>
      </w:r>
    </w:p>
    <w:p w14:paraId="5C7FD10A" w14:textId="3977F9BF" w:rsidR="002A2A0B" w:rsidRDefault="002A2A0B" w:rsidP="002A2A0B">
      <w:pPr>
        <w:numPr>
          <w:ilvl w:val="1"/>
          <w:numId w:val="98"/>
        </w:numPr>
        <w:jc w:val="both"/>
        <w:rPr>
          <w:rFonts w:ascii="Arial" w:hAnsi="Arial" w:cs="Arial"/>
          <w:sz w:val="20"/>
          <w:szCs w:val="20"/>
        </w:rPr>
      </w:pPr>
      <w:r>
        <w:rPr>
          <w:rFonts w:ascii="Arial" w:hAnsi="Arial" w:cs="Arial"/>
          <w:sz w:val="20"/>
          <w:szCs w:val="20"/>
        </w:rPr>
        <w:t xml:space="preserve">New </w:t>
      </w:r>
      <w:del w:id="758" w:author="Sheila Bonnar" w:date="2019-05-14T12:52:00Z">
        <w:r w:rsidDel="00D969D9">
          <w:rPr>
            <w:rFonts w:ascii="Arial" w:hAnsi="Arial" w:cs="Arial"/>
            <w:sz w:val="20"/>
            <w:szCs w:val="20"/>
          </w:rPr>
          <w:delText>V</w:delText>
        </w:r>
      </w:del>
      <w:ins w:id="759" w:author="Sheila Bonnar" w:date="2019-05-14T12:52:00Z">
        <w:r w:rsidR="00D969D9">
          <w:rPr>
            <w:rFonts w:ascii="Arial" w:hAnsi="Arial" w:cs="Arial"/>
            <w:sz w:val="20"/>
            <w:szCs w:val="20"/>
          </w:rPr>
          <w:t>v</w:t>
        </w:r>
      </w:ins>
      <w:r>
        <w:rPr>
          <w:rFonts w:ascii="Arial" w:hAnsi="Arial" w:cs="Arial"/>
          <w:sz w:val="20"/>
          <w:szCs w:val="20"/>
        </w:rPr>
        <w:t>alue</w:t>
      </w:r>
    </w:p>
    <w:p w14:paraId="597FE91D" w14:textId="77777777" w:rsidR="002A2A0B" w:rsidRDefault="002A2A0B" w:rsidP="002A0D45">
      <w:pPr>
        <w:ind w:left="2160"/>
        <w:jc w:val="both"/>
        <w:rPr>
          <w:rFonts w:ascii="Arial" w:hAnsi="Arial" w:cs="Arial"/>
          <w:sz w:val="20"/>
          <w:szCs w:val="20"/>
        </w:rPr>
      </w:pPr>
    </w:p>
    <w:p w14:paraId="4D24A58D" w14:textId="78D8FD2F" w:rsidR="002A2A0B" w:rsidRDefault="002A2A0B" w:rsidP="002A0D45">
      <w:pPr>
        <w:numPr>
          <w:ilvl w:val="0"/>
          <w:numId w:val="98"/>
        </w:numPr>
        <w:jc w:val="both"/>
        <w:rPr>
          <w:rFonts w:ascii="Arial" w:hAnsi="Arial" w:cs="Arial"/>
          <w:sz w:val="20"/>
          <w:szCs w:val="20"/>
        </w:rPr>
      </w:pPr>
      <w:del w:id="760" w:author="Sheila Bonnar" w:date="2019-05-14T12:57:00Z">
        <w:r w:rsidDel="005A743D">
          <w:rPr>
            <w:rFonts w:ascii="Arial" w:hAnsi="Arial" w:cs="Arial"/>
            <w:sz w:val="20"/>
            <w:szCs w:val="20"/>
          </w:rPr>
          <w:delText>The SMS shall offer t</w:delText>
        </w:r>
      </w:del>
      <w:ins w:id="761" w:author="Sheila Bonnar" w:date="2019-05-14T12:57:00Z">
        <w:r w:rsidR="005A743D">
          <w:rPr>
            <w:rFonts w:ascii="Arial" w:hAnsi="Arial" w:cs="Arial"/>
            <w:sz w:val="20"/>
            <w:szCs w:val="20"/>
          </w:rPr>
          <w:t>T</w:t>
        </w:r>
      </w:ins>
      <w:r>
        <w:rPr>
          <w:rFonts w:ascii="Arial" w:hAnsi="Arial" w:cs="Arial"/>
          <w:sz w:val="20"/>
          <w:szCs w:val="20"/>
        </w:rPr>
        <w:t xml:space="preserve">o view all changes </w:t>
      </w:r>
      <w:r w:rsidR="00D85C24">
        <w:rPr>
          <w:rFonts w:ascii="Arial" w:hAnsi="Arial" w:cs="Arial"/>
          <w:sz w:val="20"/>
          <w:szCs w:val="20"/>
        </w:rPr>
        <w:t>performed by</w:t>
      </w:r>
      <w:r>
        <w:rPr>
          <w:rFonts w:ascii="Arial" w:hAnsi="Arial" w:cs="Arial"/>
          <w:sz w:val="20"/>
          <w:szCs w:val="20"/>
        </w:rPr>
        <w:t xml:space="preserve"> </w:t>
      </w:r>
      <w:del w:id="762" w:author="Sheila Bonnar" w:date="2019-05-15T09:02:00Z">
        <w:r w:rsidDel="00002132">
          <w:rPr>
            <w:rFonts w:ascii="Arial" w:hAnsi="Arial" w:cs="Arial"/>
            <w:sz w:val="20"/>
            <w:szCs w:val="20"/>
          </w:rPr>
          <w:delText>one</w:delText>
        </w:r>
      </w:del>
      <w:ins w:id="763" w:author="Sheila Bonnar" w:date="2019-05-15T09:02:00Z">
        <w:r w:rsidR="00002132">
          <w:rPr>
            <w:rFonts w:ascii="Arial" w:hAnsi="Arial" w:cs="Arial"/>
            <w:sz w:val="20"/>
            <w:szCs w:val="20"/>
          </w:rPr>
          <w:t>an</w:t>
        </w:r>
      </w:ins>
      <w:r>
        <w:rPr>
          <w:rFonts w:ascii="Arial" w:hAnsi="Arial" w:cs="Arial"/>
          <w:sz w:val="20"/>
          <w:szCs w:val="20"/>
        </w:rPr>
        <w:t xml:space="preserve"> operator</w:t>
      </w:r>
      <w:ins w:id="764" w:author="Sheila Bonnar" w:date="2019-05-14T12:58:00Z">
        <w:r w:rsidR="005A743D">
          <w:rPr>
            <w:rFonts w:ascii="Arial" w:hAnsi="Arial" w:cs="Arial"/>
            <w:sz w:val="20"/>
            <w:szCs w:val="20"/>
          </w:rPr>
          <w:t xml:space="preserve">, </w:t>
        </w:r>
      </w:ins>
      <w:del w:id="765" w:author="Sheila Bonnar" w:date="2019-05-14T12:58:00Z">
        <w:r w:rsidR="00D85C24" w:rsidDel="005A743D">
          <w:rPr>
            <w:rFonts w:ascii="Arial" w:hAnsi="Arial" w:cs="Arial"/>
            <w:sz w:val="20"/>
            <w:szCs w:val="20"/>
          </w:rPr>
          <w:delText>.  T</w:delText>
        </w:r>
      </w:del>
      <w:ins w:id="766" w:author="Sheila Bonnar" w:date="2019-05-14T12:58:00Z">
        <w:r w:rsidR="005A743D">
          <w:rPr>
            <w:rFonts w:ascii="Arial" w:hAnsi="Arial" w:cs="Arial"/>
            <w:sz w:val="20"/>
            <w:szCs w:val="20"/>
          </w:rPr>
          <w:t>t</w:t>
        </w:r>
      </w:ins>
      <w:r w:rsidR="00D85C24">
        <w:rPr>
          <w:rFonts w:ascii="Arial" w:hAnsi="Arial" w:cs="Arial"/>
          <w:sz w:val="20"/>
          <w:szCs w:val="20"/>
        </w:rPr>
        <w:t xml:space="preserve">he SMS shall </w:t>
      </w:r>
      <w:ins w:id="767" w:author="Sheila Bonnar" w:date="2019-05-14T12:58:00Z">
        <w:r w:rsidR="005A743D">
          <w:rPr>
            <w:rFonts w:ascii="Arial" w:hAnsi="Arial" w:cs="Arial"/>
            <w:sz w:val="20"/>
            <w:szCs w:val="20"/>
          </w:rPr>
          <w:t>provide a</w:t>
        </w:r>
      </w:ins>
      <w:del w:id="768" w:author="Sheila Bonnar" w:date="2019-05-14T12:58:00Z">
        <w:r w:rsidR="00D85C24" w:rsidDel="005A743D">
          <w:rPr>
            <w:rFonts w:ascii="Arial" w:hAnsi="Arial" w:cs="Arial"/>
            <w:sz w:val="20"/>
            <w:szCs w:val="20"/>
          </w:rPr>
          <w:delText>offer to</w:delText>
        </w:r>
      </w:del>
      <w:r w:rsidR="00D85C24">
        <w:rPr>
          <w:rFonts w:ascii="Arial" w:hAnsi="Arial" w:cs="Arial"/>
          <w:sz w:val="20"/>
          <w:szCs w:val="20"/>
        </w:rPr>
        <w:t xml:space="preserve"> filter </w:t>
      </w:r>
      <w:del w:id="769" w:author="Sheila Bonnar" w:date="2019-05-14T12:58:00Z">
        <w:r w:rsidR="00D85C24" w:rsidDel="005A743D">
          <w:rPr>
            <w:rFonts w:ascii="Arial" w:hAnsi="Arial" w:cs="Arial"/>
            <w:sz w:val="20"/>
            <w:szCs w:val="20"/>
          </w:rPr>
          <w:delText>down which</w:delText>
        </w:r>
      </w:del>
      <w:ins w:id="770" w:author="Sheila Bonnar" w:date="2019-05-14T12:58:00Z">
        <w:r w:rsidR="005A743D">
          <w:rPr>
            <w:rFonts w:ascii="Arial" w:hAnsi="Arial" w:cs="Arial"/>
            <w:sz w:val="20"/>
            <w:szCs w:val="20"/>
          </w:rPr>
          <w:t>to generate a</w:t>
        </w:r>
      </w:ins>
      <w:r w:rsidR="00D85C24">
        <w:rPr>
          <w:rFonts w:ascii="Arial" w:hAnsi="Arial" w:cs="Arial"/>
          <w:sz w:val="20"/>
          <w:szCs w:val="20"/>
        </w:rPr>
        <w:t xml:space="preserve"> transaction </w:t>
      </w:r>
      <w:del w:id="771" w:author="Sheila Bonnar" w:date="2019-05-14T12:58:00Z">
        <w:r w:rsidR="00D85C24" w:rsidDel="005A743D">
          <w:rPr>
            <w:rFonts w:ascii="Arial" w:hAnsi="Arial" w:cs="Arial"/>
            <w:sz w:val="20"/>
            <w:szCs w:val="20"/>
          </w:rPr>
          <w:delText xml:space="preserve">the </w:delText>
        </w:r>
      </w:del>
      <w:r w:rsidR="00D85C24">
        <w:rPr>
          <w:rFonts w:ascii="Arial" w:hAnsi="Arial" w:cs="Arial"/>
          <w:sz w:val="20"/>
          <w:szCs w:val="20"/>
        </w:rPr>
        <w:t>report</w:t>
      </w:r>
      <w:ins w:id="772" w:author="Sheila Bonnar" w:date="2019-05-14T12:58:00Z">
        <w:r w:rsidR="005A743D">
          <w:rPr>
            <w:rFonts w:ascii="Arial" w:hAnsi="Arial" w:cs="Arial"/>
            <w:sz w:val="20"/>
            <w:szCs w:val="20"/>
          </w:rPr>
          <w:t>. Choose from the following options:</w:t>
        </w:r>
      </w:ins>
      <w:del w:id="773" w:author="Sheila Bonnar" w:date="2019-05-14T12:59:00Z">
        <w:r w:rsidR="00D85C24" w:rsidDel="005A743D">
          <w:rPr>
            <w:rFonts w:ascii="Arial" w:hAnsi="Arial" w:cs="Arial"/>
            <w:sz w:val="20"/>
            <w:szCs w:val="20"/>
          </w:rPr>
          <w:delText xml:space="preserve"> will include by choosing:</w:delText>
        </w:r>
      </w:del>
    </w:p>
    <w:p w14:paraId="0BEA9898" w14:textId="173E3C70" w:rsidR="00D85C24" w:rsidRDefault="00D85C24" w:rsidP="00D85C24">
      <w:pPr>
        <w:numPr>
          <w:ilvl w:val="1"/>
          <w:numId w:val="98"/>
        </w:numPr>
        <w:jc w:val="both"/>
        <w:rPr>
          <w:rFonts w:ascii="Arial" w:hAnsi="Arial" w:cs="Arial"/>
          <w:sz w:val="20"/>
          <w:szCs w:val="20"/>
        </w:rPr>
      </w:pPr>
      <w:r>
        <w:rPr>
          <w:rFonts w:ascii="Arial" w:hAnsi="Arial" w:cs="Arial"/>
          <w:sz w:val="20"/>
          <w:szCs w:val="20"/>
        </w:rPr>
        <w:t>Date range</w:t>
      </w:r>
    </w:p>
    <w:p w14:paraId="32D7AE15" w14:textId="0DE6F9C3" w:rsidR="00D85C24" w:rsidRDefault="00D85C24" w:rsidP="00D85C24">
      <w:pPr>
        <w:numPr>
          <w:ilvl w:val="1"/>
          <w:numId w:val="98"/>
        </w:numPr>
        <w:jc w:val="both"/>
        <w:rPr>
          <w:rFonts w:ascii="Arial" w:hAnsi="Arial" w:cs="Arial"/>
          <w:sz w:val="20"/>
          <w:szCs w:val="20"/>
        </w:rPr>
      </w:pPr>
      <w:r>
        <w:rPr>
          <w:rFonts w:ascii="Arial" w:hAnsi="Arial" w:cs="Arial"/>
          <w:sz w:val="20"/>
          <w:szCs w:val="20"/>
        </w:rPr>
        <w:t xml:space="preserve">Component </w:t>
      </w:r>
      <w:del w:id="774" w:author="Sheila Bonnar" w:date="2019-05-14T12:59:00Z">
        <w:r w:rsidDel="005A743D">
          <w:rPr>
            <w:rFonts w:ascii="Arial" w:hAnsi="Arial" w:cs="Arial"/>
            <w:sz w:val="20"/>
            <w:szCs w:val="20"/>
          </w:rPr>
          <w:delText>T</w:delText>
        </w:r>
      </w:del>
      <w:ins w:id="775" w:author="Sheila Bonnar" w:date="2019-05-14T12:59:00Z">
        <w:r w:rsidR="005A743D">
          <w:rPr>
            <w:rFonts w:ascii="Arial" w:hAnsi="Arial" w:cs="Arial"/>
            <w:sz w:val="20"/>
            <w:szCs w:val="20"/>
          </w:rPr>
          <w:t>t</w:t>
        </w:r>
      </w:ins>
      <w:r>
        <w:rPr>
          <w:rFonts w:ascii="Arial" w:hAnsi="Arial" w:cs="Arial"/>
          <w:sz w:val="20"/>
          <w:szCs w:val="20"/>
        </w:rPr>
        <w:t>ype</w:t>
      </w:r>
    </w:p>
    <w:p w14:paraId="49A1623D" w14:textId="350F7AFC" w:rsidR="00D85C24" w:rsidRDefault="00D85C24" w:rsidP="00D85C24">
      <w:pPr>
        <w:numPr>
          <w:ilvl w:val="1"/>
          <w:numId w:val="98"/>
        </w:numPr>
        <w:jc w:val="both"/>
        <w:rPr>
          <w:rFonts w:ascii="Arial" w:hAnsi="Arial" w:cs="Arial"/>
          <w:sz w:val="20"/>
          <w:szCs w:val="20"/>
        </w:rPr>
      </w:pPr>
      <w:r>
        <w:rPr>
          <w:rFonts w:ascii="Arial" w:hAnsi="Arial" w:cs="Arial"/>
          <w:sz w:val="20"/>
          <w:szCs w:val="20"/>
        </w:rPr>
        <w:t>Operator</w:t>
      </w:r>
    </w:p>
    <w:p w14:paraId="41869BE3" w14:textId="77777777" w:rsidR="002A2A0B" w:rsidRDefault="002A2A0B" w:rsidP="002A0D45">
      <w:pPr>
        <w:ind w:left="2160"/>
        <w:jc w:val="both"/>
        <w:rPr>
          <w:rFonts w:ascii="Arial" w:hAnsi="Arial" w:cs="Arial"/>
          <w:sz w:val="20"/>
          <w:szCs w:val="20"/>
        </w:rPr>
      </w:pPr>
    </w:p>
    <w:p w14:paraId="5E58DB74" w14:textId="5C55306A" w:rsidR="00D85C24" w:rsidRDefault="00B10814" w:rsidP="002A0D45">
      <w:pPr>
        <w:numPr>
          <w:ilvl w:val="0"/>
          <w:numId w:val="98"/>
        </w:numPr>
        <w:jc w:val="both"/>
        <w:rPr>
          <w:rFonts w:ascii="Arial" w:hAnsi="Arial" w:cs="Arial"/>
          <w:sz w:val="20"/>
          <w:szCs w:val="20"/>
        </w:rPr>
      </w:pPr>
      <w:ins w:id="776" w:author="Sheila Bonnar" w:date="2019-05-14T13:04:00Z">
        <w:r>
          <w:rPr>
            <w:rFonts w:ascii="Arial" w:hAnsi="Arial" w:cs="Arial"/>
            <w:sz w:val="20"/>
            <w:szCs w:val="20"/>
          </w:rPr>
          <w:t xml:space="preserve">To export all the changes of a specific component, </w:t>
        </w:r>
      </w:ins>
      <w:del w:id="777" w:author="Sheila Bonnar" w:date="2019-05-14T13:04:00Z">
        <w:r w:rsidR="00D85C24" w:rsidDel="00B10814">
          <w:rPr>
            <w:rFonts w:ascii="Arial" w:hAnsi="Arial" w:cs="Arial"/>
            <w:sz w:val="20"/>
            <w:szCs w:val="20"/>
          </w:rPr>
          <w:delText>T</w:delText>
        </w:r>
      </w:del>
      <w:ins w:id="778" w:author="Sheila Bonnar" w:date="2019-05-14T13:04:00Z">
        <w:r>
          <w:rPr>
            <w:rFonts w:ascii="Arial" w:hAnsi="Arial" w:cs="Arial"/>
            <w:sz w:val="20"/>
            <w:szCs w:val="20"/>
          </w:rPr>
          <w:t>t</w:t>
        </w:r>
      </w:ins>
      <w:r w:rsidR="00D85C24">
        <w:rPr>
          <w:rFonts w:ascii="Arial" w:hAnsi="Arial" w:cs="Arial"/>
          <w:sz w:val="20"/>
          <w:szCs w:val="20"/>
        </w:rPr>
        <w:t xml:space="preserve">he SMS shall </w:t>
      </w:r>
      <w:del w:id="779" w:author="Sheila Bonnar" w:date="2019-05-14T13:04:00Z">
        <w:r w:rsidR="00D85C24" w:rsidDel="00B10814">
          <w:rPr>
            <w:rFonts w:ascii="Arial" w:hAnsi="Arial" w:cs="Arial"/>
            <w:sz w:val="20"/>
            <w:szCs w:val="20"/>
          </w:rPr>
          <w:delText xml:space="preserve">allow </w:delText>
        </w:r>
      </w:del>
      <w:proofErr w:type="spellStart"/>
      <w:ins w:id="780" w:author="Sheila Bonnar" w:date="2019-05-14T13:04:00Z">
        <w:r>
          <w:rPr>
            <w:rFonts w:ascii="Arial" w:hAnsi="Arial" w:cs="Arial"/>
            <w:sz w:val="20"/>
            <w:szCs w:val="20"/>
          </w:rPr>
          <w:t>provide</w:t>
        </w:r>
      </w:ins>
      <w:del w:id="781" w:author="Sheila Bonnar" w:date="2019-05-14T13:04:00Z">
        <w:r w:rsidR="00D85C24" w:rsidDel="00B10814">
          <w:rPr>
            <w:rFonts w:ascii="Arial" w:hAnsi="Arial" w:cs="Arial"/>
            <w:sz w:val="20"/>
            <w:szCs w:val="20"/>
          </w:rPr>
          <w:delText xml:space="preserve">to export </w:delText>
        </w:r>
      </w:del>
      <w:ins w:id="782" w:author="Sheila Bonnar" w:date="2019-05-14T13:05:00Z">
        <w:r>
          <w:rPr>
            <w:rFonts w:ascii="Arial" w:hAnsi="Arial" w:cs="Arial"/>
            <w:sz w:val="20"/>
            <w:szCs w:val="20"/>
          </w:rPr>
          <w:t>a</w:t>
        </w:r>
        <w:proofErr w:type="spellEnd"/>
        <w:r>
          <w:rPr>
            <w:rFonts w:ascii="Arial" w:hAnsi="Arial" w:cs="Arial"/>
            <w:sz w:val="20"/>
            <w:szCs w:val="20"/>
          </w:rPr>
          <w:t xml:space="preserve"> transaction report </w:t>
        </w:r>
      </w:ins>
      <w:del w:id="783" w:author="Sheila Bonnar" w:date="2019-05-14T13:05:00Z">
        <w:r w:rsidR="00D85C24" w:rsidDel="00B10814">
          <w:rPr>
            <w:rFonts w:ascii="Arial" w:hAnsi="Arial" w:cs="Arial"/>
            <w:sz w:val="20"/>
            <w:szCs w:val="20"/>
          </w:rPr>
          <w:delText>the</w:delText>
        </w:r>
      </w:del>
      <w:r w:rsidR="00D85C24">
        <w:rPr>
          <w:rFonts w:ascii="Arial" w:hAnsi="Arial" w:cs="Arial"/>
          <w:sz w:val="20"/>
          <w:szCs w:val="20"/>
        </w:rPr>
        <w:t xml:space="preserve"> in a CSV format</w:t>
      </w:r>
      <w:ins w:id="784" w:author="Sheila Bonnar" w:date="2019-05-14T13:05:00Z">
        <w:r>
          <w:rPr>
            <w:rFonts w:ascii="Arial" w:hAnsi="Arial" w:cs="Arial"/>
            <w:sz w:val="20"/>
            <w:szCs w:val="20"/>
          </w:rPr>
          <w:t>.</w:t>
        </w:r>
      </w:ins>
      <w:r w:rsidR="00D85C24">
        <w:rPr>
          <w:rFonts w:ascii="Arial" w:hAnsi="Arial" w:cs="Arial"/>
          <w:sz w:val="20"/>
          <w:szCs w:val="20"/>
        </w:rPr>
        <w:t xml:space="preserve"> </w:t>
      </w:r>
      <w:del w:id="785" w:author="Sheila Bonnar" w:date="2019-05-14T13:05:00Z">
        <w:r w:rsidR="00D85C24" w:rsidDel="00B10814">
          <w:rPr>
            <w:rFonts w:ascii="Arial" w:hAnsi="Arial" w:cs="Arial"/>
            <w:sz w:val="20"/>
            <w:szCs w:val="20"/>
          </w:rPr>
          <w:delText>all</w:delText>
        </w:r>
      </w:del>
      <w:del w:id="786" w:author="Sheila Bonnar" w:date="2019-05-14T13:04:00Z">
        <w:r w:rsidR="00D85C24" w:rsidDel="00B10814">
          <w:rPr>
            <w:rFonts w:ascii="Arial" w:hAnsi="Arial" w:cs="Arial"/>
            <w:sz w:val="20"/>
            <w:szCs w:val="20"/>
          </w:rPr>
          <w:delText xml:space="preserve"> the changes of the specific component</w:delText>
        </w:r>
      </w:del>
      <w:r w:rsidR="00D85C24">
        <w:rPr>
          <w:rFonts w:ascii="Arial" w:hAnsi="Arial" w:cs="Arial"/>
          <w:sz w:val="20"/>
          <w:szCs w:val="20"/>
        </w:rPr>
        <w:t xml:space="preserve">.  Each row shall </w:t>
      </w:r>
      <w:ins w:id="787" w:author="Sheila Bonnar" w:date="2019-05-14T13:05:00Z">
        <w:r>
          <w:rPr>
            <w:rFonts w:ascii="Arial" w:hAnsi="Arial" w:cs="Arial"/>
            <w:sz w:val="20"/>
            <w:szCs w:val="20"/>
          </w:rPr>
          <w:t xml:space="preserve">represent one transaction and shall </w:t>
        </w:r>
      </w:ins>
      <w:del w:id="788" w:author="Sheila Bonnar" w:date="2019-05-14T13:05:00Z">
        <w:r w:rsidR="00D85C24" w:rsidDel="00B10814">
          <w:rPr>
            <w:rFonts w:ascii="Arial" w:hAnsi="Arial" w:cs="Arial"/>
            <w:sz w:val="20"/>
            <w:szCs w:val="20"/>
          </w:rPr>
          <w:delText xml:space="preserve">be one transaction and </w:delText>
        </w:r>
      </w:del>
      <w:r w:rsidR="00D85C24">
        <w:rPr>
          <w:rFonts w:ascii="Arial" w:hAnsi="Arial" w:cs="Arial"/>
          <w:sz w:val="20"/>
          <w:szCs w:val="20"/>
        </w:rPr>
        <w:t>include</w:t>
      </w:r>
      <w:del w:id="789" w:author="Sheila Bonnar" w:date="2019-05-14T13:06:00Z">
        <w:r w:rsidR="00D85C24" w:rsidDel="00B10814">
          <w:rPr>
            <w:rFonts w:ascii="Arial" w:hAnsi="Arial" w:cs="Arial"/>
            <w:sz w:val="20"/>
            <w:szCs w:val="20"/>
          </w:rPr>
          <w:delText>d</w:delText>
        </w:r>
      </w:del>
      <w:r w:rsidR="00D85C24">
        <w:rPr>
          <w:rFonts w:ascii="Arial" w:hAnsi="Arial" w:cs="Arial"/>
          <w:sz w:val="20"/>
          <w:szCs w:val="20"/>
        </w:rPr>
        <w:t xml:space="preserve"> all </w:t>
      </w:r>
      <w:del w:id="790" w:author="Sheila Bonnar" w:date="2019-05-14T13:06:00Z">
        <w:r w:rsidR="00D85C24" w:rsidDel="00B10814">
          <w:rPr>
            <w:rFonts w:ascii="Arial" w:hAnsi="Arial" w:cs="Arial"/>
            <w:sz w:val="20"/>
            <w:szCs w:val="20"/>
          </w:rPr>
          <w:delText>needed</w:delText>
        </w:r>
      </w:del>
      <w:ins w:id="791" w:author="Sheila Bonnar" w:date="2019-05-14T13:06:00Z">
        <w:r>
          <w:rPr>
            <w:rFonts w:ascii="Arial" w:hAnsi="Arial" w:cs="Arial"/>
            <w:sz w:val="20"/>
            <w:szCs w:val="20"/>
          </w:rPr>
          <w:t>required</w:t>
        </w:r>
      </w:ins>
      <w:r w:rsidR="00D85C24">
        <w:rPr>
          <w:rFonts w:ascii="Arial" w:hAnsi="Arial" w:cs="Arial"/>
          <w:sz w:val="20"/>
          <w:szCs w:val="20"/>
        </w:rPr>
        <w:t xml:space="preserve"> information.</w:t>
      </w:r>
    </w:p>
    <w:p w14:paraId="3A439388" w14:textId="77777777" w:rsidR="00D85C24" w:rsidRDefault="00D85C24" w:rsidP="002A0D45">
      <w:pPr>
        <w:ind w:left="1440"/>
        <w:jc w:val="both"/>
        <w:rPr>
          <w:rFonts w:ascii="Arial" w:hAnsi="Arial" w:cs="Arial"/>
          <w:sz w:val="20"/>
          <w:szCs w:val="20"/>
        </w:rPr>
      </w:pPr>
    </w:p>
    <w:p w14:paraId="767EAE69" w14:textId="076A202C" w:rsidR="00D85C24" w:rsidRPr="00D85C24" w:rsidRDefault="00D85C24" w:rsidP="002A0D45">
      <w:pPr>
        <w:numPr>
          <w:ilvl w:val="0"/>
          <w:numId w:val="98"/>
        </w:numPr>
        <w:jc w:val="both"/>
        <w:rPr>
          <w:rFonts w:ascii="Arial" w:hAnsi="Arial" w:cs="Arial"/>
          <w:sz w:val="20"/>
          <w:szCs w:val="20"/>
        </w:rPr>
      </w:pPr>
      <w:r>
        <w:rPr>
          <w:rFonts w:ascii="Arial" w:hAnsi="Arial" w:cs="Arial"/>
          <w:sz w:val="20"/>
          <w:szCs w:val="20"/>
        </w:rPr>
        <w:t xml:space="preserve">In </w:t>
      </w:r>
      <w:del w:id="792" w:author="Sheila Bonnar" w:date="2019-05-14T13:09:00Z">
        <w:r w:rsidDel="00DB4E9B">
          <w:rPr>
            <w:rFonts w:ascii="Arial" w:hAnsi="Arial" w:cs="Arial"/>
            <w:sz w:val="20"/>
            <w:szCs w:val="20"/>
          </w:rPr>
          <w:delText>one</w:delText>
        </w:r>
      </w:del>
      <w:ins w:id="793" w:author="Sheila Bonnar" w:date="2019-05-14T13:09:00Z">
        <w:r w:rsidR="00DB4E9B">
          <w:rPr>
            <w:rFonts w:ascii="Arial" w:hAnsi="Arial" w:cs="Arial"/>
            <w:sz w:val="20"/>
            <w:szCs w:val="20"/>
          </w:rPr>
          <w:t>a</w:t>
        </w:r>
      </w:ins>
      <w:r>
        <w:rPr>
          <w:rFonts w:ascii="Arial" w:hAnsi="Arial" w:cs="Arial"/>
          <w:sz w:val="20"/>
          <w:szCs w:val="20"/>
        </w:rPr>
        <w:t xml:space="preserve"> CSV format report, it shall be possible to export one modification or all modifications from that component.</w:t>
      </w:r>
    </w:p>
    <w:p w14:paraId="200F2C68" w14:textId="77777777" w:rsidR="00D85C24" w:rsidRPr="00D85C24" w:rsidRDefault="00D85C24" w:rsidP="002A0D45">
      <w:pPr>
        <w:ind w:left="1440"/>
        <w:jc w:val="both"/>
        <w:rPr>
          <w:rFonts w:ascii="Arial" w:hAnsi="Arial" w:cs="Arial"/>
          <w:sz w:val="20"/>
          <w:szCs w:val="20"/>
        </w:rPr>
      </w:pPr>
    </w:p>
    <w:p w14:paraId="69E15B02" w14:textId="2C7DAAA0" w:rsidR="002A2A0B" w:rsidRDefault="002A2A0B" w:rsidP="002A0D45">
      <w:pPr>
        <w:numPr>
          <w:ilvl w:val="0"/>
          <w:numId w:val="98"/>
        </w:numPr>
        <w:jc w:val="both"/>
        <w:rPr>
          <w:rFonts w:ascii="Arial" w:hAnsi="Arial" w:cs="Arial"/>
          <w:sz w:val="20"/>
          <w:szCs w:val="20"/>
        </w:rPr>
      </w:pPr>
      <w:r>
        <w:rPr>
          <w:rFonts w:ascii="Arial" w:hAnsi="Arial" w:cs="Arial"/>
          <w:sz w:val="20"/>
          <w:szCs w:val="20"/>
        </w:rPr>
        <w:t xml:space="preserve">The SMS shall be capable of storing up to </w:t>
      </w:r>
      <w:del w:id="794" w:author="Sheila Bonnar" w:date="2019-05-14T13:11:00Z">
        <w:r w:rsidDel="00DB4E9B">
          <w:rPr>
            <w:rFonts w:ascii="Arial" w:hAnsi="Arial" w:cs="Arial"/>
            <w:sz w:val="20"/>
            <w:szCs w:val="20"/>
          </w:rPr>
          <w:delText>5</w:delText>
        </w:r>
      </w:del>
      <w:ins w:id="795" w:author="Sheila Bonnar" w:date="2019-05-14T13:11:00Z">
        <w:r w:rsidR="00DB4E9B">
          <w:rPr>
            <w:rFonts w:ascii="Arial" w:hAnsi="Arial" w:cs="Arial"/>
            <w:sz w:val="20"/>
            <w:szCs w:val="20"/>
          </w:rPr>
          <w:t>five</w:t>
        </w:r>
      </w:ins>
      <w:r>
        <w:rPr>
          <w:rFonts w:ascii="Arial" w:hAnsi="Arial" w:cs="Arial"/>
          <w:sz w:val="20"/>
          <w:szCs w:val="20"/>
        </w:rPr>
        <w:t xml:space="preserve"> years of transactions.  It shall be configurable by the SMS administrator</w:t>
      </w:r>
    </w:p>
    <w:p w14:paraId="6367A7D4" w14:textId="77777777" w:rsidR="00E05069" w:rsidRPr="00B61C1C" w:rsidRDefault="00E05069" w:rsidP="002A0D45">
      <w:pPr>
        <w:jc w:val="both"/>
        <w:rPr>
          <w:rFonts w:ascii="Arial" w:hAnsi="Arial" w:cs="Arial"/>
          <w:sz w:val="20"/>
          <w:szCs w:val="20"/>
        </w:rPr>
      </w:pPr>
    </w:p>
    <w:p w14:paraId="32480494" w14:textId="4037B904" w:rsidR="0047507E" w:rsidRPr="00B61C1C" w:rsidRDefault="0047507E" w:rsidP="00516409">
      <w:pPr>
        <w:jc w:val="both"/>
        <w:outlineLvl w:val="2"/>
        <w:rPr>
          <w:rFonts w:ascii="Arial" w:hAnsi="Arial" w:cs="Arial"/>
          <w:sz w:val="20"/>
          <w:szCs w:val="20"/>
        </w:rPr>
      </w:pPr>
      <w:bookmarkStart w:id="796" w:name="_Toc8753779"/>
      <w:r w:rsidRPr="00B61C1C">
        <w:rPr>
          <w:rFonts w:ascii="Arial" w:hAnsi="Arial" w:cs="Arial"/>
          <w:sz w:val="20"/>
          <w:szCs w:val="20"/>
        </w:rPr>
        <w:t>2.</w:t>
      </w:r>
      <w:proofErr w:type="gramStart"/>
      <w:r w:rsidRPr="00B61C1C">
        <w:rPr>
          <w:rFonts w:ascii="Arial" w:hAnsi="Arial" w:cs="Arial"/>
          <w:sz w:val="20"/>
          <w:szCs w:val="20"/>
        </w:rPr>
        <w:t>4.</w:t>
      </w:r>
      <w:r w:rsidR="00245BFA">
        <w:rPr>
          <w:rFonts w:ascii="Arial" w:hAnsi="Arial" w:cs="Arial"/>
          <w:sz w:val="20"/>
          <w:szCs w:val="20"/>
        </w:rPr>
        <w:t>K</w:t>
      </w:r>
      <w:proofErr w:type="gramEnd"/>
      <w:r w:rsidRPr="00B61C1C">
        <w:rPr>
          <w:rFonts w:ascii="Arial" w:hAnsi="Arial" w:cs="Arial"/>
          <w:sz w:val="20"/>
          <w:szCs w:val="20"/>
        </w:rPr>
        <w:tab/>
        <w:t>Options Section</w:t>
      </w:r>
      <w:bookmarkEnd w:id="796"/>
    </w:p>
    <w:p w14:paraId="0FE4674D" w14:textId="77777777" w:rsidR="0047507E" w:rsidRPr="00B61C1C" w:rsidRDefault="0047507E" w:rsidP="00516409">
      <w:pPr>
        <w:jc w:val="both"/>
        <w:rPr>
          <w:rFonts w:ascii="Arial" w:hAnsi="Arial" w:cs="Arial"/>
          <w:sz w:val="20"/>
          <w:szCs w:val="20"/>
        </w:rPr>
      </w:pPr>
    </w:p>
    <w:p w14:paraId="485BBE07" w14:textId="77777777" w:rsidR="0047507E" w:rsidRPr="00B61C1C" w:rsidRDefault="0047507E" w:rsidP="00CF034D">
      <w:pPr>
        <w:numPr>
          <w:ilvl w:val="0"/>
          <w:numId w:val="22"/>
        </w:numPr>
        <w:tabs>
          <w:tab w:val="clear" w:pos="1101"/>
          <w:tab w:val="num" w:pos="720"/>
        </w:tabs>
        <w:jc w:val="both"/>
        <w:rPr>
          <w:rFonts w:ascii="Arial" w:hAnsi="Arial" w:cs="Arial"/>
          <w:sz w:val="20"/>
          <w:szCs w:val="20"/>
        </w:rPr>
      </w:pPr>
      <w:r w:rsidRPr="00B61C1C">
        <w:rPr>
          <w:rFonts w:ascii="Arial" w:hAnsi="Arial" w:cs="Arial"/>
          <w:sz w:val="20"/>
          <w:szCs w:val="20"/>
        </w:rPr>
        <w:t>The SMS shall allow operators to access basic server and display functions and allow the operator to determine default settings for the server hard drive.</w:t>
      </w:r>
      <w:r w:rsidR="00A01876" w:rsidRPr="00B61C1C">
        <w:rPr>
          <w:rFonts w:ascii="Arial" w:hAnsi="Arial" w:cs="Arial"/>
          <w:sz w:val="20"/>
          <w:szCs w:val="20"/>
        </w:rPr>
        <w:t xml:space="preserve"> </w:t>
      </w:r>
      <w:r w:rsidRPr="00B61C1C">
        <w:rPr>
          <w:rFonts w:ascii="Arial" w:hAnsi="Arial" w:cs="Arial"/>
          <w:sz w:val="20"/>
          <w:szCs w:val="20"/>
        </w:rPr>
        <w:t xml:space="preserve">The operator shall also be able to determine the time to perform a server backup, programmable on monthly, weekly, or daily basis. </w:t>
      </w:r>
      <w:r w:rsidR="00875BAD" w:rsidRPr="00B61C1C">
        <w:rPr>
          <w:rFonts w:ascii="Arial" w:hAnsi="Arial" w:cs="Arial"/>
          <w:sz w:val="20"/>
          <w:szCs w:val="20"/>
        </w:rPr>
        <w:t>It shall be possible to schedule and plan mass automatic KT-400</w:t>
      </w:r>
      <w:r w:rsidR="00903CB2">
        <w:rPr>
          <w:rFonts w:ascii="Arial" w:hAnsi="Arial" w:cs="Arial"/>
          <w:sz w:val="20"/>
          <w:szCs w:val="20"/>
        </w:rPr>
        <w:t xml:space="preserve"> or KT-1</w:t>
      </w:r>
      <w:r w:rsidR="00875BAD" w:rsidRPr="00B61C1C">
        <w:rPr>
          <w:rFonts w:ascii="Arial" w:hAnsi="Arial" w:cs="Arial"/>
          <w:sz w:val="20"/>
          <w:szCs w:val="20"/>
        </w:rPr>
        <w:t xml:space="preserve"> firmware updates.</w:t>
      </w:r>
    </w:p>
    <w:p w14:paraId="0295F035" w14:textId="77777777" w:rsidR="00A80312" w:rsidRPr="00B61C1C" w:rsidRDefault="00A80312" w:rsidP="00A80312">
      <w:pPr>
        <w:ind w:left="1101"/>
        <w:jc w:val="both"/>
        <w:rPr>
          <w:rFonts w:ascii="Arial" w:hAnsi="Arial" w:cs="Arial"/>
          <w:sz w:val="20"/>
          <w:szCs w:val="20"/>
        </w:rPr>
      </w:pPr>
    </w:p>
    <w:p w14:paraId="4D2CD6AD" w14:textId="77777777" w:rsidR="00A80312" w:rsidRDefault="00A80312" w:rsidP="00CF034D">
      <w:pPr>
        <w:numPr>
          <w:ilvl w:val="0"/>
          <w:numId w:val="22"/>
        </w:numPr>
        <w:tabs>
          <w:tab w:val="clear" w:pos="1101"/>
          <w:tab w:val="num" w:pos="720"/>
        </w:tabs>
        <w:jc w:val="both"/>
        <w:rPr>
          <w:rFonts w:ascii="Arial" w:hAnsi="Arial" w:cs="Arial"/>
          <w:sz w:val="20"/>
          <w:szCs w:val="20"/>
        </w:rPr>
      </w:pPr>
      <w:r w:rsidRPr="00B61C1C">
        <w:rPr>
          <w:rFonts w:ascii="Arial" w:hAnsi="Arial" w:cs="Arial"/>
          <w:sz w:val="20"/>
          <w:szCs w:val="20"/>
        </w:rPr>
        <w:t xml:space="preserve">The SMS shall </w:t>
      </w:r>
      <w:proofErr w:type="gramStart"/>
      <w:r w:rsidRPr="00B61C1C">
        <w:rPr>
          <w:rFonts w:ascii="Arial" w:hAnsi="Arial" w:cs="Arial"/>
          <w:sz w:val="20"/>
          <w:szCs w:val="20"/>
        </w:rPr>
        <w:t>allow for</w:t>
      </w:r>
      <w:proofErr w:type="gramEnd"/>
      <w:r w:rsidRPr="00B61C1C">
        <w:rPr>
          <w:rFonts w:ascii="Arial" w:hAnsi="Arial" w:cs="Arial"/>
          <w:sz w:val="20"/>
          <w:szCs w:val="20"/>
        </w:rPr>
        <w:t xml:space="preserve"> the servicing company to enter their contact information for the SMS </w:t>
      </w:r>
      <w:r w:rsidR="006627DF" w:rsidRPr="00B61C1C">
        <w:rPr>
          <w:rFonts w:ascii="Arial" w:hAnsi="Arial" w:cs="Arial"/>
          <w:sz w:val="20"/>
          <w:szCs w:val="20"/>
        </w:rPr>
        <w:t>operators’</w:t>
      </w:r>
      <w:r w:rsidRPr="00B61C1C">
        <w:rPr>
          <w:rFonts w:ascii="Arial" w:hAnsi="Arial" w:cs="Arial"/>
          <w:sz w:val="20"/>
          <w:szCs w:val="20"/>
        </w:rPr>
        <w:t xml:space="preserve"> disposal</w:t>
      </w:r>
      <w:r w:rsidR="00242E46" w:rsidRPr="00B61C1C">
        <w:rPr>
          <w:rFonts w:ascii="Arial" w:hAnsi="Arial" w:cs="Arial"/>
          <w:sz w:val="20"/>
          <w:szCs w:val="20"/>
        </w:rPr>
        <w:t>.</w:t>
      </w:r>
    </w:p>
    <w:p w14:paraId="4C34983F" w14:textId="77777777" w:rsidR="003E368E" w:rsidRDefault="003E368E" w:rsidP="0070449B">
      <w:pPr>
        <w:pStyle w:val="ListParagraph"/>
        <w:rPr>
          <w:rFonts w:ascii="Arial" w:hAnsi="Arial" w:cs="Arial"/>
          <w:sz w:val="20"/>
          <w:szCs w:val="20"/>
        </w:rPr>
      </w:pPr>
    </w:p>
    <w:p w14:paraId="18C17ADC" w14:textId="4499B07D" w:rsidR="003E368E" w:rsidRDefault="003E368E" w:rsidP="00CF034D">
      <w:pPr>
        <w:numPr>
          <w:ilvl w:val="0"/>
          <w:numId w:val="22"/>
        </w:numPr>
        <w:tabs>
          <w:tab w:val="clear" w:pos="1101"/>
          <w:tab w:val="num" w:pos="720"/>
        </w:tabs>
        <w:jc w:val="both"/>
        <w:rPr>
          <w:rFonts w:ascii="Arial" w:hAnsi="Arial" w:cs="Arial"/>
          <w:sz w:val="20"/>
          <w:szCs w:val="20"/>
        </w:rPr>
      </w:pPr>
      <w:r>
        <w:rPr>
          <w:rFonts w:ascii="Arial" w:hAnsi="Arial" w:cs="Arial"/>
          <w:sz w:val="20"/>
          <w:szCs w:val="20"/>
        </w:rPr>
        <w:t xml:space="preserve">The SMS shall allow </w:t>
      </w:r>
      <w:r w:rsidR="005E1152">
        <w:rPr>
          <w:rFonts w:ascii="Arial" w:hAnsi="Arial" w:cs="Arial"/>
          <w:sz w:val="20"/>
          <w:szCs w:val="20"/>
        </w:rPr>
        <w:t>s</w:t>
      </w:r>
      <w:r>
        <w:rPr>
          <w:rFonts w:ascii="Arial" w:hAnsi="Arial" w:cs="Arial"/>
          <w:sz w:val="20"/>
          <w:szCs w:val="20"/>
        </w:rPr>
        <w:t xml:space="preserve">ystem administrators to put the SMS in a </w:t>
      </w:r>
      <w:r w:rsidR="005E1152">
        <w:rPr>
          <w:rFonts w:ascii="Arial" w:hAnsi="Arial" w:cs="Arial"/>
          <w:sz w:val="20"/>
          <w:szCs w:val="20"/>
        </w:rPr>
        <w:t>r</w:t>
      </w:r>
      <w:r>
        <w:rPr>
          <w:rFonts w:ascii="Arial" w:hAnsi="Arial" w:cs="Arial"/>
          <w:sz w:val="20"/>
          <w:szCs w:val="20"/>
        </w:rPr>
        <w:t>ead-only mode.  When the SMS administrator puts the SMS in read-only</w:t>
      </w:r>
      <w:r w:rsidR="00F57A9D">
        <w:rPr>
          <w:rFonts w:ascii="Arial" w:hAnsi="Arial" w:cs="Arial"/>
          <w:sz w:val="20"/>
          <w:szCs w:val="20"/>
        </w:rPr>
        <w:t xml:space="preserve"> mode</w:t>
      </w:r>
      <w:r>
        <w:rPr>
          <w:rFonts w:ascii="Arial" w:hAnsi="Arial" w:cs="Arial"/>
          <w:sz w:val="20"/>
          <w:szCs w:val="20"/>
        </w:rPr>
        <w:t>, the SMS operators are visually notified. In addition</w:t>
      </w:r>
      <w:r w:rsidR="00F57A9D">
        <w:rPr>
          <w:rFonts w:ascii="Arial" w:hAnsi="Arial" w:cs="Arial"/>
          <w:sz w:val="20"/>
          <w:szCs w:val="20"/>
        </w:rPr>
        <w:t>,</w:t>
      </w:r>
      <w:r>
        <w:rPr>
          <w:rFonts w:ascii="Arial" w:hAnsi="Arial" w:cs="Arial"/>
          <w:sz w:val="20"/>
          <w:szCs w:val="20"/>
        </w:rPr>
        <w:t xml:space="preserve"> SMS operators can no longer perform changes or add components in the SMS.  The SMS operators are allowed to receive events, perform door operations such as but not limited to unlocking</w:t>
      </w:r>
      <w:r w:rsidR="0070449B">
        <w:rPr>
          <w:rFonts w:ascii="Arial" w:hAnsi="Arial" w:cs="Arial"/>
          <w:sz w:val="20"/>
          <w:szCs w:val="20"/>
        </w:rPr>
        <w:t>,</w:t>
      </w:r>
      <w:r>
        <w:rPr>
          <w:rFonts w:ascii="Arial" w:hAnsi="Arial" w:cs="Arial"/>
          <w:sz w:val="20"/>
          <w:szCs w:val="20"/>
        </w:rPr>
        <w:t xml:space="preserve"> locking</w:t>
      </w:r>
      <w:r w:rsidR="0070449B">
        <w:rPr>
          <w:rFonts w:ascii="Arial" w:hAnsi="Arial" w:cs="Arial"/>
          <w:sz w:val="20"/>
          <w:szCs w:val="20"/>
        </w:rPr>
        <w:t>,</w:t>
      </w:r>
      <w:r>
        <w:rPr>
          <w:rFonts w:ascii="Arial" w:hAnsi="Arial" w:cs="Arial"/>
          <w:sz w:val="20"/>
          <w:szCs w:val="20"/>
        </w:rPr>
        <w:t xml:space="preserve"> </w:t>
      </w:r>
      <w:r w:rsidR="0070449B">
        <w:rPr>
          <w:rFonts w:ascii="Arial" w:hAnsi="Arial" w:cs="Arial"/>
          <w:sz w:val="20"/>
          <w:szCs w:val="20"/>
        </w:rPr>
        <w:t xml:space="preserve">and </w:t>
      </w:r>
      <w:r>
        <w:rPr>
          <w:rFonts w:ascii="Arial" w:hAnsi="Arial" w:cs="Arial"/>
          <w:sz w:val="20"/>
          <w:szCs w:val="20"/>
        </w:rPr>
        <w:t xml:space="preserve">temporary unlocking. </w:t>
      </w:r>
    </w:p>
    <w:p w14:paraId="519318D2" w14:textId="77777777" w:rsidR="003E368E" w:rsidRDefault="003E368E" w:rsidP="0070449B">
      <w:pPr>
        <w:pStyle w:val="ListParagraph"/>
        <w:rPr>
          <w:rFonts w:ascii="Arial" w:hAnsi="Arial" w:cs="Arial"/>
          <w:sz w:val="20"/>
          <w:szCs w:val="20"/>
        </w:rPr>
      </w:pPr>
    </w:p>
    <w:p w14:paraId="132C1465" w14:textId="0BF6079C" w:rsidR="003E368E" w:rsidRDefault="003E368E" w:rsidP="003E368E">
      <w:pPr>
        <w:numPr>
          <w:ilvl w:val="0"/>
          <w:numId w:val="22"/>
        </w:numPr>
        <w:tabs>
          <w:tab w:val="clear" w:pos="1101"/>
          <w:tab w:val="num" w:pos="720"/>
        </w:tabs>
        <w:jc w:val="both"/>
        <w:rPr>
          <w:rFonts w:ascii="Arial" w:hAnsi="Arial" w:cs="Arial"/>
          <w:sz w:val="20"/>
          <w:szCs w:val="20"/>
        </w:rPr>
      </w:pPr>
      <w:r>
        <w:rPr>
          <w:rFonts w:ascii="Arial" w:hAnsi="Arial" w:cs="Arial"/>
          <w:sz w:val="20"/>
          <w:szCs w:val="20"/>
        </w:rPr>
        <w:t xml:space="preserve">The SMS shall allow </w:t>
      </w:r>
      <w:r w:rsidR="005E1152">
        <w:rPr>
          <w:rFonts w:ascii="Arial" w:hAnsi="Arial" w:cs="Arial"/>
          <w:sz w:val="20"/>
          <w:szCs w:val="20"/>
        </w:rPr>
        <w:t>s</w:t>
      </w:r>
      <w:r>
        <w:rPr>
          <w:rFonts w:ascii="Arial" w:hAnsi="Arial" w:cs="Arial"/>
          <w:sz w:val="20"/>
          <w:szCs w:val="20"/>
        </w:rPr>
        <w:t xml:space="preserve">ystem administrators to put the SMS in a </w:t>
      </w:r>
      <w:r w:rsidR="00930845">
        <w:rPr>
          <w:rFonts w:ascii="Arial" w:hAnsi="Arial" w:cs="Arial"/>
          <w:sz w:val="20"/>
          <w:szCs w:val="20"/>
        </w:rPr>
        <w:t>maintenance mode</w:t>
      </w:r>
      <w:r>
        <w:rPr>
          <w:rFonts w:ascii="Arial" w:hAnsi="Arial" w:cs="Arial"/>
          <w:sz w:val="20"/>
          <w:szCs w:val="20"/>
        </w:rPr>
        <w:t xml:space="preserve">.  When the SMS administrator puts the SMS in </w:t>
      </w:r>
      <w:r w:rsidR="00930845">
        <w:rPr>
          <w:rFonts w:ascii="Arial" w:hAnsi="Arial" w:cs="Arial"/>
          <w:sz w:val="20"/>
          <w:szCs w:val="20"/>
        </w:rPr>
        <w:t>maintenance mode</w:t>
      </w:r>
      <w:r>
        <w:rPr>
          <w:rFonts w:ascii="Arial" w:hAnsi="Arial" w:cs="Arial"/>
          <w:sz w:val="20"/>
          <w:szCs w:val="20"/>
        </w:rPr>
        <w:t>,</w:t>
      </w:r>
      <w:r w:rsidR="00930845">
        <w:rPr>
          <w:rFonts w:ascii="Arial" w:hAnsi="Arial" w:cs="Arial"/>
          <w:sz w:val="20"/>
          <w:szCs w:val="20"/>
        </w:rPr>
        <w:t xml:space="preserve"> the SMS operators</w:t>
      </w:r>
      <w:r>
        <w:rPr>
          <w:rFonts w:ascii="Arial" w:hAnsi="Arial" w:cs="Arial"/>
          <w:sz w:val="20"/>
          <w:szCs w:val="20"/>
        </w:rPr>
        <w:t xml:space="preserve"> </w:t>
      </w:r>
      <w:r w:rsidR="00930845">
        <w:rPr>
          <w:rFonts w:ascii="Arial" w:hAnsi="Arial" w:cs="Arial"/>
          <w:sz w:val="20"/>
          <w:szCs w:val="20"/>
        </w:rPr>
        <w:t xml:space="preserve">shall be able to perform their regular actions based on their rights but would not receive pop-ups and real-time </w:t>
      </w:r>
      <w:r w:rsidR="008D1C4C">
        <w:rPr>
          <w:rFonts w:ascii="Arial" w:hAnsi="Arial" w:cs="Arial"/>
          <w:sz w:val="20"/>
          <w:szCs w:val="20"/>
        </w:rPr>
        <w:t>e-mail</w:t>
      </w:r>
      <w:r w:rsidR="00930845">
        <w:rPr>
          <w:rFonts w:ascii="Arial" w:hAnsi="Arial" w:cs="Arial"/>
          <w:sz w:val="20"/>
          <w:szCs w:val="20"/>
        </w:rPr>
        <w:t xml:space="preserve"> notifications.</w:t>
      </w:r>
    </w:p>
    <w:p w14:paraId="1B784CAD" w14:textId="77777777" w:rsidR="002A6B3D" w:rsidRDefault="002A6B3D" w:rsidP="008B1A71">
      <w:pPr>
        <w:pStyle w:val="ListParagraph"/>
        <w:rPr>
          <w:rFonts w:ascii="Arial" w:hAnsi="Arial" w:cs="Arial"/>
          <w:sz w:val="20"/>
          <w:szCs w:val="20"/>
        </w:rPr>
      </w:pPr>
    </w:p>
    <w:p w14:paraId="31A4D47B" w14:textId="70B82B2D" w:rsidR="002A6B3D" w:rsidRDefault="002A6B3D" w:rsidP="003E368E">
      <w:pPr>
        <w:numPr>
          <w:ilvl w:val="0"/>
          <w:numId w:val="22"/>
        </w:numPr>
        <w:tabs>
          <w:tab w:val="clear" w:pos="1101"/>
          <w:tab w:val="num" w:pos="720"/>
        </w:tabs>
        <w:jc w:val="both"/>
        <w:rPr>
          <w:rFonts w:ascii="Arial" w:hAnsi="Arial" w:cs="Arial"/>
          <w:sz w:val="20"/>
          <w:szCs w:val="20"/>
        </w:rPr>
      </w:pPr>
      <w:r>
        <w:rPr>
          <w:rFonts w:ascii="Arial" w:hAnsi="Arial" w:cs="Arial"/>
          <w:sz w:val="20"/>
          <w:szCs w:val="20"/>
        </w:rPr>
        <w:t xml:space="preserve">The SMS shall allow </w:t>
      </w:r>
      <w:r w:rsidR="00BD5CAA">
        <w:rPr>
          <w:rFonts w:ascii="Arial" w:hAnsi="Arial" w:cs="Arial"/>
          <w:sz w:val="20"/>
          <w:szCs w:val="20"/>
        </w:rPr>
        <w:t>system administrators</w:t>
      </w:r>
      <w:r>
        <w:rPr>
          <w:rFonts w:ascii="Arial" w:hAnsi="Arial" w:cs="Arial"/>
          <w:sz w:val="20"/>
          <w:szCs w:val="20"/>
        </w:rPr>
        <w:t xml:space="preserve"> to easily migrate </w:t>
      </w:r>
      <w:proofErr w:type="spellStart"/>
      <w:r>
        <w:rPr>
          <w:rFonts w:ascii="Arial" w:hAnsi="Arial" w:cs="Arial"/>
          <w:sz w:val="20"/>
          <w:szCs w:val="20"/>
        </w:rPr>
        <w:t>ioProx</w:t>
      </w:r>
      <w:proofErr w:type="spellEnd"/>
      <w:r>
        <w:rPr>
          <w:rFonts w:ascii="Arial" w:hAnsi="Arial" w:cs="Arial"/>
          <w:sz w:val="20"/>
          <w:szCs w:val="20"/>
        </w:rPr>
        <w:t xml:space="preserve"> </w:t>
      </w:r>
      <w:r w:rsidR="00C9119B">
        <w:rPr>
          <w:rFonts w:ascii="Arial" w:hAnsi="Arial" w:cs="Arial"/>
          <w:sz w:val="20"/>
          <w:szCs w:val="20"/>
        </w:rPr>
        <w:t>ex</w:t>
      </w:r>
      <w:r>
        <w:rPr>
          <w:rFonts w:ascii="Arial" w:hAnsi="Arial" w:cs="Arial"/>
          <w:sz w:val="20"/>
          <w:szCs w:val="20"/>
        </w:rPr>
        <w:t xml:space="preserve">tended </w:t>
      </w:r>
      <w:r w:rsidR="00C9119B">
        <w:rPr>
          <w:rFonts w:ascii="Arial" w:hAnsi="Arial" w:cs="Arial"/>
          <w:sz w:val="20"/>
          <w:szCs w:val="20"/>
        </w:rPr>
        <w:t>f</w:t>
      </w:r>
      <w:r w:rsidR="00BD5CAA">
        <w:rPr>
          <w:rFonts w:ascii="Arial" w:hAnsi="Arial" w:cs="Arial"/>
          <w:sz w:val="20"/>
          <w:szCs w:val="20"/>
        </w:rPr>
        <w:t xml:space="preserve">acility </w:t>
      </w:r>
      <w:r w:rsidR="00C9119B">
        <w:rPr>
          <w:rFonts w:ascii="Arial" w:hAnsi="Arial" w:cs="Arial"/>
          <w:sz w:val="20"/>
          <w:szCs w:val="20"/>
        </w:rPr>
        <w:t>c</w:t>
      </w:r>
      <w:r w:rsidR="00BD5CAA">
        <w:rPr>
          <w:rFonts w:ascii="Arial" w:hAnsi="Arial" w:cs="Arial"/>
          <w:sz w:val="20"/>
          <w:szCs w:val="20"/>
        </w:rPr>
        <w:t xml:space="preserve">ode </w:t>
      </w:r>
      <w:r w:rsidR="00C9119B">
        <w:rPr>
          <w:rFonts w:ascii="Arial" w:hAnsi="Arial" w:cs="Arial"/>
          <w:sz w:val="20"/>
          <w:szCs w:val="20"/>
        </w:rPr>
        <w:t>s</w:t>
      </w:r>
      <w:r w:rsidR="00BD5CAA">
        <w:rPr>
          <w:rFonts w:ascii="Arial" w:hAnsi="Arial" w:cs="Arial"/>
          <w:sz w:val="20"/>
          <w:szCs w:val="20"/>
        </w:rPr>
        <w:t xml:space="preserve">ecure </w:t>
      </w:r>
      <w:r w:rsidR="00C9119B">
        <w:rPr>
          <w:rFonts w:ascii="Arial" w:hAnsi="Arial" w:cs="Arial"/>
          <w:sz w:val="20"/>
          <w:szCs w:val="20"/>
        </w:rPr>
        <w:t>f</w:t>
      </w:r>
      <w:r w:rsidR="00BD5CAA">
        <w:rPr>
          <w:rFonts w:ascii="Arial" w:hAnsi="Arial" w:cs="Arial"/>
          <w:sz w:val="20"/>
          <w:szCs w:val="20"/>
        </w:rPr>
        <w:t xml:space="preserve">ormat </w:t>
      </w:r>
      <w:r>
        <w:rPr>
          <w:rFonts w:ascii="Arial" w:hAnsi="Arial" w:cs="Arial"/>
          <w:sz w:val="20"/>
          <w:szCs w:val="20"/>
        </w:rPr>
        <w:t xml:space="preserve">(XSF) cards from a </w:t>
      </w:r>
      <w:r w:rsidR="00C9119B">
        <w:rPr>
          <w:rFonts w:ascii="Arial" w:hAnsi="Arial" w:cs="Arial"/>
          <w:sz w:val="20"/>
          <w:szCs w:val="20"/>
        </w:rPr>
        <w:t>seven</w:t>
      </w:r>
      <w:r>
        <w:rPr>
          <w:rFonts w:ascii="Arial" w:hAnsi="Arial" w:cs="Arial"/>
          <w:sz w:val="20"/>
          <w:szCs w:val="20"/>
        </w:rPr>
        <w:t xml:space="preserve"> character </w:t>
      </w:r>
      <w:proofErr w:type="gramStart"/>
      <w:r>
        <w:rPr>
          <w:rFonts w:ascii="Arial" w:hAnsi="Arial" w:cs="Arial"/>
          <w:sz w:val="20"/>
          <w:szCs w:val="20"/>
        </w:rPr>
        <w:t>HH:DDDDD</w:t>
      </w:r>
      <w:proofErr w:type="gramEnd"/>
      <w:r>
        <w:rPr>
          <w:rFonts w:ascii="Arial" w:hAnsi="Arial" w:cs="Arial"/>
          <w:sz w:val="20"/>
          <w:szCs w:val="20"/>
        </w:rPr>
        <w:t xml:space="preserve"> to a HHHH:DDDDD format without downtime.</w:t>
      </w:r>
    </w:p>
    <w:p w14:paraId="71224217" w14:textId="0188250C" w:rsidR="002A6B3D" w:rsidRDefault="002A6B3D" w:rsidP="008B1A71">
      <w:pPr>
        <w:numPr>
          <w:ilvl w:val="1"/>
          <w:numId w:val="22"/>
        </w:numPr>
        <w:jc w:val="both"/>
        <w:rPr>
          <w:rFonts w:ascii="Arial" w:hAnsi="Arial" w:cs="Arial"/>
          <w:sz w:val="20"/>
          <w:szCs w:val="20"/>
        </w:rPr>
      </w:pPr>
      <w:r>
        <w:rPr>
          <w:rFonts w:ascii="Arial" w:hAnsi="Arial" w:cs="Arial"/>
          <w:sz w:val="20"/>
          <w:szCs w:val="20"/>
        </w:rPr>
        <w:t>The SMS shall allow the system administrator to convert</w:t>
      </w:r>
      <w:r w:rsidR="00F57A9D">
        <w:rPr>
          <w:rFonts w:ascii="Arial" w:hAnsi="Arial" w:cs="Arial"/>
          <w:sz w:val="20"/>
          <w:szCs w:val="20"/>
        </w:rPr>
        <w:t xml:space="preserve"> automatically</w:t>
      </w:r>
      <w:r>
        <w:rPr>
          <w:rFonts w:ascii="Arial" w:hAnsi="Arial" w:cs="Arial"/>
          <w:sz w:val="20"/>
          <w:szCs w:val="20"/>
        </w:rPr>
        <w:t xml:space="preserve"> all </w:t>
      </w:r>
      <w:proofErr w:type="spellStart"/>
      <w:r>
        <w:rPr>
          <w:rFonts w:ascii="Arial" w:hAnsi="Arial" w:cs="Arial"/>
          <w:sz w:val="20"/>
          <w:szCs w:val="20"/>
        </w:rPr>
        <w:t>ioProx</w:t>
      </w:r>
      <w:proofErr w:type="spellEnd"/>
      <w:r>
        <w:rPr>
          <w:rFonts w:ascii="Arial" w:hAnsi="Arial" w:cs="Arial"/>
          <w:sz w:val="20"/>
          <w:szCs w:val="20"/>
        </w:rPr>
        <w:t xml:space="preserve"> XSF cards to an extended </w:t>
      </w:r>
      <w:r w:rsidR="00BD5CAA">
        <w:rPr>
          <w:rFonts w:ascii="Arial" w:hAnsi="Arial" w:cs="Arial"/>
          <w:sz w:val="20"/>
          <w:szCs w:val="20"/>
        </w:rPr>
        <w:t>facility code secure format</w:t>
      </w:r>
      <w:r>
        <w:rPr>
          <w:rFonts w:ascii="Arial" w:hAnsi="Arial" w:cs="Arial"/>
          <w:sz w:val="20"/>
          <w:szCs w:val="20"/>
        </w:rPr>
        <w:t xml:space="preserve"> of their choosing</w:t>
      </w:r>
      <w:r w:rsidR="00E2227D">
        <w:rPr>
          <w:rFonts w:ascii="Arial" w:hAnsi="Arial" w:cs="Arial"/>
          <w:sz w:val="20"/>
          <w:szCs w:val="20"/>
        </w:rPr>
        <w:t>. The SMS shall change all the card programming instantly</w:t>
      </w:r>
      <w:r w:rsidR="00C9119B">
        <w:rPr>
          <w:rFonts w:ascii="Arial" w:hAnsi="Arial" w:cs="Arial"/>
          <w:sz w:val="20"/>
          <w:szCs w:val="20"/>
        </w:rPr>
        <w:t>.</w:t>
      </w:r>
    </w:p>
    <w:p w14:paraId="7C2E64D0" w14:textId="77777777" w:rsidR="00E2227D" w:rsidRDefault="00E2227D" w:rsidP="008B1A71">
      <w:pPr>
        <w:ind w:left="1440"/>
        <w:jc w:val="both"/>
        <w:rPr>
          <w:rFonts w:ascii="Arial" w:hAnsi="Arial" w:cs="Arial"/>
          <w:sz w:val="20"/>
          <w:szCs w:val="20"/>
        </w:rPr>
      </w:pPr>
    </w:p>
    <w:p w14:paraId="350F9861" w14:textId="5F01F52E" w:rsidR="00E2227D" w:rsidRDefault="00E2227D" w:rsidP="008B1A71">
      <w:pPr>
        <w:numPr>
          <w:ilvl w:val="1"/>
          <w:numId w:val="22"/>
        </w:numPr>
        <w:jc w:val="both"/>
        <w:rPr>
          <w:rFonts w:ascii="Arial" w:hAnsi="Arial" w:cs="Arial"/>
          <w:sz w:val="20"/>
          <w:szCs w:val="20"/>
        </w:rPr>
      </w:pPr>
      <w:r>
        <w:rPr>
          <w:rFonts w:ascii="Arial" w:hAnsi="Arial" w:cs="Arial"/>
          <w:sz w:val="20"/>
          <w:szCs w:val="20"/>
        </w:rPr>
        <w:t xml:space="preserve">The SMS shall allow the system administrator to run a conversion tool that will convert </w:t>
      </w:r>
      <w:proofErr w:type="spellStart"/>
      <w:r>
        <w:rPr>
          <w:rFonts w:ascii="Arial" w:hAnsi="Arial" w:cs="Arial"/>
          <w:sz w:val="20"/>
          <w:szCs w:val="20"/>
        </w:rPr>
        <w:t>ioProx</w:t>
      </w:r>
      <w:proofErr w:type="spellEnd"/>
      <w:r>
        <w:rPr>
          <w:rFonts w:ascii="Arial" w:hAnsi="Arial" w:cs="Arial"/>
          <w:sz w:val="20"/>
          <w:szCs w:val="20"/>
        </w:rPr>
        <w:t xml:space="preserve"> XSF and </w:t>
      </w:r>
      <w:proofErr w:type="spellStart"/>
      <w:r>
        <w:rPr>
          <w:rFonts w:ascii="Arial" w:hAnsi="Arial" w:cs="Arial"/>
          <w:sz w:val="20"/>
          <w:szCs w:val="20"/>
        </w:rPr>
        <w:t>ioSmart</w:t>
      </w:r>
      <w:proofErr w:type="spellEnd"/>
      <w:r>
        <w:rPr>
          <w:rFonts w:ascii="Arial" w:hAnsi="Arial" w:cs="Arial"/>
          <w:sz w:val="20"/>
          <w:szCs w:val="20"/>
        </w:rPr>
        <w:t xml:space="preserve"> cards in real time into their proper extended facility</w:t>
      </w:r>
      <w:r w:rsidR="00BD5CAA">
        <w:rPr>
          <w:rFonts w:ascii="Arial" w:hAnsi="Arial" w:cs="Arial"/>
          <w:sz w:val="20"/>
          <w:szCs w:val="20"/>
        </w:rPr>
        <w:t xml:space="preserve"> code</w:t>
      </w:r>
      <w:r>
        <w:rPr>
          <w:rFonts w:ascii="Arial" w:hAnsi="Arial" w:cs="Arial"/>
          <w:sz w:val="20"/>
          <w:szCs w:val="20"/>
        </w:rPr>
        <w:t xml:space="preserve"> </w:t>
      </w:r>
      <w:r w:rsidR="00BD5CAA">
        <w:rPr>
          <w:rFonts w:ascii="Arial" w:hAnsi="Arial" w:cs="Arial"/>
          <w:sz w:val="20"/>
          <w:szCs w:val="20"/>
        </w:rPr>
        <w:t>secure format</w:t>
      </w:r>
      <w:r>
        <w:rPr>
          <w:rFonts w:ascii="Arial" w:hAnsi="Arial" w:cs="Arial"/>
          <w:sz w:val="20"/>
          <w:szCs w:val="20"/>
        </w:rPr>
        <w:t xml:space="preserve"> without having any down time.</w:t>
      </w:r>
    </w:p>
    <w:p w14:paraId="2E42A286" w14:textId="77777777" w:rsidR="00E2227D" w:rsidRDefault="00E2227D" w:rsidP="008B1A71">
      <w:pPr>
        <w:pStyle w:val="ListParagraph"/>
        <w:rPr>
          <w:rFonts w:ascii="Arial" w:hAnsi="Arial" w:cs="Arial"/>
          <w:sz w:val="20"/>
          <w:szCs w:val="20"/>
        </w:rPr>
      </w:pPr>
    </w:p>
    <w:p w14:paraId="646838EB" w14:textId="0EBC2EC7" w:rsidR="00E2227D" w:rsidRDefault="00E2227D" w:rsidP="008B1A71">
      <w:pPr>
        <w:numPr>
          <w:ilvl w:val="2"/>
          <w:numId w:val="22"/>
        </w:numPr>
        <w:jc w:val="both"/>
        <w:rPr>
          <w:rFonts w:ascii="Arial" w:hAnsi="Arial" w:cs="Arial"/>
          <w:sz w:val="20"/>
          <w:szCs w:val="20"/>
        </w:rPr>
      </w:pPr>
      <w:r>
        <w:rPr>
          <w:rFonts w:ascii="Arial" w:hAnsi="Arial" w:cs="Arial"/>
          <w:sz w:val="20"/>
          <w:szCs w:val="20"/>
        </w:rPr>
        <w:t xml:space="preserve">This process shall have the option to be turned on or off as the system </w:t>
      </w:r>
      <w:proofErr w:type="gramStart"/>
      <w:r>
        <w:rPr>
          <w:rFonts w:ascii="Arial" w:hAnsi="Arial" w:cs="Arial"/>
          <w:sz w:val="20"/>
          <w:szCs w:val="20"/>
        </w:rPr>
        <w:t xml:space="preserve">administrator </w:t>
      </w:r>
      <w:r w:rsidR="00BD5CAA">
        <w:rPr>
          <w:rFonts w:ascii="Arial" w:hAnsi="Arial" w:cs="Arial"/>
          <w:sz w:val="20"/>
          <w:szCs w:val="20"/>
        </w:rPr>
        <w:t xml:space="preserve"> wishes</w:t>
      </w:r>
      <w:proofErr w:type="gramEnd"/>
      <w:r w:rsidR="00022502">
        <w:rPr>
          <w:rFonts w:ascii="Arial" w:hAnsi="Arial" w:cs="Arial"/>
          <w:sz w:val="20"/>
          <w:szCs w:val="20"/>
        </w:rPr>
        <w:t>.</w:t>
      </w:r>
    </w:p>
    <w:p w14:paraId="0E3ACC7C" w14:textId="6927CBE9" w:rsidR="00E2227D" w:rsidRDefault="00E2227D" w:rsidP="008B1A71">
      <w:pPr>
        <w:numPr>
          <w:ilvl w:val="2"/>
          <w:numId w:val="22"/>
        </w:numPr>
        <w:jc w:val="both"/>
        <w:rPr>
          <w:rFonts w:ascii="Arial" w:hAnsi="Arial" w:cs="Arial"/>
          <w:sz w:val="20"/>
          <w:szCs w:val="20"/>
        </w:rPr>
      </w:pPr>
      <w:r>
        <w:rPr>
          <w:rFonts w:ascii="Arial" w:hAnsi="Arial" w:cs="Arial"/>
          <w:sz w:val="20"/>
          <w:szCs w:val="20"/>
        </w:rPr>
        <w:t>The cardholder would need to swipe the card twice the first time once the process is started.</w:t>
      </w:r>
    </w:p>
    <w:p w14:paraId="1A27C600" w14:textId="645B541E" w:rsidR="00E2227D" w:rsidRDefault="00E2227D" w:rsidP="008B1A71">
      <w:pPr>
        <w:numPr>
          <w:ilvl w:val="2"/>
          <w:numId w:val="22"/>
        </w:numPr>
        <w:jc w:val="both"/>
        <w:rPr>
          <w:rFonts w:ascii="Arial" w:hAnsi="Arial" w:cs="Arial"/>
          <w:sz w:val="20"/>
          <w:szCs w:val="20"/>
        </w:rPr>
      </w:pPr>
      <w:r>
        <w:rPr>
          <w:rFonts w:ascii="Arial" w:hAnsi="Arial" w:cs="Arial"/>
          <w:sz w:val="20"/>
          <w:szCs w:val="20"/>
        </w:rPr>
        <w:t xml:space="preserve">The conversion </w:t>
      </w:r>
      <w:r w:rsidR="00BD5CAA">
        <w:rPr>
          <w:rFonts w:ascii="Arial" w:hAnsi="Arial" w:cs="Arial"/>
          <w:sz w:val="20"/>
          <w:szCs w:val="20"/>
        </w:rPr>
        <w:t xml:space="preserve">shall be </w:t>
      </w:r>
      <w:r>
        <w:rPr>
          <w:rFonts w:ascii="Arial" w:hAnsi="Arial" w:cs="Arial"/>
          <w:sz w:val="20"/>
          <w:szCs w:val="20"/>
        </w:rPr>
        <w:t>in real time</w:t>
      </w:r>
      <w:r w:rsidR="00BD5CAA">
        <w:rPr>
          <w:rFonts w:ascii="Arial" w:hAnsi="Arial" w:cs="Arial"/>
          <w:sz w:val="20"/>
          <w:szCs w:val="20"/>
        </w:rPr>
        <w:t xml:space="preserve"> and</w:t>
      </w:r>
      <w:r>
        <w:rPr>
          <w:rFonts w:ascii="Arial" w:hAnsi="Arial" w:cs="Arial"/>
          <w:sz w:val="20"/>
          <w:szCs w:val="20"/>
        </w:rPr>
        <w:t xml:space="preserve"> take less than 1 second per card to occur</w:t>
      </w:r>
      <w:r w:rsidR="00022502">
        <w:rPr>
          <w:rFonts w:ascii="Arial" w:hAnsi="Arial" w:cs="Arial"/>
          <w:sz w:val="20"/>
          <w:szCs w:val="20"/>
        </w:rPr>
        <w:t>.</w:t>
      </w:r>
    </w:p>
    <w:p w14:paraId="4AD9938D" w14:textId="77777777" w:rsidR="00E2227D" w:rsidRDefault="00E2227D" w:rsidP="008B1A71">
      <w:pPr>
        <w:ind w:left="2160"/>
        <w:jc w:val="center"/>
        <w:rPr>
          <w:rFonts w:ascii="Arial" w:hAnsi="Arial" w:cs="Arial"/>
          <w:sz w:val="20"/>
          <w:szCs w:val="20"/>
        </w:rPr>
      </w:pPr>
    </w:p>
    <w:p w14:paraId="7829B295" w14:textId="5C5B97A0" w:rsidR="00E2227D" w:rsidRDefault="00E2227D" w:rsidP="008B1A71">
      <w:pPr>
        <w:numPr>
          <w:ilvl w:val="1"/>
          <w:numId w:val="22"/>
        </w:numPr>
        <w:jc w:val="both"/>
        <w:rPr>
          <w:rFonts w:ascii="Arial" w:hAnsi="Arial" w:cs="Arial"/>
          <w:sz w:val="20"/>
          <w:szCs w:val="20"/>
        </w:rPr>
      </w:pPr>
      <w:r>
        <w:rPr>
          <w:rFonts w:ascii="Arial" w:hAnsi="Arial" w:cs="Arial"/>
          <w:sz w:val="20"/>
          <w:szCs w:val="20"/>
        </w:rPr>
        <w:t xml:space="preserve">The SMS </w:t>
      </w:r>
      <w:r w:rsidR="00BD5CAA">
        <w:rPr>
          <w:rFonts w:ascii="Arial" w:hAnsi="Arial" w:cs="Arial"/>
          <w:sz w:val="20"/>
          <w:szCs w:val="20"/>
        </w:rPr>
        <w:t xml:space="preserve">extended facility code secure format </w:t>
      </w:r>
      <w:r>
        <w:rPr>
          <w:rFonts w:ascii="Arial" w:hAnsi="Arial" w:cs="Arial"/>
          <w:sz w:val="20"/>
          <w:szCs w:val="20"/>
        </w:rPr>
        <w:t xml:space="preserve">conversion is optional, as the SMS shall have the option to run as standard </w:t>
      </w:r>
      <w:proofErr w:type="gramStart"/>
      <w:r>
        <w:rPr>
          <w:rFonts w:ascii="Arial" w:hAnsi="Arial" w:cs="Arial"/>
          <w:sz w:val="20"/>
          <w:szCs w:val="20"/>
        </w:rPr>
        <w:t>HH:DDDDD</w:t>
      </w:r>
      <w:proofErr w:type="gramEnd"/>
      <w:r>
        <w:rPr>
          <w:rFonts w:ascii="Arial" w:hAnsi="Arial" w:cs="Arial"/>
          <w:sz w:val="20"/>
          <w:szCs w:val="20"/>
        </w:rPr>
        <w:t xml:space="preserve"> or other formats supported.</w:t>
      </w:r>
    </w:p>
    <w:p w14:paraId="0805A771" w14:textId="77777777" w:rsidR="00C43778" w:rsidRDefault="00C43778" w:rsidP="002A0D45">
      <w:pPr>
        <w:ind w:left="1440"/>
        <w:jc w:val="both"/>
        <w:rPr>
          <w:rFonts w:ascii="Arial" w:hAnsi="Arial" w:cs="Arial"/>
          <w:sz w:val="20"/>
          <w:szCs w:val="20"/>
        </w:rPr>
      </w:pPr>
    </w:p>
    <w:p w14:paraId="59A8613B" w14:textId="69A6F4D3" w:rsidR="00C43778" w:rsidRDefault="00C43778" w:rsidP="002A0D45">
      <w:pPr>
        <w:numPr>
          <w:ilvl w:val="0"/>
          <w:numId w:val="22"/>
        </w:numPr>
        <w:jc w:val="both"/>
        <w:rPr>
          <w:rFonts w:ascii="Arial" w:hAnsi="Arial" w:cs="Arial"/>
          <w:sz w:val="20"/>
          <w:szCs w:val="20"/>
        </w:rPr>
      </w:pPr>
      <w:r>
        <w:rPr>
          <w:rFonts w:ascii="Arial" w:hAnsi="Arial" w:cs="Arial"/>
          <w:sz w:val="20"/>
          <w:szCs w:val="20"/>
        </w:rPr>
        <w:t>To reduce unwanted clutter in the SMS database; components that have been delete</w:t>
      </w:r>
      <w:del w:id="797" w:author="Sheila Bonnar" w:date="2019-05-14T13:25:00Z">
        <w:r w:rsidDel="00EE73BD">
          <w:rPr>
            <w:rFonts w:ascii="Arial" w:hAnsi="Arial" w:cs="Arial"/>
            <w:sz w:val="20"/>
            <w:szCs w:val="20"/>
          </w:rPr>
          <w:delText xml:space="preserve"> </w:delText>
        </w:r>
      </w:del>
      <w:r>
        <w:rPr>
          <w:rFonts w:ascii="Arial" w:hAnsi="Arial" w:cs="Arial"/>
          <w:sz w:val="20"/>
          <w:szCs w:val="20"/>
        </w:rPr>
        <w:t>d for X amount of years shall be automatically purged from the database.</w:t>
      </w:r>
    </w:p>
    <w:p w14:paraId="12D7C348" w14:textId="2ECC9000" w:rsidR="00C43778" w:rsidRDefault="00C43778" w:rsidP="00C43778">
      <w:pPr>
        <w:numPr>
          <w:ilvl w:val="1"/>
          <w:numId w:val="22"/>
        </w:numPr>
        <w:jc w:val="both"/>
        <w:rPr>
          <w:rFonts w:ascii="Arial" w:hAnsi="Arial" w:cs="Arial"/>
          <w:sz w:val="20"/>
          <w:szCs w:val="20"/>
        </w:rPr>
      </w:pPr>
      <w:r>
        <w:rPr>
          <w:rFonts w:ascii="Arial" w:hAnsi="Arial" w:cs="Arial"/>
          <w:sz w:val="20"/>
          <w:szCs w:val="20"/>
        </w:rPr>
        <w:t xml:space="preserve">The SMS shall allow deleted computer retention from </w:t>
      </w:r>
      <w:del w:id="798" w:author="Sheila Bonnar" w:date="2019-05-14T13:25:00Z">
        <w:r w:rsidDel="00EE73BD">
          <w:rPr>
            <w:rFonts w:ascii="Arial" w:hAnsi="Arial" w:cs="Arial"/>
            <w:sz w:val="20"/>
            <w:szCs w:val="20"/>
          </w:rPr>
          <w:delText>1</w:delText>
        </w:r>
      </w:del>
      <w:ins w:id="799" w:author="Sheila Bonnar" w:date="2019-05-14T13:25:00Z">
        <w:r w:rsidR="00EE73BD">
          <w:rPr>
            <w:rFonts w:ascii="Arial" w:hAnsi="Arial" w:cs="Arial"/>
            <w:sz w:val="20"/>
            <w:szCs w:val="20"/>
          </w:rPr>
          <w:t>one</w:t>
        </w:r>
      </w:ins>
      <w:r>
        <w:rPr>
          <w:rFonts w:ascii="Arial" w:hAnsi="Arial" w:cs="Arial"/>
          <w:sz w:val="20"/>
          <w:szCs w:val="20"/>
        </w:rPr>
        <w:t xml:space="preserve"> to </w:t>
      </w:r>
      <w:del w:id="800" w:author="Sheila Bonnar" w:date="2019-05-14T13:25:00Z">
        <w:r w:rsidDel="00EE73BD">
          <w:rPr>
            <w:rFonts w:ascii="Arial" w:hAnsi="Arial" w:cs="Arial"/>
            <w:sz w:val="20"/>
            <w:szCs w:val="20"/>
          </w:rPr>
          <w:delText>5</w:delText>
        </w:r>
      </w:del>
      <w:ins w:id="801" w:author="Sheila Bonnar" w:date="2019-05-14T13:25:00Z">
        <w:r w:rsidR="00EE73BD">
          <w:rPr>
            <w:rFonts w:ascii="Arial" w:hAnsi="Arial" w:cs="Arial"/>
            <w:sz w:val="20"/>
            <w:szCs w:val="20"/>
          </w:rPr>
          <w:t>five</w:t>
        </w:r>
      </w:ins>
      <w:r>
        <w:rPr>
          <w:rFonts w:ascii="Arial" w:hAnsi="Arial" w:cs="Arial"/>
          <w:sz w:val="20"/>
          <w:szCs w:val="20"/>
        </w:rPr>
        <w:t xml:space="preserve"> years.</w:t>
      </w:r>
    </w:p>
    <w:p w14:paraId="1E3088CF" w14:textId="77777777" w:rsidR="003E309B" w:rsidRDefault="003E309B" w:rsidP="003E309B">
      <w:pPr>
        <w:pStyle w:val="ListParagraph"/>
        <w:rPr>
          <w:rFonts w:ascii="Arial" w:hAnsi="Arial" w:cs="Arial"/>
          <w:sz w:val="20"/>
          <w:szCs w:val="20"/>
        </w:rPr>
      </w:pPr>
    </w:p>
    <w:p w14:paraId="46FD2206" w14:textId="77777777" w:rsidR="008379C9" w:rsidRPr="00B61C1C" w:rsidRDefault="0047507E" w:rsidP="006627DF">
      <w:pPr>
        <w:jc w:val="both"/>
        <w:rPr>
          <w:rFonts w:ascii="Arial" w:hAnsi="Arial" w:cs="Arial"/>
          <w:sz w:val="20"/>
          <w:szCs w:val="20"/>
        </w:rPr>
      </w:pPr>
      <w:r w:rsidRPr="00B61C1C">
        <w:rPr>
          <w:rFonts w:ascii="Arial" w:hAnsi="Arial" w:cs="Arial"/>
          <w:sz w:val="20"/>
          <w:szCs w:val="20"/>
        </w:rPr>
        <w:tab/>
      </w:r>
    </w:p>
    <w:p w14:paraId="780F1C30" w14:textId="77777777" w:rsidR="008379C9" w:rsidRPr="00B61C1C" w:rsidRDefault="008379C9" w:rsidP="00D819B6">
      <w:pPr>
        <w:outlineLvl w:val="2"/>
        <w:rPr>
          <w:rFonts w:ascii="Arial" w:hAnsi="Arial" w:cs="Arial"/>
          <w:sz w:val="20"/>
          <w:szCs w:val="20"/>
        </w:rPr>
      </w:pPr>
      <w:bookmarkStart w:id="802" w:name="_Toc8753780"/>
      <w:r w:rsidRPr="00B61C1C">
        <w:rPr>
          <w:rFonts w:ascii="Arial" w:hAnsi="Arial" w:cs="Arial"/>
          <w:sz w:val="20"/>
          <w:szCs w:val="20"/>
        </w:rPr>
        <w:t>2.</w:t>
      </w:r>
      <w:proofErr w:type="gramStart"/>
      <w:r w:rsidRPr="00B61C1C">
        <w:rPr>
          <w:rFonts w:ascii="Arial" w:hAnsi="Arial" w:cs="Arial"/>
          <w:sz w:val="20"/>
          <w:szCs w:val="20"/>
        </w:rPr>
        <w:t>4.K</w:t>
      </w:r>
      <w:proofErr w:type="gramEnd"/>
      <w:r w:rsidRPr="00B61C1C">
        <w:rPr>
          <w:rFonts w:ascii="Arial" w:hAnsi="Arial" w:cs="Arial"/>
          <w:sz w:val="20"/>
          <w:szCs w:val="20"/>
        </w:rPr>
        <w:tab/>
        <w:t>Help Section</w:t>
      </w:r>
      <w:bookmarkEnd w:id="802"/>
      <w:r w:rsidR="004B3858">
        <w:rPr>
          <w:rFonts w:ascii="Arial" w:hAnsi="Arial" w:cs="Arial"/>
          <w:sz w:val="20"/>
          <w:szCs w:val="20"/>
        </w:rPr>
        <w:br/>
      </w:r>
    </w:p>
    <w:p w14:paraId="76B95FBC" w14:textId="7AE104DC" w:rsidR="008379C9" w:rsidRPr="00B61C1C" w:rsidRDefault="008379C9" w:rsidP="00C8229F">
      <w:pPr>
        <w:numPr>
          <w:ilvl w:val="0"/>
          <w:numId w:val="47"/>
        </w:numPr>
        <w:tabs>
          <w:tab w:val="clear" w:pos="1101"/>
          <w:tab w:val="num" w:pos="753"/>
        </w:tabs>
        <w:ind w:left="1134" w:hanging="425"/>
        <w:jc w:val="both"/>
        <w:rPr>
          <w:rFonts w:ascii="Arial" w:hAnsi="Arial" w:cs="Arial"/>
          <w:sz w:val="20"/>
          <w:szCs w:val="20"/>
        </w:rPr>
      </w:pPr>
      <w:r w:rsidRPr="00B61C1C">
        <w:rPr>
          <w:rFonts w:ascii="Arial" w:hAnsi="Arial" w:cs="Arial"/>
          <w:sz w:val="20"/>
          <w:szCs w:val="20"/>
        </w:rPr>
        <w:t xml:space="preserve">The SMS shall have </w:t>
      </w:r>
      <w:r w:rsidR="005E1152">
        <w:rPr>
          <w:rFonts w:ascii="Arial" w:hAnsi="Arial" w:cs="Arial"/>
          <w:sz w:val="20"/>
          <w:szCs w:val="20"/>
        </w:rPr>
        <w:t xml:space="preserve">a </w:t>
      </w:r>
      <w:r w:rsidRPr="00B61C1C">
        <w:rPr>
          <w:rFonts w:ascii="Arial" w:hAnsi="Arial" w:cs="Arial"/>
          <w:sz w:val="20"/>
          <w:szCs w:val="20"/>
        </w:rPr>
        <w:t xml:space="preserve">contextual help button </w:t>
      </w:r>
      <w:r w:rsidR="005E1152">
        <w:rPr>
          <w:rFonts w:ascii="Arial" w:hAnsi="Arial" w:cs="Arial"/>
          <w:sz w:val="20"/>
          <w:szCs w:val="20"/>
        </w:rPr>
        <w:t xml:space="preserve">in </w:t>
      </w:r>
      <w:r w:rsidRPr="00B61C1C">
        <w:rPr>
          <w:rFonts w:ascii="Arial" w:hAnsi="Arial" w:cs="Arial"/>
          <w:sz w:val="20"/>
          <w:szCs w:val="20"/>
        </w:rPr>
        <w:t xml:space="preserve">every window. The operators shall also have </w:t>
      </w:r>
      <w:r w:rsidR="00652E31">
        <w:rPr>
          <w:rFonts w:ascii="Arial" w:hAnsi="Arial" w:cs="Arial"/>
          <w:sz w:val="20"/>
          <w:szCs w:val="20"/>
        </w:rPr>
        <w:t xml:space="preserve">the </w:t>
      </w:r>
      <w:r w:rsidRPr="00B61C1C">
        <w:rPr>
          <w:rFonts w:ascii="Arial" w:hAnsi="Arial" w:cs="Arial"/>
          <w:sz w:val="20"/>
          <w:szCs w:val="20"/>
        </w:rPr>
        <w:t>option of pressing F1 on their keyboard and</w:t>
      </w:r>
      <w:r w:rsidR="00652E31">
        <w:rPr>
          <w:rFonts w:ascii="Arial" w:hAnsi="Arial" w:cs="Arial"/>
          <w:sz w:val="20"/>
          <w:szCs w:val="20"/>
        </w:rPr>
        <w:t xml:space="preserve"> the</w:t>
      </w:r>
      <w:r w:rsidRPr="00B61C1C">
        <w:rPr>
          <w:rFonts w:ascii="Arial" w:hAnsi="Arial" w:cs="Arial"/>
          <w:sz w:val="20"/>
          <w:szCs w:val="20"/>
        </w:rPr>
        <w:t xml:space="preserve"> </w:t>
      </w:r>
      <w:r w:rsidR="00DC0089">
        <w:rPr>
          <w:rFonts w:ascii="Arial" w:hAnsi="Arial" w:cs="Arial"/>
          <w:sz w:val="20"/>
          <w:szCs w:val="20"/>
        </w:rPr>
        <w:t>h</w:t>
      </w:r>
      <w:r w:rsidRPr="00B61C1C">
        <w:rPr>
          <w:rFonts w:ascii="Arial" w:hAnsi="Arial" w:cs="Arial"/>
          <w:sz w:val="20"/>
          <w:szCs w:val="20"/>
        </w:rPr>
        <w:t>elp window will appear with the correct section of the item they were looking at in the SMS</w:t>
      </w:r>
      <w:r w:rsidR="006627DF" w:rsidRPr="00B61C1C">
        <w:rPr>
          <w:rFonts w:ascii="Arial" w:hAnsi="Arial" w:cs="Arial"/>
          <w:sz w:val="20"/>
          <w:szCs w:val="20"/>
        </w:rPr>
        <w:t>.</w:t>
      </w:r>
    </w:p>
    <w:p w14:paraId="409AAAB4" w14:textId="77777777" w:rsidR="008379C9" w:rsidRPr="00B61C1C" w:rsidRDefault="008379C9" w:rsidP="008379C9">
      <w:pPr>
        <w:ind w:left="1101"/>
        <w:jc w:val="both"/>
        <w:rPr>
          <w:rFonts w:ascii="Arial" w:hAnsi="Arial" w:cs="Arial"/>
          <w:sz w:val="20"/>
          <w:szCs w:val="20"/>
        </w:rPr>
      </w:pPr>
    </w:p>
    <w:p w14:paraId="08939B87" w14:textId="3A8A89EE" w:rsidR="00A80312" w:rsidRPr="00B61C1C" w:rsidRDefault="008379C9" w:rsidP="00C8229F">
      <w:pPr>
        <w:numPr>
          <w:ilvl w:val="0"/>
          <w:numId w:val="47"/>
        </w:numPr>
        <w:tabs>
          <w:tab w:val="clear" w:pos="1101"/>
          <w:tab w:val="num" w:pos="720"/>
        </w:tabs>
        <w:jc w:val="both"/>
        <w:rPr>
          <w:rFonts w:ascii="Arial" w:hAnsi="Arial" w:cs="Arial"/>
          <w:sz w:val="20"/>
          <w:szCs w:val="20"/>
        </w:rPr>
      </w:pPr>
      <w:r w:rsidRPr="00B61C1C">
        <w:rPr>
          <w:rFonts w:ascii="Arial" w:hAnsi="Arial" w:cs="Arial"/>
          <w:sz w:val="20"/>
          <w:szCs w:val="20"/>
        </w:rPr>
        <w:t xml:space="preserve">The SMS shall include an </w:t>
      </w:r>
      <w:r w:rsidR="00B57FCC" w:rsidRPr="00B61C1C">
        <w:rPr>
          <w:rFonts w:ascii="Arial" w:hAnsi="Arial" w:cs="Arial"/>
          <w:sz w:val="20"/>
          <w:szCs w:val="20"/>
        </w:rPr>
        <w:t>about</w:t>
      </w:r>
      <w:r w:rsidRPr="00B61C1C">
        <w:rPr>
          <w:rFonts w:ascii="Arial" w:hAnsi="Arial" w:cs="Arial"/>
          <w:sz w:val="20"/>
          <w:szCs w:val="20"/>
        </w:rPr>
        <w:t xml:space="preserve"> window which shall include basic information about the SMS.  It shall also include the KAP start/end date and tokens needed.  </w:t>
      </w:r>
      <w:r w:rsidR="00A80312" w:rsidRPr="00B61C1C">
        <w:rPr>
          <w:rFonts w:ascii="Arial" w:hAnsi="Arial" w:cs="Arial"/>
          <w:sz w:val="20"/>
          <w:szCs w:val="20"/>
        </w:rPr>
        <w:t xml:space="preserve">The operator shall be able to send KAP details via </w:t>
      </w:r>
      <w:r w:rsidR="008D1C4C">
        <w:rPr>
          <w:rFonts w:ascii="Arial" w:hAnsi="Arial" w:cs="Arial"/>
          <w:sz w:val="20"/>
          <w:szCs w:val="20"/>
        </w:rPr>
        <w:t>e-mail</w:t>
      </w:r>
      <w:r w:rsidR="00A80312" w:rsidRPr="00B61C1C">
        <w:rPr>
          <w:rFonts w:ascii="Arial" w:hAnsi="Arial" w:cs="Arial"/>
          <w:sz w:val="20"/>
          <w:szCs w:val="20"/>
        </w:rPr>
        <w:t xml:space="preserve"> to a pre-defined </w:t>
      </w:r>
      <w:r w:rsidR="008D1C4C">
        <w:rPr>
          <w:rFonts w:ascii="Arial" w:hAnsi="Arial" w:cs="Arial"/>
          <w:sz w:val="20"/>
          <w:szCs w:val="20"/>
        </w:rPr>
        <w:t>e-mail</w:t>
      </w:r>
      <w:r w:rsidR="00A80312" w:rsidRPr="00B61C1C">
        <w:rPr>
          <w:rFonts w:ascii="Arial" w:hAnsi="Arial" w:cs="Arial"/>
          <w:sz w:val="20"/>
          <w:szCs w:val="20"/>
        </w:rPr>
        <w:t xml:space="preserve"> list by the click of one button.</w:t>
      </w:r>
    </w:p>
    <w:p w14:paraId="21C23F3F" w14:textId="77777777" w:rsidR="00A80312" w:rsidRPr="00B61C1C" w:rsidRDefault="00A80312" w:rsidP="00A80312">
      <w:pPr>
        <w:pStyle w:val="ListParagraph"/>
        <w:rPr>
          <w:rFonts w:ascii="Arial" w:hAnsi="Arial" w:cs="Arial"/>
          <w:sz w:val="20"/>
          <w:szCs w:val="20"/>
        </w:rPr>
      </w:pPr>
    </w:p>
    <w:p w14:paraId="34010604" w14:textId="25ECED1E" w:rsidR="008379C9" w:rsidRPr="00B61C1C" w:rsidRDefault="008379C9" w:rsidP="00C8229F">
      <w:pPr>
        <w:numPr>
          <w:ilvl w:val="0"/>
          <w:numId w:val="47"/>
        </w:numPr>
        <w:tabs>
          <w:tab w:val="clear" w:pos="1101"/>
          <w:tab w:val="num" w:pos="720"/>
        </w:tabs>
        <w:jc w:val="both"/>
        <w:rPr>
          <w:rFonts w:ascii="Arial" w:hAnsi="Arial" w:cs="Arial"/>
          <w:sz w:val="20"/>
          <w:szCs w:val="20"/>
        </w:rPr>
      </w:pPr>
      <w:r w:rsidRPr="00B61C1C">
        <w:rPr>
          <w:rFonts w:ascii="Arial" w:hAnsi="Arial" w:cs="Arial"/>
          <w:sz w:val="20"/>
          <w:szCs w:val="20"/>
        </w:rPr>
        <w:t xml:space="preserve">In addition the </w:t>
      </w:r>
      <w:r w:rsidR="00652E31">
        <w:rPr>
          <w:rFonts w:ascii="Arial" w:hAnsi="Arial" w:cs="Arial"/>
          <w:sz w:val="20"/>
          <w:szCs w:val="20"/>
        </w:rPr>
        <w:t>a</w:t>
      </w:r>
      <w:r w:rsidRPr="00B61C1C">
        <w:rPr>
          <w:rFonts w:ascii="Arial" w:hAnsi="Arial" w:cs="Arial"/>
          <w:sz w:val="20"/>
          <w:szCs w:val="20"/>
        </w:rPr>
        <w:t xml:space="preserve">bout </w:t>
      </w:r>
      <w:r w:rsidR="00652E31">
        <w:rPr>
          <w:rFonts w:ascii="Arial" w:hAnsi="Arial" w:cs="Arial"/>
          <w:sz w:val="20"/>
          <w:szCs w:val="20"/>
        </w:rPr>
        <w:t>w</w:t>
      </w:r>
      <w:r w:rsidRPr="00B61C1C">
        <w:rPr>
          <w:rFonts w:ascii="Arial" w:hAnsi="Arial" w:cs="Arial"/>
          <w:sz w:val="20"/>
          <w:szCs w:val="20"/>
        </w:rPr>
        <w:t xml:space="preserve">indow shall include contact information for the SMS manufacturer and contact information for the installation company/dealer. </w:t>
      </w:r>
      <w:r w:rsidR="005D78C4" w:rsidRPr="0085007A">
        <w:rPr>
          <w:rFonts w:ascii="Arial" w:hAnsi="Arial" w:cs="Arial"/>
          <w:sz w:val="20"/>
          <w:szCs w:val="20"/>
        </w:rPr>
        <w:t xml:space="preserve">In </w:t>
      </w:r>
      <w:proofErr w:type="gramStart"/>
      <w:r w:rsidR="005D78C4" w:rsidRPr="0085007A">
        <w:rPr>
          <w:rFonts w:ascii="Arial" w:hAnsi="Arial" w:cs="Arial"/>
          <w:sz w:val="20"/>
          <w:szCs w:val="20"/>
        </w:rPr>
        <w:t>addition</w:t>
      </w:r>
      <w:proofErr w:type="gramEnd"/>
      <w:r w:rsidR="005D78C4" w:rsidRPr="0085007A">
        <w:rPr>
          <w:rFonts w:ascii="Arial" w:hAnsi="Arial" w:cs="Arial"/>
          <w:sz w:val="20"/>
          <w:szCs w:val="20"/>
        </w:rPr>
        <w:t xml:space="preserve"> the SMS shall support </w:t>
      </w:r>
      <w:proofErr w:type="gramStart"/>
      <w:r w:rsidR="005D78C4" w:rsidRPr="0085007A">
        <w:rPr>
          <w:rFonts w:ascii="Arial" w:hAnsi="Arial" w:cs="Arial"/>
          <w:sz w:val="20"/>
          <w:szCs w:val="20"/>
        </w:rPr>
        <w:t>to identify</w:t>
      </w:r>
      <w:proofErr w:type="gramEnd"/>
      <w:r w:rsidR="005D78C4" w:rsidRPr="0085007A">
        <w:rPr>
          <w:rFonts w:ascii="Arial" w:hAnsi="Arial" w:cs="Arial"/>
          <w:sz w:val="20"/>
          <w:szCs w:val="20"/>
        </w:rPr>
        <w:t xml:space="preserve"> the SMS to the customer with his contact information</w:t>
      </w:r>
      <w:r w:rsidR="005D78C4">
        <w:rPr>
          <w:rFonts w:ascii="Arial" w:hAnsi="Arial" w:cs="Arial"/>
          <w:sz w:val="20"/>
          <w:szCs w:val="20"/>
        </w:rPr>
        <w:t>.</w:t>
      </w:r>
      <w:r w:rsidRPr="00B61C1C">
        <w:rPr>
          <w:rFonts w:ascii="Arial" w:hAnsi="Arial" w:cs="Arial"/>
          <w:sz w:val="20"/>
          <w:szCs w:val="20"/>
        </w:rPr>
        <w:t xml:space="preserve"> The dealer information shall</w:t>
      </w:r>
      <w:r w:rsidR="00B213BB">
        <w:rPr>
          <w:rFonts w:ascii="Arial" w:hAnsi="Arial" w:cs="Arial"/>
          <w:sz w:val="20"/>
          <w:szCs w:val="20"/>
        </w:rPr>
        <w:t xml:space="preserve"> include</w:t>
      </w:r>
      <w:r w:rsidRPr="00B61C1C">
        <w:rPr>
          <w:rFonts w:ascii="Arial" w:hAnsi="Arial" w:cs="Arial"/>
          <w:sz w:val="20"/>
          <w:szCs w:val="20"/>
        </w:rPr>
        <w:t xml:space="preserve"> at a minimum</w:t>
      </w:r>
      <w:r w:rsidR="00FF54CD" w:rsidRPr="00B61C1C">
        <w:rPr>
          <w:rFonts w:ascii="Arial" w:hAnsi="Arial" w:cs="Arial"/>
          <w:sz w:val="20"/>
          <w:szCs w:val="20"/>
        </w:rPr>
        <w:t xml:space="preserve"> </w:t>
      </w:r>
      <w:r w:rsidRPr="00B61C1C">
        <w:rPr>
          <w:rFonts w:ascii="Arial" w:hAnsi="Arial" w:cs="Arial"/>
          <w:sz w:val="20"/>
          <w:szCs w:val="20"/>
        </w:rPr>
        <w:t>but not limited to</w:t>
      </w:r>
      <w:r w:rsidR="00DD56E6">
        <w:rPr>
          <w:rFonts w:ascii="Arial" w:hAnsi="Arial" w:cs="Arial"/>
          <w:sz w:val="20"/>
          <w:szCs w:val="20"/>
        </w:rPr>
        <w:t xml:space="preserve"> the following</w:t>
      </w:r>
      <w:r w:rsidRPr="00B61C1C">
        <w:rPr>
          <w:rFonts w:ascii="Arial" w:hAnsi="Arial" w:cs="Arial"/>
          <w:sz w:val="20"/>
          <w:szCs w:val="20"/>
        </w:rPr>
        <w:t>:</w:t>
      </w:r>
    </w:p>
    <w:p w14:paraId="26508EC9" w14:textId="77777777" w:rsidR="008379C9" w:rsidRPr="00B61C1C" w:rsidRDefault="008379C9" w:rsidP="008379C9">
      <w:pPr>
        <w:pStyle w:val="ListParagraph"/>
        <w:rPr>
          <w:rFonts w:ascii="Arial" w:hAnsi="Arial" w:cs="Arial"/>
          <w:sz w:val="20"/>
          <w:szCs w:val="20"/>
        </w:rPr>
      </w:pPr>
    </w:p>
    <w:p w14:paraId="7B828BDC" w14:textId="36115FB0" w:rsidR="008379C9" w:rsidRPr="00B61C1C" w:rsidRDefault="008379C9" w:rsidP="00455CEB">
      <w:pPr>
        <w:numPr>
          <w:ilvl w:val="0"/>
          <w:numId w:val="62"/>
        </w:numPr>
        <w:tabs>
          <w:tab w:val="left" w:pos="1800"/>
        </w:tabs>
        <w:jc w:val="both"/>
        <w:rPr>
          <w:rFonts w:ascii="Arial" w:hAnsi="Arial" w:cs="Arial"/>
          <w:sz w:val="20"/>
          <w:szCs w:val="20"/>
        </w:rPr>
      </w:pPr>
      <w:r w:rsidRPr="00B61C1C">
        <w:rPr>
          <w:rFonts w:ascii="Arial" w:hAnsi="Arial" w:cs="Arial"/>
          <w:sz w:val="20"/>
          <w:szCs w:val="20"/>
        </w:rPr>
        <w:t>Company name</w:t>
      </w:r>
    </w:p>
    <w:p w14:paraId="5A3C64C4" w14:textId="5390ACE4" w:rsidR="008379C9" w:rsidRPr="00B61C1C" w:rsidRDefault="008379C9" w:rsidP="00455CEB">
      <w:pPr>
        <w:numPr>
          <w:ilvl w:val="0"/>
          <w:numId w:val="62"/>
        </w:numPr>
        <w:tabs>
          <w:tab w:val="clear" w:pos="2160"/>
          <w:tab w:val="num" w:pos="1779"/>
        </w:tabs>
        <w:jc w:val="both"/>
        <w:rPr>
          <w:rFonts w:ascii="Arial" w:hAnsi="Arial" w:cs="Arial"/>
          <w:sz w:val="20"/>
          <w:szCs w:val="20"/>
        </w:rPr>
      </w:pPr>
      <w:r w:rsidRPr="00B61C1C">
        <w:rPr>
          <w:rFonts w:ascii="Arial" w:hAnsi="Arial" w:cs="Arial"/>
          <w:sz w:val="20"/>
          <w:szCs w:val="20"/>
        </w:rPr>
        <w:t>Address</w:t>
      </w:r>
    </w:p>
    <w:p w14:paraId="59F29821" w14:textId="70458B61" w:rsidR="008379C9" w:rsidRPr="00B61C1C" w:rsidRDefault="008379C9" w:rsidP="00455CEB">
      <w:pPr>
        <w:numPr>
          <w:ilvl w:val="0"/>
          <w:numId w:val="62"/>
        </w:numPr>
        <w:tabs>
          <w:tab w:val="clear" w:pos="2160"/>
          <w:tab w:val="num" w:pos="1779"/>
        </w:tabs>
        <w:jc w:val="both"/>
        <w:rPr>
          <w:rFonts w:ascii="Arial" w:hAnsi="Arial" w:cs="Arial"/>
          <w:sz w:val="20"/>
          <w:szCs w:val="20"/>
        </w:rPr>
      </w:pPr>
      <w:r w:rsidRPr="00B61C1C">
        <w:rPr>
          <w:rFonts w:ascii="Arial" w:hAnsi="Arial" w:cs="Arial"/>
          <w:sz w:val="20"/>
          <w:szCs w:val="20"/>
        </w:rPr>
        <w:t>Website link</w:t>
      </w:r>
    </w:p>
    <w:p w14:paraId="4AC31D87" w14:textId="3700FF4D" w:rsidR="008379C9" w:rsidRPr="00B61C1C" w:rsidRDefault="008D1C4C" w:rsidP="00455CEB">
      <w:pPr>
        <w:numPr>
          <w:ilvl w:val="0"/>
          <w:numId w:val="62"/>
        </w:numPr>
        <w:tabs>
          <w:tab w:val="clear" w:pos="2160"/>
          <w:tab w:val="num" w:pos="1779"/>
        </w:tabs>
        <w:jc w:val="both"/>
        <w:rPr>
          <w:rFonts w:ascii="Arial" w:hAnsi="Arial" w:cs="Arial"/>
          <w:sz w:val="20"/>
          <w:szCs w:val="20"/>
        </w:rPr>
      </w:pPr>
      <w:r>
        <w:rPr>
          <w:rFonts w:ascii="Arial" w:hAnsi="Arial" w:cs="Arial"/>
          <w:sz w:val="20"/>
          <w:szCs w:val="20"/>
        </w:rPr>
        <w:t>E-mail</w:t>
      </w:r>
      <w:r w:rsidR="008379C9" w:rsidRPr="00B61C1C">
        <w:rPr>
          <w:rFonts w:ascii="Arial" w:hAnsi="Arial" w:cs="Arial"/>
          <w:sz w:val="20"/>
          <w:szCs w:val="20"/>
        </w:rPr>
        <w:t xml:space="preserve"> link</w:t>
      </w:r>
    </w:p>
    <w:p w14:paraId="5DF262A5" w14:textId="36C6AC05" w:rsidR="00E05069" w:rsidRDefault="00E05069" w:rsidP="00516409">
      <w:pPr>
        <w:jc w:val="both"/>
        <w:outlineLvl w:val="2"/>
        <w:rPr>
          <w:rFonts w:ascii="Arial" w:hAnsi="Arial" w:cs="Arial"/>
          <w:sz w:val="20"/>
          <w:szCs w:val="20"/>
        </w:rPr>
      </w:pPr>
    </w:p>
    <w:p w14:paraId="618DE955" w14:textId="77777777" w:rsidR="00E05069" w:rsidRDefault="00E05069" w:rsidP="00516409">
      <w:pPr>
        <w:jc w:val="both"/>
        <w:outlineLvl w:val="2"/>
        <w:rPr>
          <w:rFonts w:ascii="Arial" w:hAnsi="Arial" w:cs="Arial"/>
          <w:sz w:val="20"/>
          <w:szCs w:val="20"/>
        </w:rPr>
      </w:pPr>
    </w:p>
    <w:p w14:paraId="3A50A154" w14:textId="36BF3CD8" w:rsidR="0047507E" w:rsidRPr="00B61C1C" w:rsidRDefault="0047507E" w:rsidP="00516409">
      <w:pPr>
        <w:jc w:val="both"/>
        <w:outlineLvl w:val="2"/>
        <w:rPr>
          <w:rFonts w:ascii="Arial" w:hAnsi="Arial" w:cs="Arial"/>
          <w:sz w:val="20"/>
          <w:szCs w:val="20"/>
        </w:rPr>
      </w:pPr>
      <w:bookmarkStart w:id="803" w:name="_Toc8753781"/>
      <w:r w:rsidRPr="00B61C1C">
        <w:rPr>
          <w:rFonts w:ascii="Arial" w:hAnsi="Arial" w:cs="Arial"/>
          <w:sz w:val="20"/>
          <w:szCs w:val="20"/>
        </w:rPr>
        <w:t>2.</w:t>
      </w:r>
      <w:proofErr w:type="gramStart"/>
      <w:r w:rsidRPr="00B61C1C">
        <w:rPr>
          <w:rFonts w:ascii="Arial" w:hAnsi="Arial" w:cs="Arial"/>
          <w:sz w:val="20"/>
          <w:szCs w:val="20"/>
        </w:rPr>
        <w:t>4.</w:t>
      </w:r>
      <w:r w:rsidR="00491085" w:rsidRPr="00B61C1C">
        <w:rPr>
          <w:rFonts w:ascii="Arial" w:hAnsi="Arial" w:cs="Arial"/>
          <w:sz w:val="20"/>
          <w:szCs w:val="20"/>
        </w:rPr>
        <w:t>L</w:t>
      </w:r>
      <w:proofErr w:type="gramEnd"/>
      <w:r w:rsidRPr="00B61C1C">
        <w:rPr>
          <w:rFonts w:ascii="Arial" w:hAnsi="Arial" w:cs="Arial"/>
          <w:sz w:val="20"/>
          <w:szCs w:val="20"/>
        </w:rPr>
        <w:tab/>
        <w:t>System Status Section</w:t>
      </w:r>
      <w:bookmarkEnd w:id="803"/>
    </w:p>
    <w:p w14:paraId="4249F2D3" w14:textId="77777777" w:rsidR="0047507E" w:rsidRPr="00B61C1C" w:rsidRDefault="0047507E" w:rsidP="00516409">
      <w:pPr>
        <w:jc w:val="both"/>
        <w:rPr>
          <w:rFonts w:ascii="Arial" w:hAnsi="Arial" w:cs="Arial"/>
          <w:sz w:val="20"/>
          <w:szCs w:val="20"/>
        </w:rPr>
      </w:pPr>
    </w:p>
    <w:p w14:paraId="29F5644B" w14:textId="6A3BD656" w:rsidR="0047507E" w:rsidRDefault="0047507E" w:rsidP="00CF034D">
      <w:pPr>
        <w:numPr>
          <w:ilvl w:val="0"/>
          <w:numId w:val="16"/>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The SMS shall allow operators to view the state of various access system components in text or numerical form.</w:t>
      </w:r>
      <w:r w:rsidR="00A01876" w:rsidRPr="00B61C1C">
        <w:rPr>
          <w:rFonts w:ascii="Arial" w:hAnsi="Arial" w:cs="Arial"/>
          <w:sz w:val="20"/>
          <w:szCs w:val="20"/>
        </w:rPr>
        <w:t xml:space="preserve"> </w:t>
      </w:r>
      <w:r w:rsidRPr="00B61C1C">
        <w:rPr>
          <w:rFonts w:ascii="Arial" w:hAnsi="Arial" w:cs="Arial"/>
          <w:sz w:val="20"/>
          <w:szCs w:val="20"/>
        </w:rPr>
        <w:t xml:space="preserve">A specific controller’s state shall also be able to be viewed in graphic form </w:t>
      </w:r>
      <w:r w:rsidR="001B31FB">
        <w:rPr>
          <w:rFonts w:ascii="Arial" w:hAnsi="Arial" w:cs="Arial"/>
          <w:sz w:val="20"/>
          <w:szCs w:val="20"/>
        </w:rPr>
        <w:t>using</w:t>
      </w:r>
      <w:r w:rsidRPr="00B61C1C">
        <w:rPr>
          <w:rFonts w:ascii="Arial" w:hAnsi="Arial" w:cs="Arial"/>
          <w:sz w:val="20"/>
          <w:szCs w:val="20"/>
        </w:rPr>
        <w:t xml:space="preserve"> the picture of the controller with the status of each terminal.</w:t>
      </w:r>
      <w:r w:rsidR="00A01876" w:rsidRPr="00B61C1C">
        <w:rPr>
          <w:rFonts w:ascii="Arial" w:hAnsi="Arial" w:cs="Arial"/>
          <w:sz w:val="20"/>
          <w:szCs w:val="20"/>
        </w:rPr>
        <w:t xml:space="preserve"> </w:t>
      </w:r>
      <w:del w:id="804" w:author="Sheila Bonnar" w:date="2019-05-15T09:29:00Z">
        <w:r w:rsidRPr="00B61C1C" w:rsidDel="00A46CD8">
          <w:rPr>
            <w:rFonts w:ascii="Arial" w:hAnsi="Arial" w:cs="Arial"/>
            <w:sz w:val="20"/>
            <w:szCs w:val="20"/>
          </w:rPr>
          <w:delText>Workstation</w:delText>
        </w:r>
      </w:del>
      <w:proofErr w:type="spellStart"/>
      <w:ins w:id="805"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and database status shall also be able to be displayed. </w:t>
      </w:r>
    </w:p>
    <w:p w14:paraId="46154A57" w14:textId="77777777" w:rsidR="001523C6" w:rsidRDefault="001523C6" w:rsidP="002673FE">
      <w:pPr>
        <w:ind w:left="1140"/>
        <w:jc w:val="both"/>
        <w:rPr>
          <w:rFonts w:ascii="Arial" w:hAnsi="Arial" w:cs="Arial"/>
          <w:sz w:val="20"/>
          <w:szCs w:val="20"/>
        </w:rPr>
      </w:pPr>
    </w:p>
    <w:p w14:paraId="39D1D52E" w14:textId="79768679" w:rsidR="005C5DA4" w:rsidRDefault="005C5DA4" w:rsidP="00CF034D">
      <w:pPr>
        <w:numPr>
          <w:ilvl w:val="0"/>
          <w:numId w:val="16"/>
        </w:numPr>
        <w:tabs>
          <w:tab w:val="clear" w:pos="1440"/>
          <w:tab w:val="num" w:pos="759"/>
        </w:tabs>
        <w:ind w:left="1140" w:hanging="399"/>
        <w:jc w:val="both"/>
        <w:rPr>
          <w:rFonts w:ascii="Arial" w:hAnsi="Arial" w:cs="Arial"/>
          <w:sz w:val="20"/>
          <w:szCs w:val="20"/>
        </w:rPr>
      </w:pPr>
      <w:r>
        <w:rPr>
          <w:rFonts w:ascii="Arial" w:hAnsi="Arial" w:cs="Arial"/>
          <w:sz w:val="20"/>
          <w:szCs w:val="20"/>
        </w:rPr>
        <w:t>The SMS shall offer an active status count of all operators in the SMS</w:t>
      </w:r>
      <w:r w:rsidR="001B31FB">
        <w:rPr>
          <w:rFonts w:ascii="Arial" w:hAnsi="Arial" w:cs="Arial"/>
          <w:sz w:val="20"/>
          <w:szCs w:val="20"/>
        </w:rPr>
        <w:t>.</w:t>
      </w:r>
    </w:p>
    <w:p w14:paraId="41EC1CED" w14:textId="61BF0D85" w:rsidR="005C5DA4" w:rsidRDefault="005C5DA4" w:rsidP="00D819B6">
      <w:pPr>
        <w:numPr>
          <w:ilvl w:val="1"/>
          <w:numId w:val="16"/>
        </w:numPr>
        <w:jc w:val="both"/>
        <w:rPr>
          <w:rFonts w:ascii="Arial" w:hAnsi="Arial" w:cs="Arial"/>
          <w:sz w:val="20"/>
          <w:szCs w:val="20"/>
        </w:rPr>
      </w:pPr>
      <w:r>
        <w:rPr>
          <w:rFonts w:ascii="Arial" w:hAnsi="Arial" w:cs="Arial"/>
          <w:sz w:val="20"/>
          <w:szCs w:val="20"/>
        </w:rPr>
        <w:t>The SMS shall offer the ability to run reports on login counts so that operators can run trends on operator peak usage</w:t>
      </w:r>
      <w:r w:rsidR="001B31FB">
        <w:rPr>
          <w:rFonts w:ascii="Arial" w:hAnsi="Arial" w:cs="Arial"/>
          <w:sz w:val="20"/>
          <w:szCs w:val="20"/>
        </w:rPr>
        <w:t>.</w:t>
      </w:r>
    </w:p>
    <w:p w14:paraId="1A1E9A6C" w14:textId="77777777" w:rsidR="001523C6" w:rsidRDefault="001523C6" w:rsidP="002673FE">
      <w:pPr>
        <w:ind w:left="2160"/>
        <w:jc w:val="both"/>
        <w:rPr>
          <w:rFonts w:ascii="Arial" w:hAnsi="Arial" w:cs="Arial"/>
          <w:sz w:val="20"/>
          <w:szCs w:val="20"/>
        </w:rPr>
      </w:pPr>
    </w:p>
    <w:p w14:paraId="2316F169" w14:textId="149A844D" w:rsidR="005C5DA4" w:rsidRDefault="005C5DA4" w:rsidP="00D819B6">
      <w:pPr>
        <w:numPr>
          <w:ilvl w:val="0"/>
          <w:numId w:val="16"/>
        </w:numPr>
        <w:tabs>
          <w:tab w:val="clear" w:pos="1440"/>
          <w:tab w:val="num" w:pos="1134"/>
        </w:tabs>
        <w:ind w:left="1134"/>
        <w:jc w:val="both"/>
        <w:rPr>
          <w:rFonts w:ascii="Arial" w:hAnsi="Arial" w:cs="Arial"/>
          <w:sz w:val="20"/>
          <w:szCs w:val="20"/>
        </w:rPr>
      </w:pPr>
      <w:r>
        <w:rPr>
          <w:rFonts w:ascii="Arial" w:hAnsi="Arial" w:cs="Arial"/>
          <w:sz w:val="20"/>
          <w:szCs w:val="20"/>
        </w:rPr>
        <w:t xml:space="preserve">The SMS shall offer the ability to have </w:t>
      </w:r>
      <w:r w:rsidR="0068164B">
        <w:rPr>
          <w:rFonts w:ascii="Arial" w:hAnsi="Arial" w:cs="Arial"/>
          <w:sz w:val="20"/>
          <w:szCs w:val="20"/>
        </w:rPr>
        <w:t xml:space="preserve">a </w:t>
      </w:r>
      <w:r>
        <w:rPr>
          <w:rFonts w:ascii="Arial" w:hAnsi="Arial" w:cs="Arial"/>
          <w:sz w:val="20"/>
          <w:szCs w:val="20"/>
        </w:rPr>
        <w:t xml:space="preserve">window displaying all the current logins in the SMS. The SMS logins shall be filterable and sortable by type of application </w:t>
      </w:r>
      <w:r w:rsidR="0068164B">
        <w:rPr>
          <w:rFonts w:ascii="Arial" w:hAnsi="Arial" w:cs="Arial"/>
          <w:sz w:val="20"/>
          <w:szCs w:val="20"/>
        </w:rPr>
        <w:t xml:space="preserve">such as </w:t>
      </w:r>
      <w:r w:rsidR="002F2605">
        <w:rPr>
          <w:rFonts w:ascii="Arial" w:hAnsi="Arial" w:cs="Arial"/>
          <w:sz w:val="20"/>
          <w:szCs w:val="20"/>
        </w:rPr>
        <w:t>w</w:t>
      </w:r>
      <w:r w:rsidR="00D63B05">
        <w:rPr>
          <w:rFonts w:ascii="Arial" w:hAnsi="Arial" w:cs="Arial"/>
          <w:sz w:val="20"/>
          <w:szCs w:val="20"/>
        </w:rPr>
        <w:t>eb</w:t>
      </w:r>
      <w:r>
        <w:rPr>
          <w:rFonts w:ascii="Arial" w:hAnsi="Arial" w:cs="Arial"/>
          <w:sz w:val="20"/>
          <w:szCs w:val="20"/>
        </w:rPr>
        <w:t>, mobile</w:t>
      </w:r>
      <w:r w:rsidR="0068164B">
        <w:rPr>
          <w:rFonts w:ascii="Arial" w:hAnsi="Arial" w:cs="Arial"/>
          <w:sz w:val="20"/>
          <w:szCs w:val="20"/>
        </w:rPr>
        <w:t>,</w:t>
      </w:r>
      <w:r>
        <w:rPr>
          <w:rFonts w:ascii="Arial" w:hAnsi="Arial" w:cs="Arial"/>
          <w:sz w:val="20"/>
          <w:szCs w:val="20"/>
        </w:rPr>
        <w:t xml:space="preserve"> </w:t>
      </w:r>
      <w:del w:id="806" w:author="Sheila Bonnar" w:date="2019-05-15T09:29:00Z">
        <w:r w:rsidDel="00A46CD8">
          <w:rPr>
            <w:rFonts w:ascii="Arial" w:hAnsi="Arial" w:cs="Arial"/>
            <w:sz w:val="20"/>
            <w:szCs w:val="20"/>
          </w:rPr>
          <w:delText>workstation</w:delText>
        </w:r>
      </w:del>
      <w:proofErr w:type="spellStart"/>
      <w:ins w:id="807"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 xml:space="preserve"> or database applications</w:t>
      </w:r>
      <w:r w:rsidR="0068164B">
        <w:rPr>
          <w:rFonts w:ascii="Arial" w:hAnsi="Arial" w:cs="Arial"/>
          <w:sz w:val="20"/>
          <w:szCs w:val="20"/>
        </w:rPr>
        <w:t>.</w:t>
      </w:r>
    </w:p>
    <w:p w14:paraId="42380A42" w14:textId="06D23666" w:rsidR="00342C54" w:rsidRDefault="00342C54" w:rsidP="002673FE">
      <w:pPr>
        <w:numPr>
          <w:ilvl w:val="1"/>
          <w:numId w:val="16"/>
        </w:numPr>
        <w:jc w:val="both"/>
        <w:rPr>
          <w:rFonts w:ascii="Arial" w:hAnsi="Arial" w:cs="Arial"/>
          <w:sz w:val="20"/>
          <w:szCs w:val="20"/>
        </w:rPr>
      </w:pPr>
      <w:bookmarkStart w:id="808" w:name="OLE_LINK20"/>
      <w:bookmarkStart w:id="809" w:name="OLE_LINK53"/>
      <w:bookmarkStart w:id="810" w:name="OLE_LINK54"/>
      <w:r>
        <w:rPr>
          <w:rFonts w:ascii="Arial" w:hAnsi="Arial" w:cs="Arial"/>
          <w:sz w:val="20"/>
          <w:szCs w:val="20"/>
        </w:rPr>
        <w:t xml:space="preserve">The SMS </w:t>
      </w:r>
      <w:r w:rsidR="00536C22">
        <w:rPr>
          <w:rFonts w:ascii="Arial" w:hAnsi="Arial" w:cs="Arial"/>
          <w:sz w:val="20"/>
          <w:szCs w:val="20"/>
        </w:rPr>
        <w:t>sh</w:t>
      </w:r>
      <w:r>
        <w:rPr>
          <w:rFonts w:ascii="Arial" w:hAnsi="Arial" w:cs="Arial"/>
          <w:sz w:val="20"/>
          <w:szCs w:val="20"/>
        </w:rPr>
        <w:t xml:space="preserve">all allow the operator to force logout operators thus ending immediately their sessions in the </w:t>
      </w:r>
      <w:del w:id="811" w:author="Sheila Bonnar" w:date="2019-05-15T09:29:00Z">
        <w:r w:rsidDel="00A46CD8">
          <w:rPr>
            <w:rFonts w:ascii="Arial" w:hAnsi="Arial" w:cs="Arial"/>
            <w:sz w:val="20"/>
            <w:szCs w:val="20"/>
          </w:rPr>
          <w:delText>workstation</w:delText>
        </w:r>
      </w:del>
      <w:proofErr w:type="spellStart"/>
      <w:ins w:id="812"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 xml:space="preserve">, </w:t>
      </w:r>
      <w:r w:rsidR="001B31FB">
        <w:rPr>
          <w:rFonts w:ascii="Arial" w:hAnsi="Arial" w:cs="Arial"/>
          <w:sz w:val="20"/>
          <w:szCs w:val="20"/>
        </w:rPr>
        <w:t>W</w:t>
      </w:r>
      <w:r>
        <w:rPr>
          <w:rFonts w:ascii="Arial" w:hAnsi="Arial" w:cs="Arial"/>
          <w:sz w:val="20"/>
          <w:szCs w:val="20"/>
        </w:rPr>
        <w:t>eb and mobile clients</w:t>
      </w:r>
    </w:p>
    <w:bookmarkEnd w:id="808"/>
    <w:p w14:paraId="7AEE59E5" w14:textId="497D91EA" w:rsidR="00342C54" w:rsidRDefault="00342C54" w:rsidP="00342C54">
      <w:pPr>
        <w:numPr>
          <w:ilvl w:val="1"/>
          <w:numId w:val="16"/>
        </w:numPr>
        <w:jc w:val="both"/>
        <w:rPr>
          <w:rFonts w:ascii="Arial" w:hAnsi="Arial" w:cs="Arial"/>
          <w:sz w:val="20"/>
          <w:szCs w:val="20"/>
        </w:rPr>
      </w:pPr>
      <w:r>
        <w:rPr>
          <w:rFonts w:ascii="Arial" w:hAnsi="Arial" w:cs="Arial"/>
          <w:sz w:val="20"/>
          <w:szCs w:val="20"/>
        </w:rPr>
        <w:t xml:space="preserve">The SMS </w:t>
      </w:r>
      <w:r w:rsidR="00536C22">
        <w:rPr>
          <w:rFonts w:ascii="Arial" w:hAnsi="Arial" w:cs="Arial"/>
          <w:sz w:val="20"/>
          <w:szCs w:val="20"/>
        </w:rPr>
        <w:t>sh</w:t>
      </w:r>
      <w:r>
        <w:rPr>
          <w:rFonts w:ascii="Arial" w:hAnsi="Arial" w:cs="Arial"/>
          <w:sz w:val="20"/>
          <w:szCs w:val="20"/>
        </w:rPr>
        <w:t xml:space="preserve">all allow the operator to force logout and permanently disable the operator thus ending immediately their sessions in the </w:t>
      </w:r>
      <w:del w:id="813" w:author="Sheila Bonnar" w:date="2019-05-15T09:29:00Z">
        <w:r w:rsidDel="00A46CD8">
          <w:rPr>
            <w:rFonts w:ascii="Arial" w:hAnsi="Arial" w:cs="Arial"/>
            <w:sz w:val="20"/>
            <w:szCs w:val="20"/>
          </w:rPr>
          <w:delText>workstation</w:delText>
        </w:r>
      </w:del>
      <w:proofErr w:type="spellStart"/>
      <w:ins w:id="814"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 web and mobile clients. The operator won’t be able to login until reactivated manually</w:t>
      </w:r>
      <w:r w:rsidR="00147C87">
        <w:rPr>
          <w:rFonts w:ascii="Arial" w:hAnsi="Arial" w:cs="Arial"/>
          <w:sz w:val="20"/>
          <w:szCs w:val="20"/>
        </w:rPr>
        <w:t>.</w:t>
      </w:r>
    </w:p>
    <w:p w14:paraId="24FB90D1" w14:textId="77777777" w:rsidR="00342C54" w:rsidRPr="003703F6" w:rsidRDefault="00147C87" w:rsidP="002673FE">
      <w:pPr>
        <w:numPr>
          <w:ilvl w:val="1"/>
          <w:numId w:val="16"/>
        </w:numPr>
        <w:jc w:val="both"/>
        <w:rPr>
          <w:rFonts w:ascii="Arial" w:hAnsi="Arial" w:cs="Arial"/>
          <w:sz w:val="20"/>
          <w:szCs w:val="20"/>
        </w:rPr>
      </w:pPr>
      <w:r w:rsidRPr="003703F6">
        <w:rPr>
          <w:rFonts w:ascii="Arial" w:hAnsi="Arial" w:cs="Arial"/>
          <w:sz w:val="20"/>
          <w:szCs w:val="20"/>
        </w:rPr>
        <w:t>The list shall be exportable in CSV file format</w:t>
      </w:r>
      <w:r w:rsidR="003703F6" w:rsidRPr="003703F6">
        <w:rPr>
          <w:rFonts w:ascii="Arial" w:hAnsi="Arial" w:cs="Arial"/>
          <w:sz w:val="20"/>
          <w:szCs w:val="20"/>
        </w:rPr>
        <w:t>.</w:t>
      </w:r>
      <w:bookmarkEnd w:id="809"/>
      <w:bookmarkEnd w:id="810"/>
    </w:p>
    <w:p w14:paraId="61EF67AF" w14:textId="77777777" w:rsidR="00AF2B3F" w:rsidRPr="00B61C1C" w:rsidRDefault="00AF2B3F" w:rsidP="00DB1330">
      <w:pPr>
        <w:jc w:val="both"/>
        <w:rPr>
          <w:rFonts w:ascii="Arial" w:hAnsi="Arial" w:cs="Arial"/>
          <w:sz w:val="20"/>
          <w:szCs w:val="20"/>
        </w:rPr>
      </w:pPr>
    </w:p>
    <w:p w14:paraId="38698289" w14:textId="77777777" w:rsidR="0047507E" w:rsidRPr="00B61C1C" w:rsidRDefault="0047507E" w:rsidP="00516409">
      <w:pPr>
        <w:jc w:val="both"/>
        <w:rPr>
          <w:rFonts w:ascii="Arial" w:hAnsi="Arial" w:cs="Arial"/>
          <w:sz w:val="20"/>
          <w:szCs w:val="20"/>
        </w:rPr>
      </w:pPr>
    </w:p>
    <w:p w14:paraId="42C19311" w14:textId="77777777" w:rsidR="0047507E" w:rsidRPr="00B61C1C" w:rsidRDefault="0047507E" w:rsidP="00516409">
      <w:pPr>
        <w:jc w:val="both"/>
        <w:outlineLvl w:val="2"/>
        <w:rPr>
          <w:rFonts w:ascii="Arial" w:hAnsi="Arial" w:cs="Arial"/>
          <w:sz w:val="20"/>
          <w:szCs w:val="20"/>
        </w:rPr>
      </w:pPr>
      <w:bookmarkStart w:id="815" w:name="_Toc8753782"/>
      <w:r w:rsidRPr="00B61C1C">
        <w:rPr>
          <w:rFonts w:ascii="Arial" w:hAnsi="Arial" w:cs="Arial"/>
          <w:sz w:val="20"/>
          <w:szCs w:val="20"/>
        </w:rPr>
        <w:t>2.4.</w:t>
      </w:r>
      <w:r w:rsidR="00491085" w:rsidRPr="00B61C1C">
        <w:rPr>
          <w:rFonts w:ascii="Arial" w:hAnsi="Arial" w:cs="Arial"/>
          <w:sz w:val="20"/>
          <w:szCs w:val="20"/>
        </w:rPr>
        <w:t>M</w:t>
      </w:r>
      <w:r w:rsidRPr="00B61C1C">
        <w:rPr>
          <w:rFonts w:ascii="Arial" w:hAnsi="Arial" w:cs="Arial"/>
          <w:sz w:val="20"/>
          <w:szCs w:val="20"/>
        </w:rPr>
        <w:tab/>
        <w:t>Various Tools</w:t>
      </w:r>
      <w:bookmarkEnd w:id="815"/>
    </w:p>
    <w:p w14:paraId="1733D017" w14:textId="77777777" w:rsidR="0047507E" w:rsidRPr="00B61C1C" w:rsidRDefault="0047507E" w:rsidP="00516409">
      <w:pPr>
        <w:jc w:val="both"/>
        <w:rPr>
          <w:rFonts w:ascii="Arial" w:hAnsi="Arial" w:cs="Arial"/>
          <w:sz w:val="20"/>
          <w:szCs w:val="20"/>
        </w:rPr>
      </w:pPr>
    </w:p>
    <w:p w14:paraId="39C2BED3" w14:textId="37403FC1" w:rsidR="0047507E" w:rsidRPr="00B61C1C" w:rsidRDefault="0047507E" w:rsidP="00CF034D">
      <w:pPr>
        <w:numPr>
          <w:ilvl w:val="0"/>
          <w:numId w:val="12"/>
        </w:numPr>
        <w:tabs>
          <w:tab w:val="clear" w:pos="1440"/>
          <w:tab w:val="num" w:pos="759"/>
        </w:tabs>
        <w:ind w:left="1140" w:hanging="456"/>
        <w:jc w:val="both"/>
        <w:rPr>
          <w:rFonts w:ascii="Arial" w:hAnsi="Arial" w:cs="Arial"/>
          <w:sz w:val="20"/>
          <w:szCs w:val="20"/>
        </w:rPr>
      </w:pPr>
      <w:r w:rsidRPr="00B61C1C">
        <w:rPr>
          <w:rFonts w:ascii="Arial" w:hAnsi="Arial" w:cs="Arial"/>
          <w:sz w:val="20"/>
          <w:szCs w:val="20"/>
        </w:rPr>
        <w:t xml:space="preserve">The SMS shall employ an </w:t>
      </w:r>
      <w:r w:rsidR="001B31FB">
        <w:rPr>
          <w:rFonts w:ascii="Arial" w:hAnsi="Arial" w:cs="Arial"/>
          <w:sz w:val="20"/>
          <w:szCs w:val="20"/>
        </w:rPr>
        <w:t>e</w:t>
      </w:r>
      <w:r w:rsidRPr="00B61C1C">
        <w:rPr>
          <w:rFonts w:ascii="Arial" w:hAnsi="Arial" w:cs="Arial"/>
          <w:sz w:val="20"/>
          <w:szCs w:val="20"/>
        </w:rPr>
        <w:t xml:space="preserve">xpress </w:t>
      </w:r>
      <w:r w:rsidR="001B31FB">
        <w:rPr>
          <w:rFonts w:ascii="Arial" w:hAnsi="Arial" w:cs="Arial"/>
          <w:sz w:val="20"/>
          <w:szCs w:val="20"/>
        </w:rPr>
        <w:t>s</w:t>
      </w:r>
      <w:r w:rsidRPr="00B61C1C">
        <w:rPr>
          <w:rFonts w:ascii="Arial" w:hAnsi="Arial" w:cs="Arial"/>
          <w:sz w:val="20"/>
          <w:szCs w:val="20"/>
        </w:rPr>
        <w:t>etup to configure system components such as sites and controllers, as well as peripherals associated to these components such as ports and inputs.</w:t>
      </w:r>
      <w:r w:rsidR="00A01876" w:rsidRPr="00B61C1C">
        <w:rPr>
          <w:rFonts w:ascii="Arial" w:hAnsi="Arial" w:cs="Arial"/>
          <w:sz w:val="20"/>
          <w:szCs w:val="20"/>
        </w:rPr>
        <w:t xml:space="preserve"> </w:t>
      </w:r>
      <w:r w:rsidRPr="00B61C1C">
        <w:rPr>
          <w:rFonts w:ascii="Arial" w:hAnsi="Arial" w:cs="Arial"/>
          <w:sz w:val="20"/>
          <w:szCs w:val="20"/>
        </w:rPr>
        <w:t>This utility will reduce the programming time to a minimum.</w:t>
      </w:r>
    </w:p>
    <w:p w14:paraId="7F1F6E87" w14:textId="77777777" w:rsidR="0047507E" w:rsidRPr="00B61C1C" w:rsidRDefault="0047507E" w:rsidP="00516409">
      <w:pPr>
        <w:jc w:val="both"/>
        <w:rPr>
          <w:rFonts w:ascii="Arial" w:hAnsi="Arial" w:cs="Arial"/>
          <w:sz w:val="20"/>
          <w:szCs w:val="20"/>
        </w:rPr>
      </w:pPr>
    </w:p>
    <w:p w14:paraId="73E034FD" w14:textId="77777777" w:rsidR="0047507E" w:rsidRPr="00B61C1C" w:rsidRDefault="0047507E" w:rsidP="00CF034D">
      <w:pPr>
        <w:numPr>
          <w:ilvl w:val="0"/>
          <w:numId w:val="12"/>
        </w:numPr>
        <w:tabs>
          <w:tab w:val="clear" w:pos="1440"/>
          <w:tab w:val="num" w:pos="759"/>
        </w:tabs>
        <w:ind w:left="1140" w:hanging="456"/>
        <w:jc w:val="both"/>
        <w:rPr>
          <w:rFonts w:ascii="Arial" w:hAnsi="Arial" w:cs="Arial"/>
          <w:sz w:val="20"/>
          <w:szCs w:val="20"/>
        </w:rPr>
      </w:pPr>
      <w:r w:rsidRPr="00B61C1C">
        <w:rPr>
          <w:rFonts w:ascii="Arial" w:hAnsi="Arial" w:cs="Arial"/>
          <w:sz w:val="20"/>
          <w:szCs w:val="20"/>
        </w:rPr>
        <w:t xml:space="preserve">The SMS shall employ a database utility to allow the re-indexation and verification of archived files and verify the integrity of indexes, links, and database arborescence. </w:t>
      </w:r>
    </w:p>
    <w:p w14:paraId="7B5DC92A" w14:textId="77777777" w:rsidR="0047507E" w:rsidRPr="00B61C1C" w:rsidRDefault="0047507E" w:rsidP="00516409">
      <w:pPr>
        <w:jc w:val="both"/>
        <w:rPr>
          <w:rFonts w:ascii="Arial" w:hAnsi="Arial" w:cs="Arial"/>
          <w:sz w:val="20"/>
          <w:szCs w:val="20"/>
        </w:rPr>
      </w:pPr>
    </w:p>
    <w:p w14:paraId="57FB48D1" w14:textId="77777777" w:rsidR="0047507E" w:rsidRPr="00B61C1C" w:rsidRDefault="0047507E" w:rsidP="00CF034D">
      <w:pPr>
        <w:numPr>
          <w:ilvl w:val="0"/>
          <w:numId w:val="12"/>
        </w:numPr>
        <w:tabs>
          <w:tab w:val="clear" w:pos="1440"/>
          <w:tab w:val="num" w:pos="759"/>
        </w:tabs>
        <w:ind w:left="1140" w:hanging="456"/>
        <w:jc w:val="both"/>
        <w:rPr>
          <w:rFonts w:ascii="Arial" w:hAnsi="Arial" w:cs="Arial"/>
          <w:sz w:val="20"/>
          <w:szCs w:val="20"/>
        </w:rPr>
      </w:pPr>
      <w:r w:rsidRPr="00B61C1C">
        <w:rPr>
          <w:rFonts w:ascii="Arial" w:hAnsi="Arial" w:cs="Arial"/>
          <w:sz w:val="20"/>
          <w:szCs w:val="20"/>
        </w:rPr>
        <w:t xml:space="preserve">The KT-Finder tool shall help troubleshoot the </w:t>
      </w:r>
      <w:r w:rsidR="004054E6" w:rsidRPr="00B61C1C">
        <w:rPr>
          <w:rFonts w:ascii="Arial" w:hAnsi="Arial" w:cs="Arial"/>
          <w:sz w:val="20"/>
          <w:szCs w:val="20"/>
        </w:rPr>
        <w:t>Kantech IP Link</w:t>
      </w:r>
      <w:r w:rsidRPr="00B61C1C">
        <w:rPr>
          <w:rFonts w:ascii="Arial" w:hAnsi="Arial" w:cs="Arial"/>
          <w:sz w:val="20"/>
          <w:szCs w:val="20"/>
        </w:rPr>
        <w:t>, KT-400</w:t>
      </w:r>
      <w:r w:rsidR="00903CB2">
        <w:rPr>
          <w:rFonts w:ascii="Arial" w:hAnsi="Arial" w:cs="Arial"/>
          <w:sz w:val="20"/>
          <w:szCs w:val="20"/>
        </w:rPr>
        <w:t>, KT-1</w:t>
      </w:r>
      <w:r w:rsidRPr="00B61C1C">
        <w:rPr>
          <w:rFonts w:ascii="Arial" w:hAnsi="Arial" w:cs="Arial"/>
          <w:sz w:val="20"/>
          <w:szCs w:val="20"/>
        </w:rPr>
        <w:t xml:space="preserve"> and KT-NCC on site or remotely.</w:t>
      </w:r>
      <w:r w:rsidR="00A01876" w:rsidRPr="00B61C1C">
        <w:rPr>
          <w:rFonts w:ascii="Arial" w:hAnsi="Arial" w:cs="Arial"/>
          <w:sz w:val="20"/>
          <w:szCs w:val="20"/>
        </w:rPr>
        <w:t xml:space="preserve"> </w:t>
      </w:r>
      <w:r w:rsidRPr="00B61C1C">
        <w:rPr>
          <w:rFonts w:ascii="Arial" w:hAnsi="Arial" w:cs="Arial"/>
          <w:sz w:val="20"/>
          <w:szCs w:val="20"/>
        </w:rPr>
        <w:t>It can also be used as an alternate method of configuration for both.</w:t>
      </w:r>
    </w:p>
    <w:p w14:paraId="5E255DCE" w14:textId="77777777" w:rsidR="0047507E" w:rsidRPr="00B61C1C" w:rsidRDefault="0047507E" w:rsidP="00516409">
      <w:pPr>
        <w:jc w:val="both"/>
        <w:rPr>
          <w:rFonts w:ascii="Arial" w:hAnsi="Arial" w:cs="Arial"/>
          <w:sz w:val="20"/>
          <w:szCs w:val="20"/>
        </w:rPr>
      </w:pPr>
    </w:p>
    <w:p w14:paraId="5A8C868B" w14:textId="77777777" w:rsidR="0047507E" w:rsidRPr="00B61C1C" w:rsidRDefault="0047507E" w:rsidP="00CF034D">
      <w:pPr>
        <w:numPr>
          <w:ilvl w:val="0"/>
          <w:numId w:val="12"/>
        </w:numPr>
        <w:tabs>
          <w:tab w:val="clear" w:pos="1440"/>
          <w:tab w:val="num" w:pos="759"/>
        </w:tabs>
        <w:ind w:left="1140" w:hanging="456"/>
        <w:jc w:val="both"/>
        <w:rPr>
          <w:rFonts w:ascii="Arial" w:hAnsi="Arial" w:cs="Arial"/>
          <w:sz w:val="20"/>
          <w:szCs w:val="20"/>
        </w:rPr>
      </w:pPr>
      <w:r w:rsidRPr="00B61C1C">
        <w:rPr>
          <w:rFonts w:ascii="Arial" w:hAnsi="Arial" w:cs="Arial"/>
          <w:sz w:val="20"/>
          <w:szCs w:val="20"/>
        </w:rPr>
        <w:t>The SMS shall include a vocabulary editor to be used in designing custom language dictionaries.</w:t>
      </w:r>
    </w:p>
    <w:p w14:paraId="5C12731D" w14:textId="77777777" w:rsidR="0047507E" w:rsidRDefault="0047507E" w:rsidP="00516409">
      <w:pPr>
        <w:jc w:val="both"/>
        <w:rPr>
          <w:rFonts w:ascii="Arial" w:hAnsi="Arial" w:cs="Arial"/>
          <w:sz w:val="20"/>
          <w:szCs w:val="20"/>
        </w:rPr>
      </w:pPr>
    </w:p>
    <w:p w14:paraId="3032BF5B" w14:textId="77777777" w:rsidR="00E05069" w:rsidRPr="00B61C1C" w:rsidRDefault="00E05069" w:rsidP="00516409">
      <w:pPr>
        <w:jc w:val="both"/>
        <w:rPr>
          <w:rFonts w:ascii="Arial" w:hAnsi="Arial" w:cs="Arial"/>
          <w:sz w:val="20"/>
          <w:szCs w:val="20"/>
        </w:rPr>
      </w:pPr>
    </w:p>
    <w:p w14:paraId="4AD6F999" w14:textId="77777777" w:rsidR="0047507E" w:rsidRPr="00B61C1C" w:rsidRDefault="0047507E" w:rsidP="00D819B6">
      <w:pPr>
        <w:outlineLvl w:val="2"/>
        <w:rPr>
          <w:rFonts w:ascii="Arial" w:hAnsi="Arial" w:cs="Arial"/>
          <w:sz w:val="20"/>
          <w:szCs w:val="20"/>
        </w:rPr>
      </w:pPr>
      <w:bookmarkStart w:id="816" w:name="_Toc8753783"/>
      <w:r w:rsidRPr="00B61C1C">
        <w:rPr>
          <w:rFonts w:ascii="Arial" w:hAnsi="Arial" w:cs="Arial"/>
          <w:sz w:val="20"/>
          <w:szCs w:val="20"/>
        </w:rPr>
        <w:t>2.</w:t>
      </w:r>
      <w:proofErr w:type="gramStart"/>
      <w:r w:rsidRPr="00B61C1C">
        <w:rPr>
          <w:rFonts w:ascii="Arial" w:hAnsi="Arial" w:cs="Arial"/>
          <w:sz w:val="20"/>
          <w:szCs w:val="20"/>
        </w:rPr>
        <w:t>4.</w:t>
      </w:r>
      <w:r w:rsidR="00491085" w:rsidRPr="00B61C1C">
        <w:rPr>
          <w:rFonts w:ascii="Arial" w:hAnsi="Arial" w:cs="Arial"/>
          <w:sz w:val="20"/>
          <w:szCs w:val="20"/>
        </w:rPr>
        <w:t>N</w:t>
      </w:r>
      <w:proofErr w:type="gramEnd"/>
      <w:r w:rsidRPr="00B61C1C">
        <w:rPr>
          <w:rFonts w:ascii="Arial" w:hAnsi="Arial" w:cs="Arial"/>
          <w:sz w:val="20"/>
          <w:szCs w:val="20"/>
        </w:rPr>
        <w:tab/>
        <w:t>Video Vault</w:t>
      </w:r>
      <w:bookmarkEnd w:id="816"/>
      <w:r w:rsidR="004B3858">
        <w:rPr>
          <w:rFonts w:ascii="Arial" w:hAnsi="Arial" w:cs="Arial"/>
          <w:sz w:val="20"/>
          <w:szCs w:val="20"/>
        </w:rPr>
        <w:br/>
      </w:r>
    </w:p>
    <w:p w14:paraId="34324929" w14:textId="7F2FBD35" w:rsidR="0047507E" w:rsidRPr="00B61C1C" w:rsidRDefault="0047507E" w:rsidP="00516409">
      <w:pPr>
        <w:ind w:left="1140" w:hanging="456"/>
        <w:jc w:val="both"/>
        <w:rPr>
          <w:rFonts w:ascii="Arial" w:hAnsi="Arial" w:cs="Arial"/>
          <w:sz w:val="20"/>
          <w:szCs w:val="20"/>
        </w:rPr>
      </w:pPr>
      <w:r w:rsidRPr="00B61C1C">
        <w:rPr>
          <w:rFonts w:ascii="Arial" w:hAnsi="Arial" w:cs="Arial"/>
          <w:sz w:val="20"/>
          <w:szCs w:val="20"/>
        </w:rPr>
        <w:t>1.</w:t>
      </w:r>
      <w:r w:rsidRPr="00B61C1C">
        <w:rPr>
          <w:rFonts w:ascii="Arial" w:hAnsi="Arial" w:cs="Arial"/>
          <w:sz w:val="20"/>
          <w:szCs w:val="20"/>
        </w:rPr>
        <w:tab/>
        <w:t xml:space="preserve">Video </w:t>
      </w:r>
      <w:r w:rsidR="001B31FB">
        <w:rPr>
          <w:rFonts w:ascii="Arial" w:hAnsi="Arial" w:cs="Arial"/>
          <w:sz w:val="20"/>
          <w:szCs w:val="20"/>
        </w:rPr>
        <w:t>v</w:t>
      </w:r>
      <w:r w:rsidRPr="00B61C1C">
        <w:rPr>
          <w:rFonts w:ascii="Arial" w:hAnsi="Arial" w:cs="Arial"/>
          <w:sz w:val="20"/>
          <w:szCs w:val="20"/>
        </w:rPr>
        <w:t>ault is an optional remote networked application used to automate</w:t>
      </w:r>
      <w:r w:rsidR="00554204">
        <w:rPr>
          <w:rFonts w:ascii="Arial" w:hAnsi="Arial" w:cs="Arial"/>
          <w:sz w:val="20"/>
          <w:szCs w:val="20"/>
        </w:rPr>
        <w:t xml:space="preserve"> the</w:t>
      </w:r>
      <w:r w:rsidRPr="00B61C1C">
        <w:rPr>
          <w:rFonts w:ascii="Arial" w:hAnsi="Arial" w:cs="Arial"/>
          <w:sz w:val="20"/>
          <w:szCs w:val="20"/>
        </w:rPr>
        <w:t xml:space="preserve"> recovery of video data from the </w:t>
      </w:r>
      <w:r w:rsidR="00491085" w:rsidRPr="00B61C1C">
        <w:rPr>
          <w:rFonts w:ascii="Arial" w:hAnsi="Arial" w:cs="Arial"/>
          <w:sz w:val="20"/>
          <w:szCs w:val="20"/>
        </w:rPr>
        <w:t xml:space="preserve">DVR/NVR </w:t>
      </w:r>
      <w:r w:rsidRPr="00B61C1C">
        <w:rPr>
          <w:rFonts w:ascii="Arial" w:hAnsi="Arial" w:cs="Arial"/>
          <w:sz w:val="20"/>
          <w:szCs w:val="20"/>
        </w:rPr>
        <w:t xml:space="preserve">and save it on a disk for </w:t>
      </w:r>
      <w:r w:rsidR="00F57A9D" w:rsidRPr="00B61C1C">
        <w:rPr>
          <w:rFonts w:ascii="Arial" w:hAnsi="Arial" w:cs="Arial"/>
          <w:sz w:val="20"/>
          <w:szCs w:val="20"/>
        </w:rPr>
        <w:t>long-term</w:t>
      </w:r>
      <w:r w:rsidRPr="00B61C1C">
        <w:rPr>
          <w:rFonts w:ascii="Arial" w:hAnsi="Arial" w:cs="Arial"/>
          <w:sz w:val="20"/>
          <w:szCs w:val="20"/>
        </w:rPr>
        <w:t xml:space="preserve"> video storage and retrieval.</w:t>
      </w:r>
      <w:r w:rsidR="00A01876" w:rsidRPr="00B61C1C">
        <w:rPr>
          <w:rFonts w:ascii="Arial" w:hAnsi="Arial" w:cs="Arial"/>
          <w:sz w:val="20"/>
          <w:szCs w:val="20"/>
        </w:rPr>
        <w:t xml:space="preserve"> </w:t>
      </w:r>
      <w:r w:rsidRPr="00B61C1C">
        <w:rPr>
          <w:rFonts w:ascii="Arial" w:hAnsi="Arial" w:cs="Arial"/>
          <w:sz w:val="20"/>
          <w:szCs w:val="20"/>
        </w:rPr>
        <w:t>The information can be stored on an independent system</w:t>
      </w:r>
      <w:r w:rsidR="00F57A9D">
        <w:rPr>
          <w:rFonts w:ascii="Arial" w:hAnsi="Arial" w:cs="Arial"/>
          <w:sz w:val="20"/>
          <w:szCs w:val="20"/>
        </w:rPr>
        <w:t>,</w:t>
      </w:r>
      <w:r w:rsidRPr="00B61C1C">
        <w:rPr>
          <w:rFonts w:ascii="Arial" w:hAnsi="Arial" w:cs="Arial"/>
          <w:sz w:val="20"/>
          <w:szCs w:val="20"/>
        </w:rPr>
        <w:t xml:space="preserve"> or within the server.</w:t>
      </w:r>
      <w:r w:rsidR="00A01876" w:rsidRPr="00B61C1C">
        <w:rPr>
          <w:rFonts w:ascii="Arial" w:hAnsi="Arial" w:cs="Arial"/>
          <w:sz w:val="20"/>
          <w:szCs w:val="20"/>
        </w:rPr>
        <w:t xml:space="preserve"> </w:t>
      </w:r>
      <w:r w:rsidRPr="00B61C1C">
        <w:rPr>
          <w:rFonts w:ascii="Arial" w:hAnsi="Arial" w:cs="Arial"/>
          <w:sz w:val="20"/>
          <w:szCs w:val="20"/>
        </w:rPr>
        <w:t xml:space="preserve">The footage that shall be tagged and recoverable from the </w:t>
      </w:r>
      <w:r w:rsidR="00491085" w:rsidRPr="00B61C1C">
        <w:rPr>
          <w:rFonts w:ascii="Arial" w:hAnsi="Arial" w:cs="Arial"/>
          <w:sz w:val="20"/>
          <w:szCs w:val="20"/>
        </w:rPr>
        <w:t xml:space="preserve">DVR/NVR </w:t>
      </w:r>
      <w:r w:rsidRPr="00B61C1C">
        <w:rPr>
          <w:rFonts w:ascii="Arial" w:hAnsi="Arial" w:cs="Arial"/>
          <w:sz w:val="20"/>
          <w:szCs w:val="20"/>
        </w:rPr>
        <w:t>shall include SMS triggers, manual triggers, and saved video server footage.</w:t>
      </w:r>
      <w:r w:rsidRPr="00B61C1C">
        <w:rPr>
          <w:rFonts w:ascii="Arial" w:hAnsi="Arial" w:cs="Arial"/>
          <w:sz w:val="20"/>
          <w:szCs w:val="20"/>
        </w:rPr>
        <w:tab/>
      </w:r>
    </w:p>
    <w:p w14:paraId="082D76ED" w14:textId="77777777" w:rsidR="0047507E" w:rsidRPr="00B61C1C" w:rsidRDefault="0047507E" w:rsidP="00516409">
      <w:pPr>
        <w:ind w:left="1140" w:hanging="456"/>
        <w:jc w:val="both"/>
        <w:rPr>
          <w:rFonts w:ascii="Arial" w:hAnsi="Arial" w:cs="Arial"/>
          <w:sz w:val="20"/>
          <w:szCs w:val="20"/>
        </w:rPr>
      </w:pPr>
    </w:p>
    <w:p w14:paraId="53380B15" w14:textId="657AA8EA" w:rsidR="0047507E" w:rsidRPr="00B61C1C" w:rsidRDefault="0047507E" w:rsidP="00516409">
      <w:pPr>
        <w:tabs>
          <w:tab w:val="left" w:pos="1140"/>
        </w:tabs>
        <w:ind w:left="1140" w:hanging="456"/>
        <w:jc w:val="both"/>
        <w:rPr>
          <w:rFonts w:ascii="Arial" w:hAnsi="Arial" w:cs="Arial"/>
          <w:sz w:val="20"/>
          <w:szCs w:val="20"/>
        </w:rPr>
      </w:pPr>
      <w:r w:rsidRPr="00B61C1C">
        <w:rPr>
          <w:rFonts w:ascii="Arial" w:hAnsi="Arial" w:cs="Arial"/>
          <w:sz w:val="20"/>
          <w:szCs w:val="20"/>
        </w:rPr>
        <w:t>2.</w:t>
      </w:r>
      <w:r w:rsidRPr="00B61C1C">
        <w:rPr>
          <w:rFonts w:ascii="Arial" w:hAnsi="Arial" w:cs="Arial"/>
          <w:sz w:val="20"/>
          <w:szCs w:val="20"/>
        </w:rPr>
        <w:tab/>
        <w:t xml:space="preserve">For the archived video </w:t>
      </w:r>
      <w:proofErr w:type="gramStart"/>
      <w:r w:rsidRPr="00B61C1C">
        <w:rPr>
          <w:rFonts w:ascii="Arial" w:hAnsi="Arial" w:cs="Arial"/>
          <w:sz w:val="20"/>
          <w:szCs w:val="20"/>
        </w:rPr>
        <w:t>files</w:t>
      </w:r>
      <w:proofErr w:type="gramEnd"/>
      <w:r w:rsidRPr="00B61C1C">
        <w:rPr>
          <w:rFonts w:ascii="Arial" w:hAnsi="Arial" w:cs="Arial"/>
          <w:sz w:val="20"/>
          <w:szCs w:val="20"/>
        </w:rPr>
        <w:t xml:space="preserve"> it shall be possible to</w:t>
      </w:r>
      <w:r w:rsidR="00325FF9">
        <w:rPr>
          <w:rFonts w:ascii="Arial" w:hAnsi="Arial" w:cs="Arial"/>
          <w:sz w:val="20"/>
          <w:szCs w:val="20"/>
        </w:rPr>
        <w:t xml:space="preserve"> </w:t>
      </w:r>
      <w:r w:rsidR="00F57A9D">
        <w:rPr>
          <w:rFonts w:ascii="Arial" w:hAnsi="Arial" w:cs="Arial"/>
          <w:sz w:val="20"/>
          <w:szCs w:val="20"/>
        </w:rPr>
        <w:t>complete</w:t>
      </w:r>
      <w:r w:rsidR="00325FF9">
        <w:rPr>
          <w:rFonts w:ascii="Arial" w:hAnsi="Arial" w:cs="Arial"/>
          <w:sz w:val="20"/>
          <w:szCs w:val="20"/>
        </w:rPr>
        <w:t xml:space="preserve"> the following</w:t>
      </w:r>
      <w:r w:rsidRPr="00B61C1C">
        <w:rPr>
          <w:rFonts w:ascii="Arial" w:hAnsi="Arial" w:cs="Arial"/>
          <w:sz w:val="20"/>
          <w:szCs w:val="20"/>
        </w:rPr>
        <w:t>:</w:t>
      </w:r>
    </w:p>
    <w:p w14:paraId="280E0C2E" w14:textId="77777777" w:rsidR="0047507E" w:rsidRPr="00B61C1C" w:rsidRDefault="0047507E" w:rsidP="00516409">
      <w:pPr>
        <w:tabs>
          <w:tab w:val="left" w:pos="1140"/>
        </w:tabs>
        <w:jc w:val="both"/>
        <w:rPr>
          <w:rFonts w:ascii="Arial" w:hAnsi="Arial" w:cs="Arial"/>
          <w:sz w:val="20"/>
          <w:szCs w:val="20"/>
        </w:rPr>
      </w:pPr>
    </w:p>
    <w:p w14:paraId="3DF61B99" w14:textId="77777777" w:rsidR="0047507E" w:rsidRPr="00B61C1C" w:rsidRDefault="0047507E" w:rsidP="00455CEB">
      <w:pPr>
        <w:numPr>
          <w:ilvl w:val="0"/>
          <w:numId w:val="63"/>
        </w:numPr>
        <w:tabs>
          <w:tab w:val="left" w:pos="1800"/>
        </w:tabs>
        <w:jc w:val="both"/>
        <w:rPr>
          <w:rFonts w:ascii="Arial" w:hAnsi="Arial" w:cs="Arial"/>
          <w:sz w:val="20"/>
          <w:szCs w:val="20"/>
        </w:rPr>
      </w:pPr>
      <w:r w:rsidRPr="00B61C1C">
        <w:rPr>
          <w:rFonts w:ascii="Arial" w:hAnsi="Arial" w:cs="Arial"/>
          <w:sz w:val="20"/>
          <w:szCs w:val="20"/>
        </w:rPr>
        <w:t>Assign a folder name to index the archived files</w:t>
      </w:r>
      <w:r w:rsidR="00491085" w:rsidRPr="00B61C1C">
        <w:rPr>
          <w:rFonts w:ascii="Arial" w:hAnsi="Arial" w:cs="Arial"/>
          <w:sz w:val="20"/>
          <w:szCs w:val="20"/>
        </w:rPr>
        <w:t>.</w:t>
      </w:r>
    </w:p>
    <w:p w14:paraId="258DA316" w14:textId="77777777" w:rsidR="0047507E" w:rsidRPr="00B61C1C" w:rsidRDefault="0047507E" w:rsidP="00455CEB">
      <w:pPr>
        <w:numPr>
          <w:ilvl w:val="0"/>
          <w:numId w:val="63"/>
        </w:numPr>
        <w:tabs>
          <w:tab w:val="num" w:pos="1509"/>
          <w:tab w:val="left" w:pos="1800"/>
        </w:tabs>
        <w:jc w:val="both"/>
        <w:rPr>
          <w:rFonts w:ascii="Arial" w:hAnsi="Arial" w:cs="Arial"/>
          <w:sz w:val="20"/>
          <w:szCs w:val="20"/>
        </w:rPr>
      </w:pPr>
      <w:r w:rsidRPr="00B61C1C">
        <w:rPr>
          <w:rFonts w:ascii="Arial" w:hAnsi="Arial" w:cs="Arial"/>
          <w:sz w:val="20"/>
          <w:szCs w:val="20"/>
        </w:rPr>
        <w:t>Create sub folders based on</w:t>
      </w:r>
      <w:r w:rsidR="00713A3D">
        <w:rPr>
          <w:rFonts w:ascii="Arial" w:hAnsi="Arial" w:cs="Arial"/>
          <w:sz w:val="20"/>
          <w:szCs w:val="20"/>
        </w:rPr>
        <w:t xml:space="preserve"> the</w:t>
      </w:r>
      <w:r w:rsidRPr="00B61C1C">
        <w:rPr>
          <w:rFonts w:ascii="Arial" w:hAnsi="Arial" w:cs="Arial"/>
          <w:sz w:val="20"/>
          <w:szCs w:val="20"/>
        </w:rPr>
        <w:t xml:space="preserve"> day of the week, day, week, month of the year, month, video server name, camera name and/or event description name.</w:t>
      </w:r>
    </w:p>
    <w:p w14:paraId="45B6490D" w14:textId="77777777" w:rsidR="0047507E" w:rsidRPr="00B61C1C" w:rsidRDefault="0047507E" w:rsidP="00455CEB">
      <w:pPr>
        <w:numPr>
          <w:ilvl w:val="0"/>
          <w:numId w:val="63"/>
        </w:numPr>
        <w:tabs>
          <w:tab w:val="num" w:pos="1509"/>
          <w:tab w:val="left" w:pos="1800"/>
        </w:tabs>
        <w:jc w:val="both"/>
        <w:rPr>
          <w:rFonts w:ascii="Arial" w:hAnsi="Arial" w:cs="Arial"/>
          <w:sz w:val="20"/>
          <w:szCs w:val="20"/>
        </w:rPr>
      </w:pPr>
      <w:r w:rsidRPr="00B61C1C">
        <w:rPr>
          <w:rFonts w:ascii="Arial" w:hAnsi="Arial" w:cs="Arial"/>
          <w:sz w:val="20"/>
          <w:szCs w:val="20"/>
        </w:rPr>
        <w:t>Determine the hard drive to store the recovered videos</w:t>
      </w:r>
      <w:r w:rsidR="00491085" w:rsidRPr="00B61C1C">
        <w:rPr>
          <w:rFonts w:ascii="Arial" w:hAnsi="Arial" w:cs="Arial"/>
          <w:sz w:val="20"/>
          <w:szCs w:val="20"/>
        </w:rPr>
        <w:t>.</w:t>
      </w:r>
    </w:p>
    <w:p w14:paraId="7D1D4B30" w14:textId="77777777" w:rsidR="0047507E" w:rsidRPr="00B61C1C" w:rsidRDefault="0047507E" w:rsidP="00455CEB">
      <w:pPr>
        <w:numPr>
          <w:ilvl w:val="0"/>
          <w:numId w:val="63"/>
        </w:numPr>
        <w:tabs>
          <w:tab w:val="num" w:pos="1509"/>
          <w:tab w:val="left" w:pos="1800"/>
        </w:tabs>
        <w:jc w:val="both"/>
        <w:rPr>
          <w:rFonts w:ascii="Arial" w:hAnsi="Arial" w:cs="Arial"/>
          <w:sz w:val="20"/>
          <w:szCs w:val="20"/>
        </w:rPr>
      </w:pPr>
      <w:r w:rsidRPr="00B61C1C">
        <w:rPr>
          <w:rFonts w:ascii="Arial" w:hAnsi="Arial" w:cs="Arial"/>
          <w:sz w:val="20"/>
          <w:szCs w:val="20"/>
        </w:rPr>
        <w:t>Determine the composition of the name of the saved file</w:t>
      </w:r>
      <w:r w:rsidR="00491085" w:rsidRPr="00B61C1C">
        <w:rPr>
          <w:rFonts w:ascii="Arial" w:hAnsi="Arial" w:cs="Arial"/>
          <w:sz w:val="20"/>
          <w:szCs w:val="20"/>
        </w:rPr>
        <w:t>.</w:t>
      </w:r>
    </w:p>
    <w:p w14:paraId="67DA7DFA" w14:textId="77777777" w:rsidR="0047507E" w:rsidRPr="00B61C1C" w:rsidRDefault="0047507E" w:rsidP="00455CEB">
      <w:pPr>
        <w:numPr>
          <w:ilvl w:val="0"/>
          <w:numId w:val="63"/>
        </w:numPr>
        <w:tabs>
          <w:tab w:val="num" w:pos="1509"/>
          <w:tab w:val="left" w:pos="1800"/>
        </w:tabs>
        <w:jc w:val="both"/>
        <w:rPr>
          <w:rFonts w:ascii="Arial" w:hAnsi="Arial" w:cs="Arial"/>
          <w:sz w:val="20"/>
          <w:szCs w:val="20"/>
        </w:rPr>
      </w:pPr>
      <w:r w:rsidRPr="00B61C1C">
        <w:rPr>
          <w:rFonts w:ascii="Arial" w:hAnsi="Arial" w:cs="Arial"/>
          <w:sz w:val="20"/>
          <w:szCs w:val="20"/>
        </w:rPr>
        <w:t>Determine the format of the saved video</w:t>
      </w:r>
      <w:r w:rsidR="00491085" w:rsidRPr="00B61C1C">
        <w:rPr>
          <w:rFonts w:ascii="Arial" w:hAnsi="Arial" w:cs="Arial"/>
          <w:sz w:val="20"/>
          <w:szCs w:val="20"/>
        </w:rPr>
        <w:t>.</w:t>
      </w:r>
    </w:p>
    <w:p w14:paraId="441FBE4E" w14:textId="77777777" w:rsidR="0047507E" w:rsidRPr="00B61C1C" w:rsidRDefault="0047507E" w:rsidP="00455CEB">
      <w:pPr>
        <w:numPr>
          <w:ilvl w:val="0"/>
          <w:numId w:val="63"/>
        </w:numPr>
        <w:tabs>
          <w:tab w:val="num" w:pos="1509"/>
          <w:tab w:val="left" w:pos="1800"/>
        </w:tabs>
        <w:jc w:val="both"/>
        <w:rPr>
          <w:rFonts w:ascii="Arial" w:hAnsi="Arial" w:cs="Arial"/>
          <w:sz w:val="20"/>
          <w:szCs w:val="20"/>
        </w:rPr>
      </w:pPr>
      <w:r w:rsidRPr="00B61C1C">
        <w:rPr>
          <w:rFonts w:ascii="Arial" w:hAnsi="Arial" w:cs="Arial"/>
          <w:sz w:val="20"/>
          <w:szCs w:val="20"/>
        </w:rPr>
        <w:t>Assign a frame from the saved video to represent as a saved file</w:t>
      </w:r>
      <w:r w:rsidR="00491085" w:rsidRPr="00B61C1C">
        <w:rPr>
          <w:rFonts w:ascii="Arial" w:hAnsi="Arial" w:cs="Arial"/>
          <w:sz w:val="20"/>
          <w:szCs w:val="20"/>
        </w:rPr>
        <w:t>.</w:t>
      </w:r>
    </w:p>
    <w:p w14:paraId="10D4920D" w14:textId="77777777" w:rsidR="0047507E" w:rsidRPr="00B61C1C" w:rsidRDefault="0047507E" w:rsidP="00455CEB">
      <w:pPr>
        <w:numPr>
          <w:ilvl w:val="0"/>
          <w:numId w:val="63"/>
        </w:numPr>
        <w:tabs>
          <w:tab w:val="num" w:pos="1509"/>
          <w:tab w:val="left" w:pos="1800"/>
        </w:tabs>
        <w:jc w:val="both"/>
        <w:rPr>
          <w:rFonts w:ascii="Arial" w:hAnsi="Arial" w:cs="Arial"/>
          <w:sz w:val="20"/>
          <w:szCs w:val="20"/>
        </w:rPr>
      </w:pPr>
      <w:r w:rsidRPr="00B61C1C">
        <w:rPr>
          <w:rFonts w:ascii="Arial" w:hAnsi="Arial" w:cs="Arial"/>
          <w:sz w:val="20"/>
          <w:szCs w:val="20"/>
        </w:rPr>
        <w:t>Determine the number of simultaneous downloads</w:t>
      </w:r>
      <w:r w:rsidR="00491085" w:rsidRPr="00B61C1C">
        <w:rPr>
          <w:rFonts w:ascii="Arial" w:hAnsi="Arial" w:cs="Arial"/>
          <w:sz w:val="20"/>
          <w:szCs w:val="20"/>
        </w:rPr>
        <w:t>.</w:t>
      </w:r>
    </w:p>
    <w:p w14:paraId="45F3BCC9" w14:textId="77777777" w:rsidR="0047507E" w:rsidRPr="00B61C1C" w:rsidRDefault="0047507E" w:rsidP="00455CEB">
      <w:pPr>
        <w:numPr>
          <w:ilvl w:val="0"/>
          <w:numId w:val="63"/>
        </w:numPr>
        <w:tabs>
          <w:tab w:val="num" w:pos="1509"/>
          <w:tab w:val="left" w:pos="1800"/>
        </w:tabs>
        <w:jc w:val="both"/>
        <w:rPr>
          <w:rFonts w:ascii="Arial" w:hAnsi="Arial" w:cs="Arial"/>
          <w:sz w:val="20"/>
          <w:szCs w:val="20"/>
        </w:rPr>
      </w:pPr>
      <w:r w:rsidRPr="00B61C1C">
        <w:rPr>
          <w:rFonts w:ascii="Arial" w:hAnsi="Arial" w:cs="Arial"/>
          <w:sz w:val="20"/>
          <w:szCs w:val="20"/>
        </w:rPr>
        <w:t>Determine a size limit for recoverable videos</w:t>
      </w:r>
      <w:r w:rsidR="00491085" w:rsidRPr="00B61C1C">
        <w:rPr>
          <w:rFonts w:ascii="Arial" w:hAnsi="Arial" w:cs="Arial"/>
          <w:sz w:val="20"/>
          <w:szCs w:val="20"/>
        </w:rPr>
        <w:t>.</w:t>
      </w:r>
    </w:p>
    <w:p w14:paraId="329E5079" w14:textId="77777777" w:rsidR="0047507E" w:rsidRPr="00B61C1C" w:rsidRDefault="0047507E" w:rsidP="00455CEB">
      <w:pPr>
        <w:numPr>
          <w:ilvl w:val="0"/>
          <w:numId w:val="63"/>
        </w:numPr>
        <w:tabs>
          <w:tab w:val="num" w:pos="1509"/>
          <w:tab w:val="left" w:pos="1800"/>
        </w:tabs>
        <w:jc w:val="both"/>
        <w:rPr>
          <w:rFonts w:ascii="Arial" w:hAnsi="Arial" w:cs="Arial"/>
          <w:sz w:val="20"/>
          <w:szCs w:val="20"/>
        </w:rPr>
      </w:pPr>
      <w:r w:rsidRPr="00B61C1C">
        <w:rPr>
          <w:rFonts w:ascii="Arial" w:hAnsi="Arial" w:cs="Arial"/>
          <w:sz w:val="20"/>
          <w:szCs w:val="20"/>
        </w:rPr>
        <w:t>Assign a password to videos stored</w:t>
      </w:r>
      <w:r w:rsidR="00491085" w:rsidRPr="00B61C1C">
        <w:rPr>
          <w:rFonts w:ascii="Arial" w:hAnsi="Arial" w:cs="Arial"/>
          <w:sz w:val="20"/>
          <w:szCs w:val="20"/>
        </w:rPr>
        <w:t>.</w:t>
      </w:r>
    </w:p>
    <w:p w14:paraId="7E82098B" w14:textId="77777777" w:rsidR="0047507E" w:rsidRPr="00B61C1C" w:rsidRDefault="0047507E" w:rsidP="00455CEB">
      <w:pPr>
        <w:numPr>
          <w:ilvl w:val="0"/>
          <w:numId w:val="63"/>
        </w:numPr>
        <w:tabs>
          <w:tab w:val="num" w:pos="1509"/>
          <w:tab w:val="left" w:pos="1800"/>
        </w:tabs>
        <w:jc w:val="both"/>
        <w:rPr>
          <w:rFonts w:ascii="Arial" w:hAnsi="Arial" w:cs="Arial"/>
          <w:sz w:val="20"/>
          <w:szCs w:val="20"/>
        </w:rPr>
      </w:pPr>
      <w:r w:rsidRPr="00B61C1C">
        <w:rPr>
          <w:rFonts w:ascii="Arial" w:hAnsi="Arial" w:cs="Arial"/>
          <w:sz w:val="20"/>
          <w:szCs w:val="20"/>
        </w:rPr>
        <w:t>Determine a delay between requests to the server</w:t>
      </w:r>
      <w:r w:rsidR="00491085" w:rsidRPr="00B61C1C">
        <w:rPr>
          <w:rFonts w:ascii="Arial" w:hAnsi="Arial" w:cs="Arial"/>
          <w:sz w:val="20"/>
          <w:szCs w:val="20"/>
        </w:rPr>
        <w:t>.</w:t>
      </w:r>
    </w:p>
    <w:p w14:paraId="5DB526A9" w14:textId="77777777" w:rsidR="0047507E" w:rsidRPr="00B61C1C" w:rsidRDefault="0047507E" w:rsidP="00516409">
      <w:pPr>
        <w:jc w:val="both"/>
        <w:rPr>
          <w:rFonts w:ascii="Arial" w:hAnsi="Arial" w:cs="Arial"/>
          <w:sz w:val="20"/>
          <w:szCs w:val="20"/>
        </w:rPr>
      </w:pPr>
    </w:p>
    <w:p w14:paraId="09990354" w14:textId="05935E4E" w:rsidR="0047507E" w:rsidRDefault="0047507E" w:rsidP="00C8229F">
      <w:pPr>
        <w:numPr>
          <w:ilvl w:val="2"/>
          <w:numId w:val="34"/>
        </w:numPr>
        <w:tabs>
          <w:tab w:val="clear" w:pos="3315"/>
        </w:tabs>
        <w:ind w:left="1140" w:hanging="456"/>
        <w:jc w:val="both"/>
        <w:rPr>
          <w:rFonts w:ascii="Arial" w:hAnsi="Arial" w:cs="Arial"/>
          <w:sz w:val="20"/>
          <w:szCs w:val="20"/>
        </w:rPr>
      </w:pPr>
      <w:r w:rsidRPr="00B61C1C">
        <w:rPr>
          <w:rFonts w:ascii="Arial" w:hAnsi="Arial" w:cs="Arial"/>
          <w:sz w:val="20"/>
          <w:szCs w:val="20"/>
        </w:rPr>
        <w:t xml:space="preserve">There shall be scheduled transfers for </w:t>
      </w:r>
      <w:r w:rsidR="00C43778" w:rsidRPr="00B61C1C">
        <w:rPr>
          <w:rFonts w:ascii="Arial" w:hAnsi="Arial" w:cs="Arial"/>
          <w:sz w:val="20"/>
          <w:szCs w:val="20"/>
        </w:rPr>
        <w:t xml:space="preserve">archiving </w:t>
      </w:r>
      <w:r w:rsidR="00C43778">
        <w:rPr>
          <w:rFonts w:ascii="Arial" w:hAnsi="Arial" w:cs="Arial"/>
          <w:sz w:val="20"/>
          <w:szCs w:val="20"/>
        </w:rPr>
        <w:t>to</w:t>
      </w:r>
      <w:r w:rsidRPr="00B61C1C">
        <w:rPr>
          <w:rFonts w:ascii="Arial" w:hAnsi="Arial" w:cs="Arial"/>
          <w:sz w:val="20"/>
          <w:szCs w:val="20"/>
        </w:rPr>
        <w:t xml:space="preserve"> reduc</w:t>
      </w:r>
      <w:r w:rsidR="009064D6">
        <w:rPr>
          <w:rFonts w:ascii="Arial" w:hAnsi="Arial" w:cs="Arial"/>
          <w:sz w:val="20"/>
          <w:szCs w:val="20"/>
        </w:rPr>
        <w:t>e</w:t>
      </w:r>
      <w:r w:rsidRPr="00B61C1C">
        <w:rPr>
          <w:rFonts w:ascii="Arial" w:hAnsi="Arial" w:cs="Arial"/>
          <w:sz w:val="20"/>
          <w:szCs w:val="20"/>
        </w:rPr>
        <w:t xml:space="preserve"> video network traffic during peak times.</w:t>
      </w:r>
    </w:p>
    <w:p w14:paraId="5CBC0ED1" w14:textId="77777777" w:rsidR="005A5FCD" w:rsidRDefault="005A5FCD" w:rsidP="009064D6">
      <w:pPr>
        <w:ind w:left="1140"/>
        <w:jc w:val="both"/>
        <w:rPr>
          <w:rFonts w:ascii="Arial" w:hAnsi="Arial" w:cs="Arial"/>
          <w:sz w:val="20"/>
          <w:szCs w:val="20"/>
        </w:rPr>
      </w:pPr>
    </w:p>
    <w:p w14:paraId="13D1A7CD" w14:textId="45FF7E93" w:rsidR="00134578" w:rsidRDefault="00134578" w:rsidP="00134578">
      <w:pPr>
        <w:numPr>
          <w:ilvl w:val="2"/>
          <w:numId w:val="34"/>
        </w:numPr>
        <w:tabs>
          <w:tab w:val="clear" w:pos="3315"/>
        </w:tabs>
        <w:ind w:left="1140" w:hanging="456"/>
        <w:jc w:val="both"/>
        <w:rPr>
          <w:rFonts w:ascii="Arial" w:hAnsi="Arial" w:cs="Arial"/>
          <w:sz w:val="20"/>
          <w:szCs w:val="20"/>
        </w:rPr>
      </w:pPr>
      <w:r>
        <w:rPr>
          <w:rFonts w:ascii="Arial" w:hAnsi="Arial" w:cs="Arial"/>
          <w:sz w:val="20"/>
          <w:szCs w:val="20"/>
        </w:rPr>
        <w:t xml:space="preserve">Create a sub folder to divide the stored video in logical folders. The </w:t>
      </w:r>
      <w:r w:rsidR="003D37DD">
        <w:rPr>
          <w:rFonts w:ascii="Arial" w:hAnsi="Arial" w:cs="Arial"/>
          <w:sz w:val="20"/>
          <w:szCs w:val="20"/>
        </w:rPr>
        <w:t>s</w:t>
      </w:r>
      <w:r>
        <w:rPr>
          <w:rFonts w:ascii="Arial" w:hAnsi="Arial" w:cs="Arial"/>
          <w:sz w:val="20"/>
          <w:szCs w:val="20"/>
        </w:rPr>
        <w:t>ub folders shall be ba</w:t>
      </w:r>
      <w:r w:rsidR="003D37DD">
        <w:rPr>
          <w:rFonts w:ascii="Arial" w:hAnsi="Arial" w:cs="Arial"/>
          <w:sz w:val="20"/>
          <w:szCs w:val="20"/>
        </w:rPr>
        <w:t>s</w:t>
      </w:r>
      <w:r>
        <w:rPr>
          <w:rFonts w:ascii="Arial" w:hAnsi="Arial" w:cs="Arial"/>
          <w:sz w:val="20"/>
          <w:szCs w:val="20"/>
        </w:rPr>
        <w:t xml:space="preserve">ed on day of the week, week, </w:t>
      </w:r>
      <w:r w:rsidR="003D37DD">
        <w:rPr>
          <w:rFonts w:ascii="Arial" w:hAnsi="Arial" w:cs="Arial"/>
          <w:sz w:val="20"/>
          <w:szCs w:val="20"/>
        </w:rPr>
        <w:t xml:space="preserve">and </w:t>
      </w:r>
      <w:r>
        <w:rPr>
          <w:rFonts w:ascii="Arial" w:hAnsi="Arial" w:cs="Arial"/>
          <w:sz w:val="20"/>
          <w:szCs w:val="20"/>
        </w:rPr>
        <w:t>month of the year</w:t>
      </w:r>
      <w:r w:rsidR="003D37DD">
        <w:rPr>
          <w:rFonts w:ascii="Arial" w:hAnsi="Arial" w:cs="Arial"/>
          <w:sz w:val="20"/>
          <w:szCs w:val="20"/>
        </w:rPr>
        <w:t>.</w:t>
      </w:r>
    </w:p>
    <w:p w14:paraId="6D1F10CD" w14:textId="77777777" w:rsidR="00134578" w:rsidRDefault="00134578" w:rsidP="00134578">
      <w:pPr>
        <w:ind w:left="1140"/>
        <w:jc w:val="both"/>
        <w:rPr>
          <w:rFonts w:ascii="Arial" w:hAnsi="Arial" w:cs="Arial"/>
          <w:sz w:val="20"/>
          <w:szCs w:val="20"/>
        </w:rPr>
      </w:pPr>
    </w:p>
    <w:p w14:paraId="5BD4848D" w14:textId="6B61E892" w:rsidR="00134578" w:rsidRPr="005A5FCD" w:rsidRDefault="00080B98" w:rsidP="00134578">
      <w:pPr>
        <w:numPr>
          <w:ilvl w:val="2"/>
          <w:numId w:val="34"/>
        </w:numPr>
        <w:tabs>
          <w:tab w:val="clear" w:pos="3315"/>
        </w:tabs>
        <w:ind w:left="1140" w:hanging="456"/>
        <w:jc w:val="both"/>
        <w:rPr>
          <w:rFonts w:ascii="Arial" w:hAnsi="Arial" w:cs="Arial"/>
          <w:sz w:val="20"/>
          <w:szCs w:val="20"/>
        </w:rPr>
      </w:pPr>
      <w:r>
        <w:rPr>
          <w:rFonts w:ascii="Arial" w:hAnsi="Arial" w:cs="Arial"/>
          <w:sz w:val="20"/>
          <w:szCs w:val="20"/>
        </w:rPr>
        <w:t>The o</w:t>
      </w:r>
      <w:r w:rsidR="00134578">
        <w:rPr>
          <w:rFonts w:ascii="Arial" w:hAnsi="Arial" w:cs="Arial"/>
          <w:sz w:val="20"/>
          <w:szCs w:val="20"/>
        </w:rPr>
        <w:t xml:space="preserve">perator shall have the ability to configure </w:t>
      </w:r>
      <w:r>
        <w:rPr>
          <w:rFonts w:ascii="Arial" w:hAnsi="Arial" w:cs="Arial"/>
          <w:sz w:val="20"/>
          <w:szCs w:val="20"/>
        </w:rPr>
        <w:t xml:space="preserve">the </w:t>
      </w:r>
      <w:r w:rsidR="0013197A">
        <w:rPr>
          <w:rFonts w:ascii="Arial" w:hAnsi="Arial" w:cs="Arial"/>
          <w:sz w:val="20"/>
          <w:szCs w:val="20"/>
        </w:rPr>
        <w:t>SMS</w:t>
      </w:r>
      <w:r>
        <w:rPr>
          <w:rFonts w:ascii="Arial" w:hAnsi="Arial" w:cs="Arial"/>
          <w:sz w:val="20"/>
          <w:szCs w:val="20"/>
        </w:rPr>
        <w:t xml:space="preserve"> to send </w:t>
      </w:r>
      <w:r w:rsidR="00134578">
        <w:rPr>
          <w:rFonts w:ascii="Arial" w:hAnsi="Arial" w:cs="Arial"/>
          <w:sz w:val="20"/>
          <w:szCs w:val="20"/>
        </w:rPr>
        <w:t>an e</w:t>
      </w:r>
      <w:r>
        <w:rPr>
          <w:rFonts w:ascii="Arial" w:hAnsi="Arial" w:cs="Arial"/>
          <w:sz w:val="20"/>
          <w:szCs w:val="20"/>
        </w:rPr>
        <w:t>-</w:t>
      </w:r>
      <w:r w:rsidR="00134578">
        <w:rPr>
          <w:rFonts w:ascii="Arial" w:hAnsi="Arial" w:cs="Arial"/>
          <w:sz w:val="20"/>
          <w:szCs w:val="20"/>
        </w:rPr>
        <w:t xml:space="preserve">mail with </w:t>
      </w:r>
      <w:r>
        <w:rPr>
          <w:rFonts w:ascii="Arial" w:hAnsi="Arial" w:cs="Arial"/>
          <w:sz w:val="20"/>
          <w:szCs w:val="20"/>
        </w:rPr>
        <w:t>four</w:t>
      </w:r>
      <w:r w:rsidR="00134578">
        <w:rPr>
          <w:rFonts w:ascii="Arial" w:hAnsi="Arial" w:cs="Arial"/>
          <w:sz w:val="20"/>
          <w:szCs w:val="20"/>
        </w:rPr>
        <w:t xml:space="preserve"> thumbnail images of the alarm.</w:t>
      </w:r>
    </w:p>
    <w:p w14:paraId="52F46C82" w14:textId="52C3D6C9" w:rsidR="002C70C9" w:rsidRDefault="00063A60" w:rsidP="00134578">
      <w:pPr>
        <w:numPr>
          <w:ilvl w:val="0"/>
          <w:numId w:val="34"/>
        </w:numPr>
        <w:tabs>
          <w:tab w:val="left" w:pos="1800"/>
        </w:tabs>
        <w:jc w:val="both"/>
        <w:rPr>
          <w:rFonts w:ascii="Arial" w:hAnsi="Arial" w:cs="Arial"/>
          <w:sz w:val="20"/>
          <w:szCs w:val="20"/>
        </w:rPr>
      </w:pPr>
      <w:r>
        <w:rPr>
          <w:rFonts w:ascii="Arial" w:hAnsi="Arial" w:cs="Arial"/>
          <w:sz w:val="20"/>
          <w:szCs w:val="20"/>
        </w:rPr>
        <w:t>The</w:t>
      </w:r>
      <w:r w:rsidR="002C70C9">
        <w:rPr>
          <w:rFonts w:ascii="Arial" w:hAnsi="Arial" w:cs="Arial"/>
          <w:sz w:val="20"/>
          <w:szCs w:val="20"/>
        </w:rPr>
        <w:t xml:space="preserve"> e-mail contain</w:t>
      </w:r>
      <w:r>
        <w:rPr>
          <w:rFonts w:ascii="Arial" w:hAnsi="Arial" w:cs="Arial"/>
          <w:sz w:val="20"/>
          <w:szCs w:val="20"/>
        </w:rPr>
        <w:t>s</w:t>
      </w:r>
      <w:r w:rsidR="002C70C9">
        <w:rPr>
          <w:rFonts w:ascii="Arial" w:hAnsi="Arial" w:cs="Arial"/>
          <w:sz w:val="20"/>
          <w:szCs w:val="20"/>
        </w:rPr>
        <w:t xml:space="preserve"> four thumbnail images that capture the following time stamps:</w:t>
      </w:r>
    </w:p>
    <w:p w14:paraId="54A9F6DB" w14:textId="20A109BB" w:rsidR="002C70C9" w:rsidRDefault="002C70C9" w:rsidP="00780A9D">
      <w:pPr>
        <w:pStyle w:val="ListParagraph"/>
        <w:numPr>
          <w:ilvl w:val="0"/>
          <w:numId w:val="97"/>
        </w:numPr>
        <w:tabs>
          <w:tab w:val="left" w:pos="1800"/>
        </w:tabs>
        <w:jc w:val="both"/>
        <w:rPr>
          <w:rFonts w:ascii="Arial" w:hAnsi="Arial" w:cs="Arial"/>
          <w:sz w:val="20"/>
          <w:szCs w:val="20"/>
        </w:rPr>
      </w:pPr>
      <w:r>
        <w:rPr>
          <w:rFonts w:ascii="Arial" w:hAnsi="Arial" w:cs="Arial"/>
          <w:sz w:val="20"/>
          <w:szCs w:val="20"/>
        </w:rPr>
        <w:t>Five seconds before the alarm.</w:t>
      </w:r>
    </w:p>
    <w:p w14:paraId="72221588" w14:textId="3DB7D0B7" w:rsidR="002C70C9" w:rsidRDefault="002C70C9" w:rsidP="00780A9D">
      <w:pPr>
        <w:pStyle w:val="ListParagraph"/>
        <w:numPr>
          <w:ilvl w:val="0"/>
          <w:numId w:val="97"/>
        </w:numPr>
        <w:tabs>
          <w:tab w:val="left" w:pos="1800"/>
        </w:tabs>
        <w:jc w:val="both"/>
        <w:rPr>
          <w:rFonts w:ascii="Arial" w:hAnsi="Arial" w:cs="Arial"/>
          <w:sz w:val="20"/>
          <w:szCs w:val="20"/>
        </w:rPr>
      </w:pPr>
      <w:r>
        <w:rPr>
          <w:rFonts w:ascii="Arial" w:hAnsi="Arial" w:cs="Arial"/>
          <w:sz w:val="20"/>
          <w:szCs w:val="20"/>
        </w:rPr>
        <w:t>The alarm.</w:t>
      </w:r>
    </w:p>
    <w:p w14:paraId="5CFF0035" w14:textId="499CC084" w:rsidR="002C70C9" w:rsidRDefault="002C70C9" w:rsidP="00780A9D">
      <w:pPr>
        <w:pStyle w:val="ListParagraph"/>
        <w:numPr>
          <w:ilvl w:val="0"/>
          <w:numId w:val="97"/>
        </w:numPr>
        <w:tabs>
          <w:tab w:val="left" w:pos="1800"/>
        </w:tabs>
        <w:jc w:val="both"/>
        <w:rPr>
          <w:rFonts w:ascii="Arial" w:hAnsi="Arial" w:cs="Arial"/>
          <w:sz w:val="20"/>
          <w:szCs w:val="20"/>
        </w:rPr>
      </w:pPr>
      <w:r>
        <w:rPr>
          <w:rFonts w:ascii="Arial" w:hAnsi="Arial" w:cs="Arial"/>
          <w:sz w:val="20"/>
          <w:szCs w:val="20"/>
        </w:rPr>
        <w:t>Two seconds after the alarm.</w:t>
      </w:r>
    </w:p>
    <w:p w14:paraId="4FCEBFB1" w14:textId="1D927247" w:rsidR="002C70C9" w:rsidRPr="00780A9D" w:rsidRDefault="002C70C9" w:rsidP="00780A9D">
      <w:pPr>
        <w:pStyle w:val="ListParagraph"/>
        <w:numPr>
          <w:ilvl w:val="0"/>
          <w:numId w:val="97"/>
        </w:numPr>
        <w:tabs>
          <w:tab w:val="left" w:pos="1800"/>
        </w:tabs>
        <w:jc w:val="both"/>
        <w:rPr>
          <w:rFonts w:ascii="Arial" w:hAnsi="Arial" w:cs="Arial"/>
          <w:sz w:val="20"/>
          <w:szCs w:val="20"/>
        </w:rPr>
      </w:pPr>
      <w:r>
        <w:rPr>
          <w:rFonts w:ascii="Arial" w:hAnsi="Arial" w:cs="Arial"/>
          <w:sz w:val="20"/>
          <w:szCs w:val="20"/>
        </w:rPr>
        <w:t>Five seconds after the alarm.</w:t>
      </w:r>
    </w:p>
    <w:p w14:paraId="6E5FBC91" w14:textId="77777777" w:rsidR="00E05069" w:rsidRPr="00B61C1C" w:rsidRDefault="00E05069" w:rsidP="00700B12">
      <w:pPr>
        <w:ind w:left="1140"/>
        <w:jc w:val="both"/>
        <w:rPr>
          <w:rFonts w:ascii="Arial" w:hAnsi="Arial" w:cs="Arial"/>
          <w:sz w:val="20"/>
          <w:szCs w:val="20"/>
        </w:rPr>
      </w:pPr>
    </w:p>
    <w:p w14:paraId="73E5C72C" w14:textId="3C2A0CD7" w:rsidR="0047507E" w:rsidRPr="00B61C1C" w:rsidRDefault="0047507E" w:rsidP="00516409">
      <w:pPr>
        <w:jc w:val="both"/>
        <w:outlineLvl w:val="1"/>
        <w:rPr>
          <w:rFonts w:ascii="Arial" w:hAnsi="Arial" w:cs="Arial"/>
          <w:b/>
          <w:sz w:val="20"/>
          <w:szCs w:val="20"/>
        </w:rPr>
      </w:pPr>
      <w:bookmarkStart w:id="817" w:name="_Toc8753784"/>
      <w:r w:rsidRPr="00B61C1C">
        <w:rPr>
          <w:rFonts w:ascii="Arial" w:hAnsi="Arial" w:cs="Arial"/>
          <w:b/>
          <w:sz w:val="20"/>
          <w:szCs w:val="20"/>
        </w:rPr>
        <w:t>2.5</w:t>
      </w:r>
      <w:r w:rsidRPr="00B61C1C">
        <w:rPr>
          <w:rFonts w:ascii="Arial" w:hAnsi="Arial" w:cs="Arial"/>
          <w:b/>
          <w:sz w:val="20"/>
          <w:szCs w:val="20"/>
        </w:rPr>
        <w:tab/>
        <w:t xml:space="preserve">PERFORMANCE – </w:t>
      </w:r>
      <w:r w:rsidR="002A501A">
        <w:rPr>
          <w:rFonts w:ascii="Arial" w:hAnsi="Arial" w:cs="Arial"/>
          <w:b/>
          <w:sz w:val="20"/>
          <w:szCs w:val="20"/>
        </w:rPr>
        <w:t>WEB</w:t>
      </w:r>
      <w:r w:rsidR="00491085" w:rsidRPr="00B61C1C">
        <w:rPr>
          <w:rFonts w:ascii="Arial" w:hAnsi="Arial" w:cs="Arial"/>
          <w:b/>
          <w:sz w:val="20"/>
          <w:szCs w:val="20"/>
        </w:rPr>
        <w:t>/MOBILE APP</w:t>
      </w:r>
      <w:bookmarkEnd w:id="817"/>
    </w:p>
    <w:p w14:paraId="5116D9AC" w14:textId="77777777" w:rsidR="0047507E" w:rsidRPr="00B61C1C" w:rsidRDefault="0047507E" w:rsidP="00516409">
      <w:pPr>
        <w:jc w:val="both"/>
        <w:rPr>
          <w:rFonts w:ascii="Arial" w:hAnsi="Arial" w:cs="Arial"/>
          <w:sz w:val="20"/>
          <w:szCs w:val="20"/>
        </w:rPr>
      </w:pPr>
    </w:p>
    <w:p w14:paraId="74A96A88" w14:textId="6CEA9488" w:rsidR="0047507E" w:rsidRPr="00B61C1C" w:rsidRDefault="0047507E" w:rsidP="00516409">
      <w:pPr>
        <w:jc w:val="both"/>
        <w:outlineLvl w:val="2"/>
        <w:rPr>
          <w:rFonts w:ascii="Arial" w:hAnsi="Arial" w:cs="Arial"/>
          <w:sz w:val="20"/>
          <w:szCs w:val="20"/>
        </w:rPr>
      </w:pPr>
      <w:bookmarkStart w:id="818" w:name="_Toc8753785"/>
      <w:r w:rsidRPr="00B61C1C">
        <w:rPr>
          <w:rFonts w:ascii="Arial" w:hAnsi="Arial" w:cs="Arial"/>
          <w:sz w:val="20"/>
          <w:szCs w:val="20"/>
        </w:rPr>
        <w:t>2.</w:t>
      </w:r>
      <w:proofErr w:type="gramStart"/>
      <w:r w:rsidRPr="00B61C1C">
        <w:rPr>
          <w:rFonts w:ascii="Arial" w:hAnsi="Arial" w:cs="Arial"/>
          <w:sz w:val="20"/>
          <w:szCs w:val="20"/>
        </w:rPr>
        <w:t>5.A</w:t>
      </w:r>
      <w:proofErr w:type="gramEnd"/>
      <w:r w:rsidRPr="00B61C1C">
        <w:rPr>
          <w:rFonts w:ascii="Arial" w:hAnsi="Arial" w:cs="Arial"/>
          <w:sz w:val="20"/>
          <w:szCs w:val="20"/>
        </w:rPr>
        <w:tab/>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bookmarkEnd w:id="818"/>
    </w:p>
    <w:p w14:paraId="2268D573" w14:textId="77777777" w:rsidR="0047507E" w:rsidRPr="00B61C1C" w:rsidRDefault="0047507E" w:rsidP="00516409">
      <w:pPr>
        <w:ind w:left="684"/>
        <w:jc w:val="both"/>
        <w:rPr>
          <w:rFonts w:ascii="Arial" w:hAnsi="Arial" w:cs="Arial"/>
          <w:sz w:val="20"/>
          <w:szCs w:val="20"/>
        </w:rPr>
      </w:pPr>
    </w:p>
    <w:p w14:paraId="2AD161F0" w14:textId="0E09D6D8" w:rsidR="00E2196C" w:rsidRDefault="00E935CF" w:rsidP="00CF034D">
      <w:pPr>
        <w:numPr>
          <w:ilvl w:val="0"/>
          <w:numId w:val="13"/>
        </w:numPr>
        <w:tabs>
          <w:tab w:val="clear" w:pos="1470"/>
          <w:tab w:val="num" w:pos="759"/>
        </w:tabs>
        <w:ind w:left="1140" w:hanging="456"/>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055167">
        <w:rPr>
          <w:rFonts w:ascii="Arial" w:hAnsi="Arial" w:cs="Arial"/>
          <w:sz w:val="20"/>
          <w:szCs w:val="20"/>
        </w:rPr>
        <w:t xml:space="preserve"> </w:t>
      </w:r>
      <w:r w:rsidR="00E2196C">
        <w:rPr>
          <w:rFonts w:ascii="Arial" w:hAnsi="Arial" w:cs="Arial"/>
          <w:sz w:val="20"/>
          <w:szCs w:val="20"/>
        </w:rPr>
        <w:t>shall be</w:t>
      </w:r>
      <w:r w:rsidR="00713A3D">
        <w:rPr>
          <w:rFonts w:ascii="Arial" w:hAnsi="Arial" w:cs="Arial"/>
          <w:sz w:val="20"/>
          <w:szCs w:val="20"/>
        </w:rPr>
        <w:t xml:space="preserve"> an</w:t>
      </w:r>
      <w:r w:rsidR="00E2196C" w:rsidRPr="00B61C1C">
        <w:rPr>
          <w:rFonts w:ascii="Arial" w:hAnsi="Arial" w:cs="Arial"/>
          <w:sz w:val="20"/>
          <w:szCs w:val="20"/>
        </w:rPr>
        <w:t xml:space="preserve"> </w:t>
      </w:r>
      <w:r w:rsidR="0047507E" w:rsidRPr="00B61C1C">
        <w:rPr>
          <w:rFonts w:ascii="Arial" w:hAnsi="Arial" w:cs="Arial"/>
          <w:sz w:val="20"/>
          <w:szCs w:val="20"/>
        </w:rPr>
        <w:t xml:space="preserve">optional tool that will </w:t>
      </w:r>
      <w:r w:rsidR="005E65ED">
        <w:rPr>
          <w:rFonts w:ascii="Arial" w:hAnsi="Arial" w:cs="Arial"/>
          <w:sz w:val="20"/>
          <w:szCs w:val="20"/>
        </w:rPr>
        <w:t>provide an interface to</w:t>
      </w:r>
      <w:r w:rsidR="0047507E" w:rsidRPr="00B61C1C">
        <w:rPr>
          <w:rFonts w:ascii="Arial" w:hAnsi="Arial" w:cs="Arial"/>
          <w:sz w:val="20"/>
          <w:szCs w:val="20"/>
        </w:rPr>
        <w:t xml:space="preserve"> perform certain functions from a remote location to be used with the regular SMS system.</w:t>
      </w:r>
      <w:r w:rsidR="00A01876" w:rsidRPr="00B61C1C">
        <w:rPr>
          <w:rFonts w:ascii="Arial" w:hAnsi="Arial" w:cs="Arial"/>
          <w:sz w:val="20"/>
          <w:szCs w:val="20"/>
        </w:rPr>
        <w:t xml:space="preserve"> </w:t>
      </w:r>
    </w:p>
    <w:p w14:paraId="3DA700C4" w14:textId="77777777" w:rsidR="00E2196C" w:rsidRDefault="00E2196C" w:rsidP="00E2196C">
      <w:pPr>
        <w:ind w:left="1140"/>
        <w:jc w:val="both"/>
        <w:rPr>
          <w:rFonts w:ascii="Arial" w:hAnsi="Arial" w:cs="Arial"/>
          <w:sz w:val="20"/>
          <w:szCs w:val="20"/>
        </w:rPr>
      </w:pPr>
    </w:p>
    <w:p w14:paraId="4AD52B1B" w14:textId="1E677E72" w:rsidR="00E2196C" w:rsidRDefault="00E935CF" w:rsidP="00CF034D">
      <w:pPr>
        <w:numPr>
          <w:ilvl w:val="0"/>
          <w:numId w:val="13"/>
        </w:numPr>
        <w:tabs>
          <w:tab w:val="clear" w:pos="1470"/>
          <w:tab w:val="num" w:pos="759"/>
        </w:tabs>
        <w:ind w:left="1140" w:hanging="456"/>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035E31">
        <w:rPr>
          <w:rFonts w:ascii="Arial" w:hAnsi="Arial" w:cs="Arial"/>
          <w:sz w:val="20"/>
          <w:szCs w:val="20"/>
        </w:rPr>
        <w:t xml:space="preserve"> </w:t>
      </w:r>
      <w:r w:rsidR="00E2196C">
        <w:rPr>
          <w:rFonts w:ascii="Arial" w:hAnsi="Arial" w:cs="Arial"/>
          <w:sz w:val="20"/>
          <w:szCs w:val="20"/>
        </w:rPr>
        <w:t xml:space="preserve">shall be </w:t>
      </w:r>
      <w:r w:rsidR="004D135D">
        <w:rPr>
          <w:rFonts w:ascii="Arial" w:hAnsi="Arial" w:cs="Arial"/>
          <w:sz w:val="20"/>
          <w:szCs w:val="20"/>
        </w:rPr>
        <w:t xml:space="preserve">based on </w:t>
      </w:r>
      <w:r w:rsidR="005A5FCD">
        <w:rPr>
          <w:rFonts w:ascii="Arial" w:hAnsi="Arial" w:cs="Arial"/>
          <w:sz w:val="20"/>
          <w:szCs w:val="20"/>
        </w:rPr>
        <w:t>Microsoft</w:t>
      </w:r>
      <w:r w:rsidR="004D135D">
        <w:rPr>
          <w:rFonts w:ascii="Arial" w:hAnsi="Arial" w:cs="Arial"/>
          <w:sz w:val="20"/>
          <w:szCs w:val="20"/>
        </w:rPr>
        <w:t>, Windows Presentation Foundation</w:t>
      </w:r>
      <w:r w:rsidR="005A5FCD">
        <w:rPr>
          <w:rFonts w:ascii="Arial" w:hAnsi="Arial" w:cs="Arial"/>
          <w:sz w:val="20"/>
          <w:szCs w:val="20"/>
        </w:rPr>
        <w:t xml:space="preserve"> </w:t>
      </w:r>
      <w:r w:rsidR="004D135D">
        <w:rPr>
          <w:rFonts w:ascii="Arial" w:hAnsi="Arial" w:cs="Arial"/>
          <w:sz w:val="20"/>
          <w:szCs w:val="20"/>
        </w:rPr>
        <w:t>(</w:t>
      </w:r>
      <w:proofErr w:type="gramStart"/>
      <w:r w:rsidR="005A5FCD">
        <w:rPr>
          <w:rFonts w:ascii="Arial" w:hAnsi="Arial" w:cs="Arial"/>
          <w:sz w:val="20"/>
          <w:szCs w:val="20"/>
        </w:rPr>
        <w:t>WPF</w:t>
      </w:r>
      <w:r w:rsidR="004D135D">
        <w:rPr>
          <w:rFonts w:ascii="Arial" w:hAnsi="Arial" w:cs="Arial"/>
          <w:sz w:val="20"/>
          <w:szCs w:val="20"/>
        </w:rPr>
        <w:t>)</w:t>
      </w:r>
      <w:r w:rsidR="00E2196C">
        <w:rPr>
          <w:rFonts w:ascii="Arial" w:hAnsi="Arial" w:cs="Arial"/>
          <w:sz w:val="20"/>
          <w:szCs w:val="20"/>
        </w:rPr>
        <w:t xml:space="preserve">  and</w:t>
      </w:r>
      <w:proofErr w:type="gramEnd"/>
      <w:r w:rsidR="00E2196C">
        <w:rPr>
          <w:rFonts w:ascii="Arial" w:hAnsi="Arial" w:cs="Arial"/>
          <w:sz w:val="20"/>
          <w:szCs w:val="20"/>
        </w:rPr>
        <w:t xml:space="preserve"> be a download application from the main </w:t>
      </w:r>
      <w:r w:rsidR="00EB7A67">
        <w:rPr>
          <w:rFonts w:ascii="Arial" w:hAnsi="Arial" w:cs="Arial"/>
          <w:sz w:val="20"/>
          <w:szCs w:val="20"/>
        </w:rPr>
        <w:t>w</w:t>
      </w:r>
      <w:r w:rsidR="00E2196C">
        <w:rPr>
          <w:rFonts w:ascii="Arial" w:hAnsi="Arial" w:cs="Arial"/>
          <w:sz w:val="20"/>
          <w:szCs w:val="20"/>
        </w:rPr>
        <w:t>eb server.</w:t>
      </w:r>
      <w:r w:rsidR="004A4D08">
        <w:rPr>
          <w:rFonts w:ascii="Arial" w:hAnsi="Arial" w:cs="Arial"/>
          <w:sz w:val="20"/>
          <w:szCs w:val="20"/>
        </w:rPr>
        <w:t xml:space="preserve"> The operator shall run </w:t>
      </w:r>
      <w:proofErr w:type="spellStart"/>
      <w:r>
        <w:rPr>
          <w:rFonts w:ascii="Arial" w:hAnsi="Arial" w:cs="Arial"/>
          <w:sz w:val="20"/>
          <w:szCs w:val="20"/>
        </w:rPr>
        <w:t>EntraPass</w:t>
      </w:r>
      <w:proofErr w:type="spellEnd"/>
      <w:r>
        <w:rPr>
          <w:rFonts w:ascii="Arial" w:hAnsi="Arial" w:cs="Arial"/>
          <w:sz w:val="20"/>
          <w:szCs w:val="20"/>
        </w:rPr>
        <w:t xml:space="preserve"> web</w:t>
      </w:r>
      <w:r w:rsidR="004A4D08">
        <w:rPr>
          <w:rFonts w:ascii="Arial" w:hAnsi="Arial" w:cs="Arial"/>
          <w:sz w:val="20"/>
          <w:szCs w:val="20"/>
        </w:rPr>
        <w:t xml:space="preserve"> from his desktop</w:t>
      </w:r>
      <w:r w:rsidR="00FF593A">
        <w:rPr>
          <w:rFonts w:ascii="Arial" w:hAnsi="Arial" w:cs="Arial"/>
          <w:sz w:val="20"/>
          <w:szCs w:val="20"/>
        </w:rPr>
        <w:t>.</w:t>
      </w:r>
    </w:p>
    <w:p w14:paraId="6EE384B8" w14:textId="77777777" w:rsidR="00E2196C" w:rsidRDefault="00E2196C" w:rsidP="00E2196C">
      <w:pPr>
        <w:ind w:left="1140"/>
        <w:jc w:val="both"/>
        <w:rPr>
          <w:rFonts w:ascii="Arial" w:hAnsi="Arial" w:cs="Arial"/>
          <w:sz w:val="20"/>
          <w:szCs w:val="20"/>
        </w:rPr>
      </w:pPr>
    </w:p>
    <w:p w14:paraId="296785D9" w14:textId="185BA91E" w:rsidR="00E2196C" w:rsidRDefault="00E935CF" w:rsidP="00CF034D">
      <w:pPr>
        <w:numPr>
          <w:ilvl w:val="0"/>
          <w:numId w:val="13"/>
        </w:numPr>
        <w:tabs>
          <w:tab w:val="clear" w:pos="1470"/>
          <w:tab w:val="num" w:pos="759"/>
        </w:tabs>
        <w:ind w:left="1140" w:hanging="456"/>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E2196C">
        <w:rPr>
          <w:rFonts w:ascii="Arial" w:hAnsi="Arial" w:cs="Arial"/>
          <w:sz w:val="20"/>
          <w:szCs w:val="20"/>
        </w:rPr>
        <w:t xml:space="preserve"> shall be updated</w:t>
      </w:r>
      <w:r w:rsidR="00F57A9D">
        <w:rPr>
          <w:rFonts w:ascii="Arial" w:hAnsi="Arial" w:cs="Arial"/>
          <w:sz w:val="20"/>
          <w:szCs w:val="20"/>
        </w:rPr>
        <w:t xml:space="preserve"> automatically</w:t>
      </w:r>
      <w:r w:rsidR="00E2196C">
        <w:rPr>
          <w:rFonts w:ascii="Arial" w:hAnsi="Arial" w:cs="Arial"/>
          <w:sz w:val="20"/>
          <w:szCs w:val="20"/>
        </w:rPr>
        <w:t xml:space="preserve"> when the main web server is updated.</w:t>
      </w:r>
    </w:p>
    <w:p w14:paraId="0386AB2E" w14:textId="63B08AF2" w:rsidR="00E2196C" w:rsidRDefault="00E2196C" w:rsidP="00E2196C">
      <w:pPr>
        <w:numPr>
          <w:ilvl w:val="1"/>
          <w:numId w:val="13"/>
        </w:numPr>
        <w:jc w:val="both"/>
        <w:rPr>
          <w:rFonts w:ascii="Arial" w:hAnsi="Arial" w:cs="Arial"/>
          <w:sz w:val="20"/>
          <w:szCs w:val="20"/>
        </w:rPr>
      </w:pPr>
      <w:r>
        <w:rPr>
          <w:rFonts w:ascii="Arial" w:hAnsi="Arial" w:cs="Arial"/>
          <w:sz w:val="20"/>
          <w:szCs w:val="20"/>
        </w:rPr>
        <w:t xml:space="preserve">Manual updating of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shall not be supported</w:t>
      </w:r>
      <w:r w:rsidR="00E51681">
        <w:rPr>
          <w:rFonts w:ascii="Arial" w:hAnsi="Arial" w:cs="Arial"/>
          <w:sz w:val="20"/>
          <w:szCs w:val="20"/>
        </w:rPr>
        <w:t>.</w:t>
      </w:r>
    </w:p>
    <w:p w14:paraId="6061B2EA" w14:textId="77777777" w:rsidR="004A4D08" w:rsidRDefault="004A4D08" w:rsidP="004A4D08">
      <w:pPr>
        <w:ind w:left="2190"/>
        <w:jc w:val="both"/>
        <w:rPr>
          <w:rFonts w:ascii="Arial" w:hAnsi="Arial" w:cs="Arial"/>
          <w:sz w:val="20"/>
          <w:szCs w:val="20"/>
        </w:rPr>
      </w:pPr>
    </w:p>
    <w:p w14:paraId="1F19A57C" w14:textId="2F689980" w:rsidR="001543F9" w:rsidRDefault="00E935CF" w:rsidP="00CF034D">
      <w:pPr>
        <w:numPr>
          <w:ilvl w:val="0"/>
          <w:numId w:val="13"/>
        </w:numPr>
        <w:tabs>
          <w:tab w:val="clear" w:pos="1470"/>
          <w:tab w:val="num" w:pos="759"/>
        </w:tabs>
        <w:ind w:left="1140" w:hanging="456"/>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1543F9">
        <w:rPr>
          <w:rFonts w:ascii="Arial" w:hAnsi="Arial" w:cs="Arial"/>
          <w:sz w:val="20"/>
          <w:szCs w:val="20"/>
        </w:rPr>
        <w:t xml:space="preserve"> interface shall allow the operator to have a favorite list of connections. The operator shall be able to select from the favorite list of server</w:t>
      </w:r>
      <w:r w:rsidR="004E1F4B">
        <w:rPr>
          <w:rFonts w:ascii="Arial" w:hAnsi="Arial" w:cs="Arial"/>
          <w:sz w:val="20"/>
          <w:szCs w:val="20"/>
        </w:rPr>
        <w:t>s</w:t>
      </w:r>
      <w:r w:rsidR="001543F9">
        <w:rPr>
          <w:rFonts w:ascii="Arial" w:hAnsi="Arial" w:cs="Arial"/>
          <w:sz w:val="20"/>
          <w:szCs w:val="20"/>
        </w:rPr>
        <w:t xml:space="preserve"> and login.  A user name and password shall be required for each one.</w:t>
      </w:r>
    </w:p>
    <w:p w14:paraId="35EE3DCB" w14:textId="77777777" w:rsidR="00AA6089" w:rsidRDefault="00AA6089" w:rsidP="002673FE">
      <w:pPr>
        <w:ind w:left="1140"/>
        <w:jc w:val="both"/>
        <w:rPr>
          <w:rFonts w:ascii="Arial" w:hAnsi="Arial" w:cs="Arial"/>
          <w:sz w:val="20"/>
          <w:szCs w:val="20"/>
        </w:rPr>
      </w:pPr>
    </w:p>
    <w:p w14:paraId="0FC573FC" w14:textId="5C880095" w:rsidR="00147C87" w:rsidRDefault="00E935CF" w:rsidP="00CF034D">
      <w:pPr>
        <w:numPr>
          <w:ilvl w:val="0"/>
          <w:numId w:val="13"/>
        </w:numPr>
        <w:tabs>
          <w:tab w:val="clear" w:pos="1470"/>
          <w:tab w:val="num" w:pos="759"/>
        </w:tabs>
        <w:ind w:left="1140" w:hanging="456"/>
        <w:jc w:val="both"/>
        <w:rPr>
          <w:rFonts w:ascii="Arial" w:hAnsi="Arial" w:cs="Arial"/>
          <w:sz w:val="20"/>
          <w:szCs w:val="20"/>
        </w:rPr>
      </w:pPr>
      <w:bookmarkStart w:id="819" w:name="OLE_LINK23"/>
      <w:bookmarkStart w:id="820" w:name="OLE_LINK55"/>
      <w:bookmarkStart w:id="821" w:name="OLE_LINK56"/>
      <w:proofErr w:type="spellStart"/>
      <w:r>
        <w:rPr>
          <w:rFonts w:ascii="Arial" w:hAnsi="Arial" w:cs="Arial"/>
          <w:sz w:val="20"/>
          <w:szCs w:val="20"/>
        </w:rPr>
        <w:t>EntraPass</w:t>
      </w:r>
      <w:proofErr w:type="spellEnd"/>
      <w:r>
        <w:rPr>
          <w:rFonts w:ascii="Arial" w:hAnsi="Arial" w:cs="Arial"/>
          <w:sz w:val="20"/>
          <w:szCs w:val="20"/>
        </w:rPr>
        <w:t xml:space="preserve"> web</w:t>
      </w:r>
      <w:r w:rsidR="00147C87">
        <w:rPr>
          <w:rFonts w:ascii="Arial" w:hAnsi="Arial" w:cs="Arial"/>
          <w:sz w:val="20"/>
          <w:szCs w:val="20"/>
        </w:rPr>
        <w:t xml:space="preserve"> operator transactions </w:t>
      </w:r>
      <w:r w:rsidR="008F603A">
        <w:rPr>
          <w:rFonts w:ascii="Arial" w:hAnsi="Arial" w:cs="Arial"/>
          <w:sz w:val="20"/>
          <w:szCs w:val="20"/>
        </w:rPr>
        <w:t>involving</w:t>
      </w:r>
      <w:r w:rsidR="00147C87">
        <w:rPr>
          <w:rFonts w:ascii="Arial" w:hAnsi="Arial" w:cs="Arial"/>
          <w:sz w:val="20"/>
          <w:szCs w:val="20"/>
        </w:rPr>
        <w:t xml:space="preserve"> modifications and operations shall be sent to the SMS in the local time zone </w:t>
      </w:r>
      <w:r w:rsidR="008F603A">
        <w:rPr>
          <w:rFonts w:ascii="Arial" w:hAnsi="Arial" w:cs="Arial"/>
          <w:sz w:val="20"/>
          <w:szCs w:val="20"/>
        </w:rPr>
        <w:t xml:space="preserve">of the </w:t>
      </w:r>
      <w:r w:rsidR="00147C87">
        <w:rPr>
          <w:rFonts w:ascii="Arial" w:hAnsi="Arial" w:cs="Arial"/>
          <w:sz w:val="20"/>
          <w:szCs w:val="20"/>
        </w:rPr>
        <w:t xml:space="preserve">operator. </w:t>
      </w:r>
    </w:p>
    <w:bookmarkEnd w:id="819"/>
    <w:bookmarkEnd w:id="820"/>
    <w:bookmarkEnd w:id="821"/>
    <w:p w14:paraId="24FF38DB" w14:textId="77777777" w:rsidR="001543F9" w:rsidRDefault="001543F9" w:rsidP="001543F9">
      <w:pPr>
        <w:ind w:left="1140"/>
        <w:jc w:val="both"/>
        <w:rPr>
          <w:rFonts w:ascii="Arial" w:hAnsi="Arial" w:cs="Arial"/>
          <w:sz w:val="20"/>
          <w:szCs w:val="20"/>
        </w:rPr>
      </w:pPr>
    </w:p>
    <w:p w14:paraId="6E34E6C6" w14:textId="53E429BE" w:rsidR="00E119EB" w:rsidRDefault="00E935CF" w:rsidP="00CF034D">
      <w:pPr>
        <w:numPr>
          <w:ilvl w:val="0"/>
          <w:numId w:val="13"/>
        </w:numPr>
        <w:tabs>
          <w:tab w:val="clear" w:pos="1470"/>
          <w:tab w:val="num" w:pos="759"/>
        </w:tabs>
        <w:ind w:left="1140" w:hanging="456"/>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6320C5">
        <w:rPr>
          <w:rFonts w:ascii="Arial" w:hAnsi="Arial" w:cs="Arial"/>
          <w:sz w:val="20"/>
          <w:szCs w:val="20"/>
        </w:rPr>
        <w:t xml:space="preserve"> shall offer the following </w:t>
      </w:r>
      <w:r w:rsidR="00E119EB">
        <w:rPr>
          <w:rFonts w:ascii="Arial" w:hAnsi="Arial" w:cs="Arial"/>
          <w:sz w:val="20"/>
          <w:szCs w:val="20"/>
        </w:rPr>
        <w:t>operations:</w:t>
      </w:r>
    </w:p>
    <w:p w14:paraId="7E862320" w14:textId="77777777" w:rsidR="00E119EB" w:rsidRDefault="00E119EB" w:rsidP="00E119EB">
      <w:pPr>
        <w:pStyle w:val="ListParagraph"/>
        <w:rPr>
          <w:rFonts w:ascii="Arial" w:hAnsi="Arial" w:cs="Arial"/>
          <w:sz w:val="20"/>
          <w:szCs w:val="20"/>
        </w:rPr>
      </w:pPr>
    </w:p>
    <w:p w14:paraId="7AFE83B9" w14:textId="4B93EE2B" w:rsidR="004A4D08" w:rsidRDefault="00E119EB" w:rsidP="00E119EB">
      <w:pPr>
        <w:numPr>
          <w:ilvl w:val="1"/>
          <w:numId w:val="13"/>
        </w:numPr>
        <w:jc w:val="both"/>
        <w:rPr>
          <w:rFonts w:ascii="Arial" w:hAnsi="Arial" w:cs="Arial"/>
          <w:sz w:val="20"/>
          <w:szCs w:val="20"/>
        </w:rPr>
      </w:pPr>
      <w:r>
        <w:rPr>
          <w:rFonts w:ascii="Arial" w:hAnsi="Arial" w:cs="Arial"/>
          <w:sz w:val="20"/>
          <w:szCs w:val="20"/>
        </w:rPr>
        <w:t xml:space="preserve">Operator specific security rights.  The SMS </w:t>
      </w:r>
      <w:del w:id="822" w:author="Sheila Bonnar" w:date="2019-05-15T09:29:00Z">
        <w:r w:rsidDel="00A46CD8">
          <w:rPr>
            <w:rFonts w:ascii="Arial" w:hAnsi="Arial" w:cs="Arial"/>
            <w:sz w:val="20"/>
            <w:szCs w:val="20"/>
          </w:rPr>
          <w:delText>workstation</w:delText>
        </w:r>
      </w:del>
      <w:proofErr w:type="spellStart"/>
      <w:ins w:id="823"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 xml:space="preserve"> shall allow </w:t>
      </w:r>
      <w:r w:rsidR="00B21C08">
        <w:rPr>
          <w:rFonts w:ascii="Arial" w:hAnsi="Arial" w:cs="Arial"/>
          <w:sz w:val="20"/>
          <w:szCs w:val="20"/>
        </w:rPr>
        <w:t>configuring</w:t>
      </w:r>
      <w:r>
        <w:rPr>
          <w:rFonts w:ascii="Arial" w:hAnsi="Arial" w:cs="Arial"/>
          <w:sz w:val="20"/>
          <w:szCs w:val="20"/>
        </w:rPr>
        <w:t xml:space="preserve"> operators </w:t>
      </w:r>
      <w:r w:rsidR="00B21C08">
        <w:rPr>
          <w:rFonts w:ascii="Arial" w:hAnsi="Arial" w:cs="Arial"/>
          <w:sz w:val="20"/>
          <w:szCs w:val="20"/>
        </w:rPr>
        <w:t>to be</w:t>
      </w:r>
      <w:r>
        <w:rPr>
          <w:rFonts w:ascii="Arial" w:hAnsi="Arial" w:cs="Arial"/>
          <w:sz w:val="20"/>
          <w:szCs w:val="20"/>
        </w:rPr>
        <w:t xml:space="preserve"> able to access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It shall also allow the operator’s security rights and workspaces to</w:t>
      </w:r>
      <w:r w:rsidR="00572F2A">
        <w:rPr>
          <w:rFonts w:ascii="Arial" w:hAnsi="Arial" w:cs="Arial"/>
          <w:sz w:val="20"/>
          <w:szCs w:val="20"/>
        </w:rPr>
        <w:t xml:space="preserve"> be</w:t>
      </w:r>
      <w:r>
        <w:rPr>
          <w:rFonts w:ascii="Arial" w:hAnsi="Arial" w:cs="Arial"/>
          <w:sz w:val="20"/>
          <w:szCs w:val="20"/>
        </w:rPr>
        <w:t xml:space="preserve"> used on the </w:t>
      </w:r>
      <w:r w:rsidR="00567F91">
        <w:rPr>
          <w:rFonts w:ascii="Arial" w:hAnsi="Arial" w:cs="Arial"/>
          <w:sz w:val="20"/>
          <w:szCs w:val="20"/>
        </w:rPr>
        <w:t>w</w:t>
      </w:r>
      <w:r w:rsidR="00813D9B">
        <w:rPr>
          <w:rFonts w:ascii="Arial" w:hAnsi="Arial" w:cs="Arial"/>
          <w:sz w:val="20"/>
          <w:szCs w:val="20"/>
        </w:rPr>
        <w:t>eb or mobile</w:t>
      </w:r>
      <w:r>
        <w:rPr>
          <w:rFonts w:ascii="Arial" w:hAnsi="Arial" w:cs="Arial"/>
          <w:sz w:val="20"/>
          <w:szCs w:val="20"/>
        </w:rPr>
        <w:t xml:space="preserve">. An operator that cannot add cards on the SMS </w:t>
      </w:r>
      <w:del w:id="824" w:author="Sheila Bonnar" w:date="2019-05-15T09:29:00Z">
        <w:r w:rsidDel="00A46CD8">
          <w:rPr>
            <w:rFonts w:ascii="Arial" w:hAnsi="Arial" w:cs="Arial"/>
            <w:sz w:val="20"/>
            <w:szCs w:val="20"/>
          </w:rPr>
          <w:delText>workstation</w:delText>
        </w:r>
      </w:del>
      <w:proofErr w:type="spellStart"/>
      <w:ins w:id="825"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 xml:space="preserve"> shall not be able to do the same the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p>
    <w:p w14:paraId="11104F37" w14:textId="77777777" w:rsidR="00E119EB" w:rsidRDefault="00E119EB" w:rsidP="00E119EB">
      <w:pPr>
        <w:ind w:left="2430"/>
        <w:jc w:val="both"/>
        <w:rPr>
          <w:rFonts w:ascii="Arial" w:hAnsi="Arial" w:cs="Arial"/>
          <w:sz w:val="20"/>
          <w:szCs w:val="20"/>
        </w:rPr>
      </w:pPr>
    </w:p>
    <w:p w14:paraId="39BB9FF6" w14:textId="0524D326" w:rsidR="00B21C08" w:rsidRDefault="00B21C08" w:rsidP="00E119EB">
      <w:pPr>
        <w:numPr>
          <w:ilvl w:val="1"/>
          <w:numId w:val="13"/>
        </w:numPr>
        <w:jc w:val="both"/>
        <w:rPr>
          <w:rFonts w:ascii="Arial" w:hAnsi="Arial" w:cs="Arial"/>
          <w:sz w:val="20"/>
          <w:szCs w:val="20"/>
        </w:rPr>
      </w:pPr>
      <w:r>
        <w:rPr>
          <w:rFonts w:ascii="Arial" w:hAnsi="Arial" w:cs="Arial"/>
          <w:sz w:val="20"/>
          <w:szCs w:val="20"/>
        </w:rPr>
        <w:t xml:space="preserve">Automatically adjust the operator’s language selection.  The language selection shall be done at the creation of the operation in the SMS </w:t>
      </w:r>
      <w:del w:id="826" w:author="Sheila Bonnar" w:date="2019-05-15T09:29:00Z">
        <w:r w:rsidDel="00A46CD8">
          <w:rPr>
            <w:rFonts w:ascii="Arial" w:hAnsi="Arial" w:cs="Arial"/>
            <w:sz w:val="20"/>
            <w:szCs w:val="20"/>
          </w:rPr>
          <w:delText>workstation</w:delText>
        </w:r>
      </w:del>
      <w:proofErr w:type="spellStart"/>
      <w:ins w:id="827"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 The languages support</w:t>
      </w:r>
      <w:r w:rsidR="00F57A9D">
        <w:rPr>
          <w:rFonts w:ascii="Arial" w:hAnsi="Arial" w:cs="Arial"/>
          <w:sz w:val="20"/>
          <w:szCs w:val="20"/>
        </w:rPr>
        <w:t>ed</w:t>
      </w:r>
      <w:r>
        <w:rPr>
          <w:rFonts w:ascii="Arial" w:hAnsi="Arial" w:cs="Arial"/>
          <w:sz w:val="20"/>
          <w:szCs w:val="20"/>
        </w:rPr>
        <w:t xml:space="preserve"> shall be </w:t>
      </w:r>
      <w:r w:rsidRPr="00B61C1C">
        <w:rPr>
          <w:rFonts w:ascii="Arial" w:hAnsi="Arial" w:cs="Arial"/>
          <w:sz w:val="20"/>
          <w:szCs w:val="20"/>
        </w:rPr>
        <w:t>English, French, Spanish, Italian, Portuguese, Simplified Chinese, Dutch</w:t>
      </w:r>
      <w:r>
        <w:rPr>
          <w:rFonts w:ascii="Arial" w:hAnsi="Arial" w:cs="Arial"/>
          <w:sz w:val="20"/>
          <w:szCs w:val="20"/>
        </w:rPr>
        <w:t>,</w:t>
      </w:r>
      <w:r w:rsidRPr="00B61C1C">
        <w:rPr>
          <w:rFonts w:ascii="Arial" w:hAnsi="Arial" w:cs="Arial"/>
          <w:sz w:val="20"/>
          <w:szCs w:val="20"/>
        </w:rPr>
        <w:t xml:space="preserve"> Turkish and German</w:t>
      </w:r>
      <w:r>
        <w:rPr>
          <w:rFonts w:ascii="Arial" w:hAnsi="Arial" w:cs="Arial"/>
          <w:sz w:val="20"/>
          <w:szCs w:val="20"/>
        </w:rPr>
        <w:t>.</w:t>
      </w:r>
    </w:p>
    <w:p w14:paraId="6DF475EF" w14:textId="77777777" w:rsidR="00B21C08" w:rsidRDefault="00B21C08" w:rsidP="00B21C08">
      <w:pPr>
        <w:pStyle w:val="ListParagraph"/>
        <w:rPr>
          <w:rFonts w:ascii="Arial" w:hAnsi="Arial" w:cs="Arial"/>
          <w:sz w:val="20"/>
          <w:szCs w:val="20"/>
        </w:rPr>
      </w:pPr>
    </w:p>
    <w:p w14:paraId="565D3C4C" w14:textId="5DB65F56" w:rsidR="00E119EB" w:rsidRDefault="00E119EB" w:rsidP="00E119EB">
      <w:pPr>
        <w:numPr>
          <w:ilvl w:val="1"/>
          <w:numId w:val="13"/>
        </w:numPr>
        <w:jc w:val="both"/>
        <w:rPr>
          <w:rFonts w:ascii="Arial" w:hAnsi="Arial" w:cs="Arial"/>
          <w:sz w:val="20"/>
          <w:szCs w:val="20"/>
        </w:rPr>
      </w:pPr>
      <w:r>
        <w:rPr>
          <w:rFonts w:ascii="Arial" w:hAnsi="Arial" w:cs="Arial"/>
          <w:sz w:val="20"/>
          <w:szCs w:val="20"/>
        </w:rPr>
        <w:t xml:space="preserve">There shall be no limit to the </w:t>
      </w:r>
      <w:proofErr w:type="gramStart"/>
      <w:r>
        <w:rPr>
          <w:rFonts w:ascii="Arial" w:hAnsi="Arial" w:cs="Arial"/>
          <w:sz w:val="20"/>
          <w:szCs w:val="20"/>
        </w:rPr>
        <w:t>amount</w:t>
      </w:r>
      <w:proofErr w:type="gramEnd"/>
      <w:r>
        <w:rPr>
          <w:rFonts w:ascii="Arial" w:hAnsi="Arial" w:cs="Arial"/>
          <w:sz w:val="20"/>
          <w:szCs w:val="20"/>
        </w:rPr>
        <w:t xml:space="preserve"> of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w:t>
      </w:r>
      <w:r w:rsidR="00567F91">
        <w:rPr>
          <w:rFonts w:ascii="Arial" w:hAnsi="Arial" w:cs="Arial"/>
          <w:sz w:val="20"/>
          <w:szCs w:val="20"/>
        </w:rPr>
        <w:t xml:space="preserve">applications </w:t>
      </w:r>
      <w:r>
        <w:rPr>
          <w:rFonts w:ascii="Arial" w:hAnsi="Arial" w:cs="Arial"/>
          <w:sz w:val="20"/>
          <w:szCs w:val="20"/>
        </w:rPr>
        <w:t>that can be installed.</w:t>
      </w:r>
    </w:p>
    <w:p w14:paraId="51DF0DCB" w14:textId="77777777" w:rsidR="00E119EB" w:rsidRDefault="00E119EB" w:rsidP="00E119EB">
      <w:pPr>
        <w:ind w:left="2430"/>
        <w:jc w:val="both"/>
        <w:rPr>
          <w:rFonts w:ascii="Arial" w:hAnsi="Arial" w:cs="Arial"/>
          <w:sz w:val="20"/>
          <w:szCs w:val="20"/>
        </w:rPr>
      </w:pPr>
    </w:p>
    <w:p w14:paraId="75210AF2" w14:textId="5F6D0758" w:rsidR="00E119EB" w:rsidRDefault="00E119EB" w:rsidP="00E119EB">
      <w:pPr>
        <w:numPr>
          <w:ilvl w:val="1"/>
          <w:numId w:val="13"/>
        </w:numPr>
        <w:jc w:val="both"/>
        <w:rPr>
          <w:rFonts w:ascii="Arial" w:hAnsi="Arial" w:cs="Arial"/>
          <w:sz w:val="20"/>
          <w:szCs w:val="20"/>
        </w:rPr>
      </w:pPr>
      <w:r>
        <w:rPr>
          <w:rFonts w:ascii="Arial" w:hAnsi="Arial" w:cs="Arial"/>
          <w:sz w:val="20"/>
          <w:szCs w:val="20"/>
        </w:rPr>
        <w:t>Shall not require any kind of refreshing to receive any new data</w:t>
      </w:r>
      <w:r w:rsidR="00841C59">
        <w:rPr>
          <w:rFonts w:ascii="Arial" w:hAnsi="Arial" w:cs="Arial"/>
          <w:sz w:val="20"/>
          <w:szCs w:val="20"/>
        </w:rPr>
        <w:t>.</w:t>
      </w:r>
    </w:p>
    <w:p w14:paraId="0FADDCD4" w14:textId="74BF9E19" w:rsidR="00E119EB" w:rsidRDefault="00E119EB" w:rsidP="00E119EB">
      <w:pPr>
        <w:numPr>
          <w:ilvl w:val="2"/>
          <w:numId w:val="13"/>
        </w:numPr>
        <w:jc w:val="both"/>
        <w:rPr>
          <w:rFonts w:ascii="Arial" w:hAnsi="Arial" w:cs="Arial"/>
          <w:sz w:val="20"/>
          <w:szCs w:val="20"/>
        </w:rPr>
      </w:pPr>
      <w:r>
        <w:rPr>
          <w:rFonts w:ascii="Arial" w:hAnsi="Arial" w:cs="Arial"/>
          <w:sz w:val="20"/>
          <w:szCs w:val="20"/>
        </w:rPr>
        <w:t>Refreshing the “page” shall not be supported</w:t>
      </w:r>
      <w:r w:rsidR="00841C59">
        <w:rPr>
          <w:rFonts w:ascii="Arial" w:hAnsi="Arial" w:cs="Arial"/>
          <w:sz w:val="20"/>
          <w:szCs w:val="20"/>
        </w:rPr>
        <w:t>.</w:t>
      </w:r>
    </w:p>
    <w:p w14:paraId="1BFD6EAF" w14:textId="77777777" w:rsidR="00E119EB" w:rsidRDefault="00E119EB" w:rsidP="00E119EB">
      <w:pPr>
        <w:ind w:left="2910"/>
        <w:jc w:val="both"/>
        <w:rPr>
          <w:rFonts w:ascii="Arial" w:hAnsi="Arial" w:cs="Arial"/>
          <w:sz w:val="20"/>
          <w:szCs w:val="20"/>
        </w:rPr>
      </w:pPr>
    </w:p>
    <w:p w14:paraId="648BF5DB" w14:textId="635762EC" w:rsidR="004A4D08" w:rsidRPr="00E119EB" w:rsidRDefault="00E935CF" w:rsidP="00E119EB">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A4D08" w:rsidRPr="00E119EB">
        <w:rPr>
          <w:rFonts w:ascii="Arial" w:hAnsi="Arial" w:cs="Arial"/>
          <w:sz w:val="20"/>
          <w:szCs w:val="20"/>
        </w:rPr>
        <w:t xml:space="preserve"> licenses shall be managed by concurrent active logged on sessions.</w:t>
      </w:r>
    </w:p>
    <w:p w14:paraId="6863BAEE" w14:textId="76210AD5" w:rsidR="004A4D08" w:rsidRDefault="004A4D08" w:rsidP="00E119EB">
      <w:pPr>
        <w:numPr>
          <w:ilvl w:val="2"/>
          <w:numId w:val="13"/>
        </w:numPr>
        <w:jc w:val="both"/>
        <w:rPr>
          <w:rFonts w:ascii="Arial" w:hAnsi="Arial" w:cs="Arial"/>
          <w:sz w:val="20"/>
          <w:szCs w:val="20"/>
        </w:rPr>
      </w:pPr>
      <w:r>
        <w:rPr>
          <w:rFonts w:ascii="Arial" w:hAnsi="Arial" w:cs="Arial"/>
          <w:sz w:val="20"/>
          <w:szCs w:val="20"/>
        </w:rPr>
        <w:t>The need to have dedicated licenses per computer shall not be supported</w:t>
      </w:r>
      <w:r w:rsidR="00841C59">
        <w:rPr>
          <w:rFonts w:ascii="Arial" w:hAnsi="Arial" w:cs="Arial"/>
          <w:sz w:val="20"/>
          <w:szCs w:val="20"/>
        </w:rPr>
        <w:t>.</w:t>
      </w:r>
    </w:p>
    <w:p w14:paraId="55073DA3" w14:textId="77777777" w:rsidR="00E119EB" w:rsidRDefault="00E119EB" w:rsidP="00E119EB">
      <w:pPr>
        <w:ind w:left="2910"/>
        <w:jc w:val="both"/>
        <w:rPr>
          <w:rFonts w:ascii="Arial" w:hAnsi="Arial" w:cs="Arial"/>
          <w:sz w:val="20"/>
          <w:szCs w:val="20"/>
        </w:rPr>
      </w:pPr>
    </w:p>
    <w:p w14:paraId="11D475C0" w14:textId="2A7AE415" w:rsidR="00E119EB" w:rsidRDefault="00E119EB" w:rsidP="00E119EB">
      <w:pPr>
        <w:numPr>
          <w:ilvl w:val="1"/>
          <w:numId w:val="13"/>
        </w:numPr>
        <w:jc w:val="both"/>
        <w:rPr>
          <w:rFonts w:ascii="Arial" w:hAnsi="Arial" w:cs="Arial"/>
          <w:sz w:val="20"/>
          <w:szCs w:val="20"/>
        </w:rPr>
      </w:pPr>
      <w:r>
        <w:rPr>
          <w:rFonts w:ascii="Arial" w:hAnsi="Arial" w:cs="Arial"/>
          <w:sz w:val="20"/>
          <w:szCs w:val="20"/>
        </w:rPr>
        <w:t xml:space="preserve">Shall support </w:t>
      </w:r>
      <w:r w:rsidR="00A94DE9">
        <w:rPr>
          <w:rFonts w:ascii="Arial" w:hAnsi="Arial" w:cs="Arial"/>
          <w:sz w:val="20"/>
          <w:szCs w:val="20"/>
        </w:rPr>
        <w:t xml:space="preserve">a </w:t>
      </w:r>
      <w:r>
        <w:rPr>
          <w:rFonts w:ascii="Arial" w:hAnsi="Arial" w:cs="Arial"/>
          <w:sz w:val="20"/>
          <w:szCs w:val="20"/>
        </w:rPr>
        <w:t>right-click</w:t>
      </w:r>
      <w:r w:rsidR="00A94DE9">
        <w:rPr>
          <w:rFonts w:ascii="Arial" w:hAnsi="Arial" w:cs="Arial"/>
          <w:sz w:val="20"/>
          <w:szCs w:val="20"/>
        </w:rPr>
        <w:t xml:space="preserve"> action</w:t>
      </w:r>
      <w:r>
        <w:rPr>
          <w:rFonts w:ascii="Arial" w:hAnsi="Arial" w:cs="Arial"/>
          <w:sz w:val="20"/>
          <w:szCs w:val="20"/>
        </w:rPr>
        <w:t xml:space="preserve"> to allow additional functions.</w:t>
      </w:r>
    </w:p>
    <w:p w14:paraId="1EB610EE" w14:textId="77777777" w:rsidR="00E119EB" w:rsidRDefault="00E119EB" w:rsidP="00E119EB">
      <w:pPr>
        <w:ind w:left="2430"/>
        <w:jc w:val="both"/>
        <w:rPr>
          <w:rFonts w:ascii="Arial" w:hAnsi="Arial" w:cs="Arial"/>
          <w:sz w:val="20"/>
          <w:szCs w:val="20"/>
        </w:rPr>
      </w:pPr>
    </w:p>
    <w:p w14:paraId="6E0C6580" w14:textId="478CC621" w:rsidR="00B21C08" w:rsidRDefault="00B21C08" w:rsidP="00780A9D">
      <w:pPr>
        <w:ind w:left="2430"/>
        <w:jc w:val="both"/>
        <w:rPr>
          <w:rFonts w:ascii="Arial" w:hAnsi="Arial" w:cs="Arial"/>
          <w:sz w:val="20"/>
          <w:szCs w:val="20"/>
        </w:rPr>
      </w:pPr>
    </w:p>
    <w:p w14:paraId="6C9EC673" w14:textId="77777777" w:rsidR="00E119EB" w:rsidRDefault="00E119EB" w:rsidP="00B21C08">
      <w:pPr>
        <w:ind w:left="2160"/>
        <w:jc w:val="both"/>
        <w:rPr>
          <w:rFonts w:ascii="Arial" w:hAnsi="Arial" w:cs="Arial"/>
          <w:sz w:val="20"/>
          <w:szCs w:val="20"/>
        </w:rPr>
      </w:pPr>
    </w:p>
    <w:p w14:paraId="223019CC" w14:textId="77777777" w:rsidR="004A4D08" w:rsidRDefault="004A4D08" w:rsidP="004A4D08">
      <w:pPr>
        <w:ind w:left="1470"/>
        <w:jc w:val="both"/>
        <w:rPr>
          <w:rFonts w:ascii="Arial" w:hAnsi="Arial" w:cs="Arial"/>
          <w:sz w:val="20"/>
          <w:szCs w:val="20"/>
        </w:rPr>
      </w:pPr>
    </w:p>
    <w:p w14:paraId="2A5A6FDE" w14:textId="6D188D8D" w:rsidR="004A4D08" w:rsidRDefault="00E935CF" w:rsidP="00CF034D">
      <w:pPr>
        <w:numPr>
          <w:ilvl w:val="0"/>
          <w:numId w:val="13"/>
        </w:numPr>
        <w:tabs>
          <w:tab w:val="clear" w:pos="1470"/>
          <w:tab w:val="num" w:pos="759"/>
        </w:tabs>
        <w:ind w:left="1140" w:hanging="456"/>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A4D08">
        <w:rPr>
          <w:rFonts w:ascii="Arial" w:hAnsi="Arial" w:cs="Arial"/>
          <w:sz w:val="20"/>
          <w:szCs w:val="20"/>
        </w:rPr>
        <w:t xml:space="preserve"> shall have a complete, easy to use and intuitive look and feel.</w:t>
      </w:r>
    </w:p>
    <w:p w14:paraId="6A82596F" w14:textId="77777777" w:rsidR="004A4D08" w:rsidRDefault="004A4D08" w:rsidP="004A4D08">
      <w:pPr>
        <w:ind w:left="1140"/>
        <w:jc w:val="both"/>
        <w:rPr>
          <w:rFonts w:ascii="Arial" w:hAnsi="Arial" w:cs="Arial"/>
          <w:sz w:val="20"/>
          <w:szCs w:val="20"/>
        </w:rPr>
      </w:pPr>
    </w:p>
    <w:p w14:paraId="25ADE399" w14:textId="50C69F83" w:rsidR="00572F2A" w:rsidRDefault="00E935CF" w:rsidP="00CF034D">
      <w:pPr>
        <w:numPr>
          <w:ilvl w:val="0"/>
          <w:numId w:val="13"/>
        </w:numPr>
        <w:tabs>
          <w:tab w:val="clear" w:pos="1470"/>
          <w:tab w:val="num" w:pos="759"/>
        </w:tabs>
        <w:ind w:left="1140" w:hanging="456"/>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572F2A">
        <w:rPr>
          <w:rFonts w:ascii="Arial" w:hAnsi="Arial" w:cs="Arial"/>
          <w:sz w:val="20"/>
          <w:szCs w:val="20"/>
        </w:rPr>
        <w:t xml:space="preserve"> shall allow the </w:t>
      </w:r>
      <w:r w:rsidR="004C0ECD">
        <w:rPr>
          <w:rFonts w:ascii="Arial" w:hAnsi="Arial" w:cs="Arial"/>
          <w:sz w:val="20"/>
          <w:szCs w:val="20"/>
        </w:rPr>
        <w:t>following for door, relay and input menus</w:t>
      </w:r>
      <w:r w:rsidR="00572F2A">
        <w:rPr>
          <w:rFonts w:ascii="Arial" w:hAnsi="Arial" w:cs="Arial"/>
          <w:sz w:val="20"/>
          <w:szCs w:val="20"/>
        </w:rPr>
        <w:t>:</w:t>
      </w:r>
    </w:p>
    <w:p w14:paraId="1B012A1E" w14:textId="77777777" w:rsidR="00572F2A" w:rsidRDefault="00572F2A" w:rsidP="00572F2A">
      <w:pPr>
        <w:pStyle w:val="ListParagraph"/>
        <w:rPr>
          <w:rFonts w:ascii="Arial" w:hAnsi="Arial" w:cs="Arial"/>
          <w:sz w:val="20"/>
          <w:szCs w:val="20"/>
        </w:rPr>
      </w:pPr>
    </w:p>
    <w:p w14:paraId="16B989F5" w14:textId="77777777" w:rsidR="00572F2A" w:rsidRDefault="004C0ECD" w:rsidP="00572F2A">
      <w:pPr>
        <w:numPr>
          <w:ilvl w:val="1"/>
          <w:numId w:val="13"/>
        </w:numPr>
        <w:jc w:val="both"/>
        <w:rPr>
          <w:rFonts w:ascii="Arial" w:hAnsi="Arial" w:cs="Arial"/>
          <w:sz w:val="20"/>
          <w:szCs w:val="20"/>
        </w:rPr>
      </w:pPr>
      <w:r>
        <w:rPr>
          <w:rFonts w:ascii="Arial" w:hAnsi="Arial" w:cs="Arial"/>
          <w:sz w:val="20"/>
          <w:szCs w:val="20"/>
        </w:rPr>
        <w:t>Shall allow the operator to select multiple components using the SHIFT/CTRL buttons on the keyboard and the mouse.</w:t>
      </w:r>
    </w:p>
    <w:p w14:paraId="66EE334D" w14:textId="77777777" w:rsidR="004C0ECD" w:rsidRDefault="004C0ECD" w:rsidP="004C0ECD">
      <w:pPr>
        <w:ind w:left="2430"/>
        <w:jc w:val="both"/>
        <w:rPr>
          <w:rFonts w:ascii="Arial" w:hAnsi="Arial" w:cs="Arial"/>
          <w:sz w:val="20"/>
          <w:szCs w:val="20"/>
        </w:rPr>
      </w:pPr>
    </w:p>
    <w:p w14:paraId="5B32ECC2" w14:textId="7014819C" w:rsidR="004C0ECD" w:rsidRDefault="004C0ECD" w:rsidP="00572F2A">
      <w:pPr>
        <w:numPr>
          <w:ilvl w:val="1"/>
          <w:numId w:val="13"/>
        </w:numPr>
        <w:jc w:val="both"/>
        <w:rPr>
          <w:rFonts w:ascii="Arial" w:hAnsi="Arial" w:cs="Arial"/>
          <w:sz w:val="20"/>
          <w:szCs w:val="20"/>
        </w:rPr>
      </w:pPr>
      <w:r>
        <w:rPr>
          <w:rFonts w:ascii="Arial" w:hAnsi="Arial" w:cs="Arial"/>
          <w:sz w:val="20"/>
          <w:szCs w:val="20"/>
        </w:rPr>
        <w:t xml:space="preserve">Shall allow the operator view real-time status of the components. Systems </w:t>
      </w:r>
      <w:r w:rsidR="0004716E">
        <w:rPr>
          <w:rFonts w:ascii="Arial" w:hAnsi="Arial" w:cs="Arial"/>
          <w:sz w:val="20"/>
          <w:szCs w:val="20"/>
        </w:rPr>
        <w:t xml:space="preserve">requiring </w:t>
      </w:r>
      <w:r>
        <w:rPr>
          <w:rFonts w:ascii="Arial" w:hAnsi="Arial" w:cs="Arial"/>
          <w:sz w:val="20"/>
          <w:szCs w:val="20"/>
        </w:rPr>
        <w:t>a manual refresh shall not be acceptable.</w:t>
      </w:r>
    </w:p>
    <w:p w14:paraId="4BB1BBDF" w14:textId="77777777" w:rsidR="004C0ECD" w:rsidRDefault="004C0ECD" w:rsidP="004C0ECD">
      <w:pPr>
        <w:pStyle w:val="ListParagraph"/>
        <w:rPr>
          <w:rFonts w:ascii="Arial" w:hAnsi="Arial" w:cs="Arial"/>
          <w:sz w:val="20"/>
          <w:szCs w:val="20"/>
        </w:rPr>
      </w:pPr>
    </w:p>
    <w:p w14:paraId="7C813B57" w14:textId="77777777" w:rsidR="004C0ECD" w:rsidRDefault="004C0ECD" w:rsidP="004C0ECD">
      <w:pPr>
        <w:numPr>
          <w:ilvl w:val="1"/>
          <w:numId w:val="13"/>
        </w:numPr>
        <w:jc w:val="both"/>
        <w:rPr>
          <w:rFonts w:ascii="Arial" w:hAnsi="Arial" w:cs="Arial"/>
          <w:sz w:val="20"/>
          <w:szCs w:val="20"/>
        </w:rPr>
      </w:pPr>
      <w:r>
        <w:rPr>
          <w:rFonts w:ascii="Arial" w:hAnsi="Arial" w:cs="Arial"/>
          <w:sz w:val="20"/>
          <w:szCs w:val="20"/>
        </w:rPr>
        <w:t>Shall allow the operator to search for a particular component within the site.  The search filter shall update the results as the operator types.</w:t>
      </w:r>
    </w:p>
    <w:p w14:paraId="04CE76F0" w14:textId="77777777" w:rsidR="004C0ECD" w:rsidRDefault="004C0ECD" w:rsidP="004C0ECD">
      <w:pPr>
        <w:pStyle w:val="ListParagraph"/>
        <w:rPr>
          <w:rFonts w:ascii="Arial" w:hAnsi="Arial" w:cs="Arial"/>
          <w:sz w:val="20"/>
          <w:szCs w:val="20"/>
        </w:rPr>
      </w:pPr>
    </w:p>
    <w:p w14:paraId="7FB59240" w14:textId="77777777" w:rsidR="004C0ECD" w:rsidRPr="004C0ECD" w:rsidRDefault="004C0ECD" w:rsidP="004C0ECD">
      <w:pPr>
        <w:numPr>
          <w:ilvl w:val="1"/>
          <w:numId w:val="13"/>
        </w:numPr>
        <w:jc w:val="both"/>
        <w:rPr>
          <w:rFonts w:ascii="Arial" w:hAnsi="Arial" w:cs="Arial"/>
          <w:sz w:val="20"/>
          <w:szCs w:val="20"/>
        </w:rPr>
      </w:pPr>
      <w:r>
        <w:rPr>
          <w:rFonts w:ascii="Arial" w:hAnsi="Arial" w:cs="Arial"/>
          <w:sz w:val="20"/>
          <w:szCs w:val="20"/>
        </w:rPr>
        <w:t>Shall remember the last site visited and load the same site when revisiting the menu.</w:t>
      </w:r>
    </w:p>
    <w:p w14:paraId="73B8A2E0" w14:textId="77777777" w:rsidR="00572F2A" w:rsidRDefault="00572F2A" w:rsidP="00572F2A">
      <w:pPr>
        <w:pStyle w:val="ListParagraph"/>
        <w:rPr>
          <w:rFonts w:ascii="Arial" w:hAnsi="Arial" w:cs="Arial"/>
          <w:sz w:val="20"/>
          <w:szCs w:val="20"/>
        </w:rPr>
      </w:pPr>
    </w:p>
    <w:p w14:paraId="0D4D4E82" w14:textId="77777777" w:rsidR="00572F2A" w:rsidRDefault="00572F2A" w:rsidP="00572F2A">
      <w:pPr>
        <w:numPr>
          <w:ilvl w:val="1"/>
          <w:numId w:val="13"/>
        </w:numPr>
        <w:jc w:val="both"/>
        <w:rPr>
          <w:rFonts w:ascii="Arial" w:hAnsi="Arial" w:cs="Arial"/>
          <w:sz w:val="20"/>
          <w:szCs w:val="20"/>
        </w:rPr>
      </w:pPr>
      <w:r>
        <w:rPr>
          <w:rFonts w:ascii="Arial" w:hAnsi="Arial" w:cs="Arial"/>
          <w:sz w:val="20"/>
          <w:szCs w:val="20"/>
        </w:rPr>
        <w:t>On doors the operator shall be able to:</w:t>
      </w:r>
    </w:p>
    <w:p w14:paraId="69C990B0" w14:textId="01741A2E" w:rsidR="00572F2A" w:rsidRDefault="00572F2A" w:rsidP="00572F2A">
      <w:pPr>
        <w:numPr>
          <w:ilvl w:val="2"/>
          <w:numId w:val="13"/>
        </w:numPr>
        <w:jc w:val="both"/>
        <w:rPr>
          <w:rFonts w:ascii="Arial" w:hAnsi="Arial" w:cs="Arial"/>
          <w:sz w:val="20"/>
          <w:szCs w:val="20"/>
        </w:rPr>
      </w:pPr>
      <w:r>
        <w:rPr>
          <w:rFonts w:ascii="Arial" w:hAnsi="Arial" w:cs="Arial"/>
          <w:sz w:val="20"/>
          <w:szCs w:val="20"/>
        </w:rPr>
        <w:t>Unlock/lock a door</w:t>
      </w:r>
      <w:r w:rsidR="00841C59">
        <w:rPr>
          <w:rFonts w:ascii="Arial" w:hAnsi="Arial" w:cs="Arial"/>
          <w:sz w:val="20"/>
          <w:szCs w:val="20"/>
        </w:rPr>
        <w:t>.</w:t>
      </w:r>
    </w:p>
    <w:p w14:paraId="74C0AA5E" w14:textId="5E1D0F35" w:rsidR="00572F2A" w:rsidRDefault="00572F2A" w:rsidP="00572F2A">
      <w:pPr>
        <w:numPr>
          <w:ilvl w:val="2"/>
          <w:numId w:val="13"/>
        </w:numPr>
        <w:jc w:val="both"/>
        <w:rPr>
          <w:rFonts w:ascii="Arial" w:hAnsi="Arial" w:cs="Arial"/>
          <w:sz w:val="20"/>
          <w:szCs w:val="20"/>
        </w:rPr>
      </w:pPr>
      <w:r>
        <w:rPr>
          <w:rFonts w:ascii="Arial" w:hAnsi="Arial" w:cs="Arial"/>
          <w:sz w:val="20"/>
          <w:szCs w:val="20"/>
        </w:rPr>
        <w:t>One time access (pulse door)</w:t>
      </w:r>
      <w:r w:rsidR="00841C59">
        <w:rPr>
          <w:rFonts w:ascii="Arial" w:hAnsi="Arial" w:cs="Arial"/>
          <w:sz w:val="20"/>
          <w:szCs w:val="20"/>
        </w:rPr>
        <w:t>.</w:t>
      </w:r>
    </w:p>
    <w:p w14:paraId="1E54D0B6" w14:textId="77777777" w:rsidR="00572F2A" w:rsidRDefault="00572F2A" w:rsidP="00572F2A">
      <w:pPr>
        <w:numPr>
          <w:ilvl w:val="2"/>
          <w:numId w:val="13"/>
        </w:numPr>
        <w:jc w:val="both"/>
        <w:rPr>
          <w:rFonts w:ascii="Arial" w:hAnsi="Arial" w:cs="Arial"/>
          <w:sz w:val="20"/>
          <w:szCs w:val="20"/>
        </w:rPr>
      </w:pPr>
      <w:r>
        <w:rPr>
          <w:rFonts w:ascii="Arial" w:hAnsi="Arial" w:cs="Arial"/>
          <w:sz w:val="20"/>
          <w:szCs w:val="20"/>
        </w:rPr>
        <w:t>Temporary unlock</w:t>
      </w:r>
    </w:p>
    <w:p w14:paraId="36D793A2" w14:textId="1BDD3C73" w:rsidR="00572F2A" w:rsidRDefault="00572F2A" w:rsidP="00572F2A">
      <w:pPr>
        <w:numPr>
          <w:ilvl w:val="2"/>
          <w:numId w:val="13"/>
        </w:numPr>
        <w:jc w:val="both"/>
        <w:rPr>
          <w:rFonts w:ascii="Arial" w:hAnsi="Arial" w:cs="Arial"/>
          <w:sz w:val="20"/>
          <w:szCs w:val="20"/>
        </w:rPr>
      </w:pPr>
      <w:r>
        <w:rPr>
          <w:rFonts w:ascii="Arial" w:hAnsi="Arial" w:cs="Arial"/>
          <w:sz w:val="20"/>
          <w:szCs w:val="20"/>
        </w:rPr>
        <w:t>Return the door to schedule</w:t>
      </w:r>
      <w:r w:rsidR="00841C59">
        <w:rPr>
          <w:rFonts w:ascii="Arial" w:hAnsi="Arial" w:cs="Arial"/>
          <w:sz w:val="20"/>
          <w:szCs w:val="20"/>
        </w:rPr>
        <w:t>.</w:t>
      </w:r>
    </w:p>
    <w:p w14:paraId="07478C91" w14:textId="5DBD2752" w:rsidR="00572F2A" w:rsidRDefault="00572F2A" w:rsidP="00572F2A">
      <w:pPr>
        <w:numPr>
          <w:ilvl w:val="2"/>
          <w:numId w:val="13"/>
        </w:numPr>
        <w:jc w:val="both"/>
        <w:rPr>
          <w:rFonts w:ascii="Arial" w:hAnsi="Arial" w:cs="Arial"/>
          <w:sz w:val="20"/>
          <w:szCs w:val="20"/>
        </w:rPr>
      </w:pPr>
      <w:r>
        <w:rPr>
          <w:rFonts w:ascii="Arial" w:hAnsi="Arial" w:cs="Arial"/>
          <w:sz w:val="20"/>
          <w:szCs w:val="20"/>
        </w:rPr>
        <w:t>Enable/</w:t>
      </w:r>
      <w:r w:rsidR="00841C59">
        <w:rPr>
          <w:rFonts w:ascii="Arial" w:hAnsi="Arial" w:cs="Arial"/>
          <w:sz w:val="20"/>
          <w:szCs w:val="20"/>
        </w:rPr>
        <w:t>d</w:t>
      </w:r>
      <w:r>
        <w:rPr>
          <w:rFonts w:ascii="Arial" w:hAnsi="Arial" w:cs="Arial"/>
          <w:sz w:val="20"/>
          <w:szCs w:val="20"/>
        </w:rPr>
        <w:t xml:space="preserve">isable </w:t>
      </w:r>
      <w:r w:rsidR="00F206CD">
        <w:rPr>
          <w:rFonts w:ascii="Arial" w:hAnsi="Arial" w:cs="Arial"/>
          <w:sz w:val="20"/>
          <w:szCs w:val="20"/>
        </w:rPr>
        <w:t>exit/entry readers separately using the same door icon</w:t>
      </w:r>
      <w:r w:rsidR="00841C59">
        <w:rPr>
          <w:rFonts w:ascii="Arial" w:hAnsi="Arial" w:cs="Arial"/>
          <w:sz w:val="20"/>
          <w:szCs w:val="20"/>
        </w:rPr>
        <w:t>.</w:t>
      </w:r>
    </w:p>
    <w:p w14:paraId="5EE83A91" w14:textId="3C9A5320" w:rsidR="00572F2A" w:rsidRDefault="00572F2A" w:rsidP="00572F2A">
      <w:pPr>
        <w:numPr>
          <w:ilvl w:val="2"/>
          <w:numId w:val="13"/>
        </w:numPr>
        <w:jc w:val="both"/>
        <w:rPr>
          <w:rFonts w:ascii="Arial" w:hAnsi="Arial" w:cs="Arial"/>
          <w:sz w:val="20"/>
          <w:szCs w:val="20"/>
        </w:rPr>
      </w:pPr>
      <w:r>
        <w:rPr>
          <w:rFonts w:ascii="Arial" w:hAnsi="Arial" w:cs="Arial"/>
          <w:sz w:val="20"/>
          <w:szCs w:val="20"/>
        </w:rPr>
        <w:t>Arm/</w:t>
      </w:r>
      <w:r w:rsidR="00841C59">
        <w:rPr>
          <w:rFonts w:ascii="Arial" w:hAnsi="Arial" w:cs="Arial"/>
          <w:sz w:val="20"/>
          <w:szCs w:val="20"/>
        </w:rPr>
        <w:t>d</w:t>
      </w:r>
      <w:r>
        <w:rPr>
          <w:rFonts w:ascii="Arial" w:hAnsi="Arial" w:cs="Arial"/>
          <w:sz w:val="20"/>
          <w:szCs w:val="20"/>
        </w:rPr>
        <w:t>isarm door when using the KT-400</w:t>
      </w:r>
      <w:r w:rsidR="00903CB2">
        <w:rPr>
          <w:rFonts w:ascii="Arial" w:hAnsi="Arial" w:cs="Arial"/>
          <w:sz w:val="20"/>
          <w:szCs w:val="20"/>
        </w:rPr>
        <w:t>, KT-1</w:t>
      </w:r>
      <w:r>
        <w:rPr>
          <w:rFonts w:ascii="Arial" w:hAnsi="Arial" w:cs="Arial"/>
          <w:sz w:val="20"/>
          <w:szCs w:val="20"/>
        </w:rPr>
        <w:t xml:space="preserve"> and alarm panel</w:t>
      </w:r>
      <w:r w:rsidR="00841C59">
        <w:rPr>
          <w:rFonts w:ascii="Arial" w:hAnsi="Arial" w:cs="Arial"/>
          <w:sz w:val="20"/>
          <w:szCs w:val="20"/>
        </w:rPr>
        <w:t>.</w:t>
      </w:r>
      <w:r>
        <w:rPr>
          <w:rFonts w:ascii="Arial" w:hAnsi="Arial" w:cs="Arial"/>
          <w:sz w:val="20"/>
          <w:szCs w:val="20"/>
        </w:rPr>
        <w:t xml:space="preserve"> </w:t>
      </w:r>
    </w:p>
    <w:p w14:paraId="0E1BA6BE" w14:textId="694DA8B2" w:rsidR="00572F2A" w:rsidRDefault="00572F2A" w:rsidP="00572F2A">
      <w:pPr>
        <w:numPr>
          <w:ilvl w:val="2"/>
          <w:numId w:val="13"/>
        </w:numPr>
        <w:jc w:val="both"/>
        <w:rPr>
          <w:rFonts w:ascii="Arial" w:hAnsi="Arial" w:cs="Arial"/>
          <w:sz w:val="20"/>
          <w:szCs w:val="20"/>
        </w:rPr>
      </w:pPr>
      <w:r>
        <w:rPr>
          <w:rFonts w:ascii="Arial" w:hAnsi="Arial" w:cs="Arial"/>
          <w:sz w:val="20"/>
          <w:szCs w:val="20"/>
        </w:rPr>
        <w:t>View full text status</w:t>
      </w:r>
      <w:r w:rsidR="00841C59">
        <w:rPr>
          <w:rFonts w:ascii="Arial" w:hAnsi="Arial" w:cs="Arial"/>
          <w:sz w:val="20"/>
          <w:szCs w:val="20"/>
        </w:rPr>
        <w:t>.</w:t>
      </w:r>
    </w:p>
    <w:p w14:paraId="55D8873C" w14:textId="0773C068" w:rsidR="00572F2A" w:rsidRDefault="00572F2A" w:rsidP="00572F2A">
      <w:pPr>
        <w:numPr>
          <w:ilvl w:val="2"/>
          <w:numId w:val="13"/>
        </w:numPr>
        <w:jc w:val="both"/>
        <w:rPr>
          <w:rFonts w:ascii="Arial" w:hAnsi="Arial" w:cs="Arial"/>
          <w:sz w:val="20"/>
          <w:szCs w:val="20"/>
        </w:rPr>
      </w:pPr>
      <w:r>
        <w:rPr>
          <w:rFonts w:ascii="Arial" w:hAnsi="Arial" w:cs="Arial"/>
          <w:sz w:val="20"/>
          <w:szCs w:val="20"/>
        </w:rPr>
        <w:t>Enable/</w:t>
      </w:r>
      <w:r w:rsidR="00841C59">
        <w:rPr>
          <w:rFonts w:ascii="Arial" w:hAnsi="Arial" w:cs="Arial"/>
          <w:sz w:val="20"/>
          <w:szCs w:val="20"/>
        </w:rPr>
        <w:t>d</w:t>
      </w:r>
      <w:r>
        <w:rPr>
          <w:rFonts w:ascii="Arial" w:hAnsi="Arial" w:cs="Arial"/>
          <w:sz w:val="20"/>
          <w:szCs w:val="20"/>
        </w:rPr>
        <w:t>isable floors when programmed as elevator</w:t>
      </w:r>
      <w:r w:rsidR="00841C59">
        <w:rPr>
          <w:rFonts w:ascii="Arial" w:hAnsi="Arial" w:cs="Arial"/>
          <w:sz w:val="20"/>
          <w:szCs w:val="20"/>
        </w:rPr>
        <w:t>.</w:t>
      </w:r>
    </w:p>
    <w:p w14:paraId="6EC8FC2F" w14:textId="4D84C9C7" w:rsidR="00572F2A" w:rsidRDefault="00572F2A" w:rsidP="00572F2A">
      <w:pPr>
        <w:numPr>
          <w:ilvl w:val="2"/>
          <w:numId w:val="13"/>
        </w:numPr>
        <w:jc w:val="both"/>
        <w:rPr>
          <w:rFonts w:ascii="Arial" w:hAnsi="Arial" w:cs="Arial"/>
          <w:sz w:val="20"/>
          <w:szCs w:val="20"/>
        </w:rPr>
      </w:pPr>
      <w:r>
        <w:rPr>
          <w:rFonts w:ascii="Arial" w:hAnsi="Arial" w:cs="Arial"/>
          <w:sz w:val="20"/>
          <w:szCs w:val="20"/>
        </w:rPr>
        <w:t>Change unlock schedule of the door</w:t>
      </w:r>
      <w:r w:rsidR="00841C59">
        <w:rPr>
          <w:rFonts w:ascii="Arial" w:hAnsi="Arial" w:cs="Arial"/>
          <w:sz w:val="20"/>
          <w:szCs w:val="20"/>
        </w:rPr>
        <w:t>.</w:t>
      </w:r>
    </w:p>
    <w:p w14:paraId="2F7F8CCA" w14:textId="7A3DC356" w:rsidR="00572F2A" w:rsidRDefault="00572F2A" w:rsidP="00572F2A">
      <w:pPr>
        <w:numPr>
          <w:ilvl w:val="2"/>
          <w:numId w:val="13"/>
        </w:numPr>
        <w:jc w:val="both"/>
        <w:rPr>
          <w:rFonts w:ascii="Arial" w:hAnsi="Arial" w:cs="Arial"/>
          <w:sz w:val="20"/>
          <w:szCs w:val="20"/>
        </w:rPr>
      </w:pPr>
      <w:r>
        <w:rPr>
          <w:rFonts w:ascii="Arial" w:hAnsi="Arial" w:cs="Arial"/>
          <w:sz w:val="20"/>
          <w:szCs w:val="20"/>
        </w:rPr>
        <w:t>Clear unlock schedule of the door</w:t>
      </w:r>
      <w:r w:rsidR="00841C59">
        <w:rPr>
          <w:rFonts w:ascii="Arial" w:hAnsi="Arial" w:cs="Arial"/>
          <w:sz w:val="20"/>
          <w:szCs w:val="20"/>
        </w:rPr>
        <w:t>.</w:t>
      </w:r>
    </w:p>
    <w:p w14:paraId="4B48E2A5" w14:textId="77777777" w:rsidR="00572F2A" w:rsidRDefault="00572F2A" w:rsidP="00572F2A">
      <w:pPr>
        <w:numPr>
          <w:ilvl w:val="1"/>
          <w:numId w:val="13"/>
        </w:numPr>
        <w:jc w:val="both"/>
        <w:rPr>
          <w:rFonts w:ascii="Arial" w:hAnsi="Arial" w:cs="Arial"/>
          <w:sz w:val="20"/>
          <w:szCs w:val="20"/>
        </w:rPr>
      </w:pPr>
      <w:r>
        <w:rPr>
          <w:rFonts w:ascii="Arial" w:hAnsi="Arial" w:cs="Arial"/>
          <w:sz w:val="20"/>
          <w:szCs w:val="20"/>
        </w:rPr>
        <w:t>On the relays the operator shall be to:</w:t>
      </w:r>
    </w:p>
    <w:p w14:paraId="462BB5CC" w14:textId="77777777" w:rsidR="00572F2A" w:rsidRDefault="00572F2A" w:rsidP="00572F2A">
      <w:pPr>
        <w:numPr>
          <w:ilvl w:val="2"/>
          <w:numId w:val="13"/>
        </w:numPr>
        <w:jc w:val="both"/>
        <w:rPr>
          <w:rFonts w:ascii="Arial" w:hAnsi="Arial" w:cs="Arial"/>
          <w:sz w:val="20"/>
          <w:szCs w:val="20"/>
        </w:rPr>
      </w:pPr>
      <w:r>
        <w:rPr>
          <w:rFonts w:ascii="Arial" w:hAnsi="Arial" w:cs="Arial"/>
          <w:sz w:val="20"/>
          <w:szCs w:val="20"/>
        </w:rPr>
        <w:t>Activate</w:t>
      </w:r>
    </w:p>
    <w:p w14:paraId="15EA357E" w14:textId="77777777" w:rsidR="00572F2A" w:rsidRDefault="00572F2A" w:rsidP="00572F2A">
      <w:pPr>
        <w:numPr>
          <w:ilvl w:val="2"/>
          <w:numId w:val="13"/>
        </w:numPr>
        <w:jc w:val="both"/>
        <w:rPr>
          <w:rFonts w:ascii="Arial" w:hAnsi="Arial" w:cs="Arial"/>
          <w:sz w:val="20"/>
          <w:szCs w:val="20"/>
        </w:rPr>
      </w:pPr>
      <w:r>
        <w:rPr>
          <w:rFonts w:ascii="Arial" w:hAnsi="Arial" w:cs="Arial"/>
          <w:sz w:val="20"/>
          <w:szCs w:val="20"/>
        </w:rPr>
        <w:t>Deactivate</w:t>
      </w:r>
    </w:p>
    <w:p w14:paraId="5512E934" w14:textId="7EA8F7B8" w:rsidR="00572F2A" w:rsidRDefault="00572F2A" w:rsidP="00572F2A">
      <w:pPr>
        <w:numPr>
          <w:ilvl w:val="2"/>
          <w:numId w:val="13"/>
        </w:numPr>
        <w:jc w:val="both"/>
        <w:rPr>
          <w:rFonts w:ascii="Arial" w:hAnsi="Arial" w:cs="Arial"/>
          <w:sz w:val="20"/>
          <w:szCs w:val="20"/>
        </w:rPr>
      </w:pPr>
      <w:r>
        <w:rPr>
          <w:rFonts w:ascii="Arial" w:hAnsi="Arial" w:cs="Arial"/>
          <w:sz w:val="20"/>
          <w:szCs w:val="20"/>
        </w:rPr>
        <w:t xml:space="preserve">Temporary </w:t>
      </w:r>
      <w:r w:rsidR="00841C59">
        <w:rPr>
          <w:rFonts w:ascii="Arial" w:hAnsi="Arial" w:cs="Arial"/>
          <w:sz w:val="20"/>
          <w:szCs w:val="20"/>
        </w:rPr>
        <w:t>a</w:t>
      </w:r>
      <w:r>
        <w:rPr>
          <w:rFonts w:ascii="Arial" w:hAnsi="Arial" w:cs="Arial"/>
          <w:sz w:val="20"/>
          <w:szCs w:val="20"/>
        </w:rPr>
        <w:t>ctivation</w:t>
      </w:r>
    </w:p>
    <w:p w14:paraId="51896634" w14:textId="243D4269" w:rsidR="00572F2A" w:rsidRDefault="00572F2A" w:rsidP="00572F2A">
      <w:pPr>
        <w:numPr>
          <w:ilvl w:val="2"/>
          <w:numId w:val="13"/>
        </w:numPr>
        <w:jc w:val="both"/>
        <w:rPr>
          <w:rFonts w:ascii="Arial" w:hAnsi="Arial" w:cs="Arial"/>
          <w:sz w:val="20"/>
          <w:szCs w:val="20"/>
        </w:rPr>
      </w:pPr>
      <w:r>
        <w:rPr>
          <w:rFonts w:ascii="Arial" w:hAnsi="Arial" w:cs="Arial"/>
          <w:sz w:val="20"/>
          <w:szCs w:val="20"/>
        </w:rPr>
        <w:t>Return door back to schedule</w:t>
      </w:r>
      <w:r w:rsidR="00841C59">
        <w:rPr>
          <w:rFonts w:ascii="Arial" w:hAnsi="Arial" w:cs="Arial"/>
          <w:sz w:val="20"/>
          <w:szCs w:val="20"/>
        </w:rPr>
        <w:t>.</w:t>
      </w:r>
      <w:r>
        <w:rPr>
          <w:rFonts w:ascii="Arial" w:hAnsi="Arial" w:cs="Arial"/>
          <w:sz w:val="20"/>
          <w:szCs w:val="20"/>
        </w:rPr>
        <w:t xml:space="preserve"> </w:t>
      </w:r>
    </w:p>
    <w:p w14:paraId="1F22AB77" w14:textId="77777777" w:rsidR="00572F2A" w:rsidRDefault="00572F2A" w:rsidP="00572F2A">
      <w:pPr>
        <w:numPr>
          <w:ilvl w:val="1"/>
          <w:numId w:val="13"/>
        </w:numPr>
        <w:jc w:val="both"/>
        <w:rPr>
          <w:rFonts w:ascii="Arial" w:hAnsi="Arial" w:cs="Arial"/>
          <w:sz w:val="20"/>
          <w:szCs w:val="20"/>
        </w:rPr>
      </w:pPr>
      <w:r>
        <w:rPr>
          <w:rFonts w:ascii="Arial" w:hAnsi="Arial" w:cs="Arial"/>
          <w:sz w:val="20"/>
          <w:szCs w:val="20"/>
        </w:rPr>
        <w:t>On the inputs the operators shall be to:</w:t>
      </w:r>
    </w:p>
    <w:p w14:paraId="1018AE27" w14:textId="77777777" w:rsidR="00572F2A" w:rsidRDefault="00572F2A" w:rsidP="00572F2A">
      <w:pPr>
        <w:numPr>
          <w:ilvl w:val="2"/>
          <w:numId w:val="13"/>
        </w:numPr>
        <w:jc w:val="both"/>
        <w:rPr>
          <w:rFonts w:ascii="Arial" w:hAnsi="Arial" w:cs="Arial"/>
          <w:sz w:val="20"/>
          <w:szCs w:val="20"/>
        </w:rPr>
      </w:pPr>
      <w:r>
        <w:rPr>
          <w:rFonts w:ascii="Arial" w:hAnsi="Arial" w:cs="Arial"/>
          <w:sz w:val="20"/>
          <w:szCs w:val="20"/>
        </w:rPr>
        <w:t>Normal supervision</w:t>
      </w:r>
    </w:p>
    <w:p w14:paraId="1DDDD14E" w14:textId="77777777" w:rsidR="00572F2A" w:rsidRDefault="00572F2A" w:rsidP="00572F2A">
      <w:pPr>
        <w:numPr>
          <w:ilvl w:val="2"/>
          <w:numId w:val="13"/>
        </w:numPr>
        <w:jc w:val="both"/>
        <w:rPr>
          <w:rFonts w:ascii="Arial" w:hAnsi="Arial" w:cs="Arial"/>
          <w:sz w:val="20"/>
          <w:szCs w:val="20"/>
        </w:rPr>
      </w:pPr>
      <w:r>
        <w:rPr>
          <w:rFonts w:ascii="Arial" w:hAnsi="Arial" w:cs="Arial"/>
          <w:sz w:val="20"/>
          <w:szCs w:val="20"/>
        </w:rPr>
        <w:t>Continuous supervision</w:t>
      </w:r>
    </w:p>
    <w:p w14:paraId="61B36D95" w14:textId="77777777" w:rsidR="00572F2A" w:rsidRDefault="00572F2A" w:rsidP="00572F2A">
      <w:pPr>
        <w:numPr>
          <w:ilvl w:val="2"/>
          <w:numId w:val="13"/>
        </w:numPr>
        <w:jc w:val="both"/>
        <w:rPr>
          <w:rFonts w:ascii="Arial" w:hAnsi="Arial" w:cs="Arial"/>
          <w:sz w:val="20"/>
          <w:szCs w:val="20"/>
        </w:rPr>
      </w:pPr>
      <w:r>
        <w:rPr>
          <w:rFonts w:ascii="Arial" w:hAnsi="Arial" w:cs="Arial"/>
          <w:sz w:val="20"/>
          <w:szCs w:val="20"/>
        </w:rPr>
        <w:t>No supervision</w:t>
      </w:r>
    </w:p>
    <w:p w14:paraId="3B7FDB93" w14:textId="77777777" w:rsidR="00572F2A" w:rsidRDefault="00572F2A" w:rsidP="00572F2A">
      <w:pPr>
        <w:numPr>
          <w:ilvl w:val="2"/>
          <w:numId w:val="13"/>
        </w:numPr>
        <w:jc w:val="both"/>
        <w:rPr>
          <w:rFonts w:ascii="Arial" w:hAnsi="Arial" w:cs="Arial"/>
          <w:sz w:val="20"/>
          <w:szCs w:val="20"/>
        </w:rPr>
      </w:pPr>
      <w:r>
        <w:rPr>
          <w:rFonts w:ascii="Arial" w:hAnsi="Arial" w:cs="Arial"/>
          <w:sz w:val="20"/>
          <w:szCs w:val="20"/>
        </w:rPr>
        <w:t>Temporary no superv</w:t>
      </w:r>
      <w:r w:rsidR="004C0ECD">
        <w:rPr>
          <w:rFonts w:ascii="Arial" w:hAnsi="Arial" w:cs="Arial"/>
          <w:sz w:val="20"/>
          <w:szCs w:val="20"/>
        </w:rPr>
        <w:t>i</w:t>
      </w:r>
      <w:r>
        <w:rPr>
          <w:rFonts w:ascii="Arial" w:hAnsi="Arial" w:cs="Arial"/>
          <w:sz w:val="20"/>
          <w:szCs w:val="20"/>
        </w:rPr>
        <w:t>sion</w:t>
      </w:r>
    </w:p>
    <w:p w14:paraId="33176634" w14:textId="77777777" w:rsidR="00572F2A" w:rsidRDefault="00572F2A" w:rsidP="00572F2A">
      <w:pPr>
        <w:pStyle w:val="ListParagraph"/>
        <w:rPr>
          <w:rFonts w:ascii="Arial" w:hAnsi="Arial" w:cs="Arial"/>
          <w:sz w:val="20"/>
          <w:szCs w:val="20"/>
        </w:rPr>
      </w:pPr>
    </w:p>
    <w:p w14:paraId="23B89D87" w14:textId="2EA2CD87" w:rsidR="004A4D08" w:rsidRDefault="00E935CF" w:rsidP="00CF034D">
      <w:pPr>
        <w:numPr>
          <w:ilvl w:val="0"/>
          <w:numId w:val="13"/>
        </w:numPr>
        <w:tabs>
          <w:tab w:val="clear" w:pos="1470"/>
          <w:tab w:val="num" w:pos="759"/>
        </w:tabs>
        <w:ind w:left="1140" w:hanging="456"/>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A4D08">
        <w:rPr>
          <w:rFonts w:ascii="Arial" w:hAnsi="Arial" w:cs="Arial"/>
          <w:sz w:val="20"/>
          <w:szCs w:val="20"/>
        </w:rPr>
        <w:t xml:space="preserve"> shall</w:t>
      </w:r>
      <w:r w:rsidR="004A4D08" w:rsidRPr="00B61C1C">
        <w:rPr>
          <w:rFonts w:ascii="Arial" w:hAnsi="Arial" w:cs="Arial"/>
          <w:sz w:val="20"/>
          <w:szCs w:val="20"/>
        </w:rPr>
        <w:t xml:space="preserve"> </w:t>
      </w:r>
      <w:r w:rsidR="0047507E" w:rsidRPr="00B61C1C">
        <w:rPr>
          <w:rFonts w:ascii="Arial" w:hAnsi="Arial" w:cs="Arial"/>
          <w:sz w:val="20"/>
          <w:szCs w:val="20"/>
        </w:rPr>
        <w:t xml:space="preserve">provide </w:t>
      </w:r>
      <w:r w:rsidR="004A4D08">
        <w:rPr>
          <w:rFonts w:ascii="Arial" w:hAnsi="Arial" w:cs="Arial"/>
          <w:sz w:val="20"/>
          <w:szCs w:val="20"/>
        </w:rPr>
        <w:t>complete card management.</w:t>
      </w:r>
    </w:p>
    <w:p w14:paraId="7C800634" w14:textId="77777777" w:rsidR="004A4D08" w:rsidRDefault="004A4D08" w:rsidP="004A4D08">
      <w:pPr>
        <w:pStyle w:val="ListParagraph"/>
        <w:rPr>
          <w:rFonts w:ascii="Arial" w:hAnsi="Arial" w:cs="Arial"/>
          <w:sz w:val="20"/>
          <w:szCs w:val="20"/>
        </w:rPr>
      </w:pPr>
    </w:p>
    <w:p w14:paraId="567AE1A4" w14:textId="209EF10D" w:rsidR="004A4D08" w:rsidRDefault="00E935CF" w:rsidP="004A4D08">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A4D08">
        <w:rPr>
          <w:rFonts w:ascii="Arial" w:hAnsi="Arial" w:cs="Arial"/>
          <w:sz w:val="20"/>
          <w:szCs w:val="20"/>
        </w:rPr>
        <w:t xml:space="preserve"> shall learn and remember the operator’s screen settings.</w:t>
      </w:r>
    </w:p>
    <w:p w14:paraId="432F2805" w14:textId="77777777" w:rsidR="004A4D08" w:rsidRDefault="004A4D08" w:rsidP="004A4D08">
      <w:pPr>
        <w:numPr>
          <w:ilvl w:val="2"/>
          <w:numId w:val="13"/>
        </w:numPr>
        <w:jc w:val="both"/>
        <w:rPr>
          <w:rFonts w:ascii="Arial" w:hAnsi="Arial" w:cs="Arial"/>
          <w:sz w:val="20"/>
          <w:szCs w:val="20"/>
        </w:rPr>
      </w:pPr>
      <w:r>
        <w:rPr>
          <w:rFonts w:ascii="Arial" w:hAnsi="Arial" w:cs="Arial"/>
          <w:sz w:val="20"/>
          <w:szCs w:val="20"/>
        </w:rPr>
        <w:t>It shall be possible to see all settings of the cardholder at once without the need to use tabs.</w:t>
      </w:r>
    </w:p>
    <w:p w14:paraId="031F20AF" w14:textId="77777777" w:rsidR="004A4D08" w:rsidRDefault="004A4D08" w:rsidP="004A4D08">
      <w:pPr>
        <w:numPr>
          <w:ilvl w:val="2"/>
          <w:numId w:val="13"/>
        </w:numPr>
        <w:jc w:val="both"/>
        <w:rPr>
          <w:rFonts w:ascii="Arial" w:hAnsi="Arial" w:cs="Arial"/>
          <w:sz w:val="20"/>
          <w:szCs w:val="20"/>
        </w:rPr>
      </w:pPr>
      <w:r>
        <w:rPr>
          <w:rFonts w:ascii="Arial" w:hAnsi="Arial" w:cs="Arial"/>
          <w:sz w:val="20"/>
          <w:szCs w:val="20"/>
        </w:rPr>
        <w:t>It fields shall be grouped in a logical order to allow operator to completely accomplish their tasks without move around the window.</w:t>
      </w:r>
    </w:p>
    <w:p w14:paraId="5C359D62" w14:textId="77777777" w:rsidR="004931DC" w:rsidRDefault="004931DC" w:rsidP="00DB1330">
      <w:pPr>
        <w:ind w:left="2910"/>
        <w:jc w:val="both"/>
        <w:rPr>
          <w:rFonts w:ascii="Arial" w:hAnsi="Arial" w:cs="Arial"/>
          <w:sz w:val="20"/>
          <w:szCs w:val="20"/>
        </w:rPr>
      </w:pPr>
    </w:p>
    <w:p w14:paraId="0FE3A135" w14:textId="693B3375" w:rsidR="004931DC" w:rsidRDefault="00E935CF" w:rsidP="00DB1330">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931DC">
        <w:rPr>
          <w:rFonts w:ascii="Arial" w:hAnsi="Arial" w:cs="Arial"/>
          <w:sz w:val="20"/>
          <w:szCs w:val="20"/>
        </w:rPr>
        <w:t xml:space="preserve"> </w:t>
      </w:r>
      <w:r w:rsidR="004931DC" w:rsidRPr="00B61C1C">
        <w:rPr>
          <w:rFonts w:ascii="Arial" w:hAnsi="Arial" w:cs="Arial"/>
          <w:sz w:val="20"/>
          <w:szCs w:val="20"/>
        </w:rPr>
        <w:t xml:space="preserve">shall support up to a total of 13 access levels for each card user per </w:t>
      </w:r>
      <w:del w:id="828" w:author="Sheila Bonnar" w:date="2019-05-15T09:32:00Z">
        <w:r w:rsidR="00567F91" w:rsidDel="00FD5F04">
          <w:rPr>
            <w:rFonts w:ascii="Arial" w:hAnsi="Arial" w:cs="Arial"/>
            <w:sz w:val="20"/>
            <w:szCs w:val="20"/>
          </w:rPr>
          <w:delText>g</w:delText>
        </w:r>
        <w:r w:rsidR="004931DC" w:rsidRPr="00B61C1C" w:rsidDel="00FD5F04">
          <w:rPr>
            <w:rFonts w:ascii="Arial" w:hAnsi="Arial" w:cs="Arial"/>
            <w:sz w:val="20"/>
            <w:szCs w:val="20"/>
          </w:rPr>
          <w:delText xml:space="preserve">lobal </w:delText>
        </w:r>
        <w:r w:rsidR="00567F91" w:rsidDel="00FD5F04">
          <w:rPr>
            <w:rFonts w:ascii="Arial" w:hAnsi="Arial" w:cs="Arial"/>
            <w:sz w:val="20"/>
            <w:szCs w:val="20"/>
          </w:rPr>
          <w:delText>g</w:delText>
        </w:r>
        <w:r w:rsidR="004931DC" w:rsidRPr="00B61C1C" w:rsidDel="00FD5F04">
          <w:rPr>
            <w:rFonts w:ascii="Arial" w:hAnsi="Arial" w:cs="Arial"/>
            <w:sz w:val="20"/>
            <w:szCs w:val="20"/>
          </w:rPr>
          <w:delText>ateway</w:delText>
        </w:r>
      </w:del>
      <w:ins w:id="829" w:author="Sheila Bonnar" w:date="2019-05-15T09:32:00Z">
        <w:r w:rsidR="00FD5F04">
          <w:rPr>
            <w:rFonts w:ascii="Arial" w:hAnsi="Arial" w:cs="Arial"/>
            <w:sz w:val="20"/>
            <w:szCs w:val="20"/>
          </w:rPr>
          <w:t>Global Gateway</w:t>
        </w:r>
      </w:ins>
      <w:r w:rsidR="004931DC" w:rsidRPr="00B61C1C">
        <w:rPr>
          <w:rFonts w:ascii="Arial" w:hAnsi="Arial" w:cs="Arial"/>
          <w:sz w:val="20"/>
          <w:szCs w:val="20"/>
        </w:rPr>
        <w:t xml:space="preserve"> or KT-NCC. Each access level can have its own expiry date. </w:t>
      </w:r>
    </w:p>
    <w:p w14:paraId="2AAC2840" w14:textId="77777777" w:rsidR="004931DC" w:rsidRDefault="004931DC" w:rsidP="004931DC">
      <w:pPr>
        <w:pStyle w:val="ListParagraph"/>
        <w:rPr>
          <w:rFonts w:ascii="Arial" w:hAnsi="Arial" w:cs="Arial"/>
          <w:sz w:val="20"/>
          <w:szCs w:val="20"/>
        </w:rPr>
      </w:pPr>
    </w:p>
    <w:p w14:paraId="2990E95B" w14:textId="2615E0F9" w:rsidR="004931DC" w:rsidRDefault="00E935CF" w:rsidP="00DB1330">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931DC">
        <w:rPr>
          <w:rFonts w:ascii="Arial" w:hAnsi="Arial" w:cs="Arial"/>
          <w:sz w:val="20"/>
          <w:szCs w:val="20"/>
        </w:rPr>
        <w:t xml:space="preserve"> </w:t>
      </w:r>
      <w:r w:rsidR="004931DC" w:rsidRPr="00B61C1C">
        <w:rPr>
          <w:rFonts w:ascii="Arial" w:hAnsi="Arial" w:cs="Arial"/>
          <w:sz w:val="20"/>
          <w:szCs w:val="20"/>
        </w:rPr>
        <w:t xml:space="preserve">shall support up to a total of </w:t>
      </w:r>
      <w:r w:rsidR="0068164B">
        <w:rPr>
          <w:rFonts w:ascii="Arial" w:hAnsi="Arial" w:cs="Arial"/>
          <w:sz w:val="20"/>
          <w:szCs w:val="20"/>
        </w:rPr>
        <w:t>five</w:t>
      </w:r>
      <w:r w:rsidR="004931DC" w:rsidRPr="00B61C1C">
        <w:rPr>
          <w:rFonts w:ascii="Arial" w:hAnsi="Arial" w:cs="Arial"/>
          <w:sz w:val="20"/>
          <w:szCs w:val="20"/>
        </w:rPr>
        <w:t xml:space="preserve"> access levels for each card us</w:t>
      </w:r>
      <w:r w:rsidR="004931DC">
        <w:rPr>
          <w:rFonts w:ascii="Arial" w:hAnsi="Arial" w:cs="Arial"/>
          <w:sz w:val="20"/>
          <w:szCs w:val="20"/>
        </w:rPr>
        <w:t xml:space="preserve">er per site/connection when using the </w:t>
      </w:r>
      <w:del w:id="830" w:author="Sheila Bonnar" w:date="2019-05-15T09:33:00Z">
        <w:r w:rsidR="0068164B" w:rsidDel="00E846E6">
          <w:rPr>
            <w:rFonts w:ascii="Arial" w:hAnsi="Arial" w:cs="Arial"/>
            <w:sz w:val="20"/>
            <w:szCs w:val="20"/>
          </w:rPr>
          <w:delText>m</w:delText>
        </w:r>
        <w:r w:rsidR="004931DC" w:rsidDel="00E846E6">
          <w:rPr>
            <w:rFonts w:ascii="Arial" w:hAnsi="Arial" w:cs="Arial"/>
            <w:sz w:val="20"/>
            <w:szCs w:val="20"/>
          </w:rPr>
          <w:delText>ulti-site gateway</w:delText>
        </w:r>
      </w:del>
      <w:ins w:id="831" w:author="Sheila Bonnar" w:date="2019-05-15T09:33:00Z">
        <w:r w:rsidR="00E846E6">
          <w:rPr>
            <w:rFonts w:ascii="Arial" w:hAnsi="Arial" w:cs="Arial"/>
            <w:sz w:val="20"/>
            <w:szCs w:val="20"/>
          </w:rPr>
          <w:t>Multi-Site Gateway</w:t>
        </w:r>
      </w:ins>
      <w:r w:rsidR="004931DC">
        <w:rPr>
          <w:rFonts w:ascii="Arial" w:hAnsi="Arial" w:cs="Arial"/>
          <w:sz w:val="20"/>
          <w:szCs w:val="20"/>
        </w:rPr>
        <w:t>. This feature shall be available with the KT-400 and KT-1. The SMS shall advise the operator if doors are not supported when adding additional access levels (</w:t>
      </w:r>
      <w:r w:rsidR="00966460">
        <w:rPr>
          <w:rFonts w:ascii="Arial" w:hAnsi="Arial" w:cs="Arial"/>
          <w:sz w:val="20"/>
          <w:szCs w:val="20"/>
        </w:rPr>
        <w:t>two to five</w:t>
      </w:r>
      <w:r w:rsidR="004931DC">
        <w:rPr>
          <w:rFonts w:ascii="Arial" w:hAnsi="Arial" w:cs="Arial"/>
          <w:sz w:val="20"/>
          <w:szCs w:val="20"/>
        </w:rPr>
        <w:t>).</w:t>
      </w:r>
    </w:p>
    <w:p w14:paraId="37551430" w14:textId="77777777" w:rsidR="004931DC" w:rsidRDefault="004931DC" w:rsidP="00DB1330">
      <w:pPr>
        <w:pStyle w:val="ListParagraph"/>
        <w:rPr>
          <w:rFonts w:ascii="Arial" w:hAnsi="Arial" w:cs="Arial"/>
          <w:sz w:val="20"/>
          <w:szCs w:val="20"/>
        </w:rPr>
      </w:pPr>
    </w:p>
    <w:p w14:paraId="55F43DE4" w14:textId="5D4BAD9A" w:rsidR="003051D5" w:rsidRDefault="00E935CF" w:rsidP="00DB1330">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931DC">
        <w:rPr>
          <w:rFonts w:ascii="Arial" w:hAnsi="Arial" w:cs="Arial"/>
          <w:sz w:val="20"/>
          <w:szCs w:val="20"/>
        </w:rPr>
        <w:t xml:space="preserve"> </w:t>
      </w:r>
      <w:r w:rsidR="004931DC" w:rsidRPr="004931DC">
        <w:rPr>
          <w:rFonts w:ascii="Arial" w:hAnsi="Arial" w:cs="Arial"/>
          <w:sz w:val="20"/>
          <w:szCs w:val="20"/>
        </w:rPr>
        <w:t>shall allow adding door access exceptions to the cardholder’s list of access rights</w:t>
      </w:r>
      <w:r w:rsidR="00F41B70">
        <w:rPr>
          <w:rFonts w:ascii="Arial" w:hAnsi="Arial" w:cs="Arial"/>
          <w:sz w:val="20"/>
          <w:szCs w:val="20"/>
        </w:rPr>
        <w:t>.</w:t>
      </w:r>
    </w:p>
    <w:p w14:paraId="15F74679" w14:textId="77777777" w:rsidR="004931DC" w:rsidRDefault="004931DC" w:rsidP="00DB1330">
      <w:pPr>
        <w:pStyle w:val="ListParagraph"/>
        <w:rPr>
          <w:rFonts w:ascii="Arial" w:hAnsi="Arial" w:cs="Arial"/>
          <w:sz w:val="20"/>
          <w:szCs w:val="20"/>
        </w:rPr>
      </w:pPr>
    </w:p>
    <w:p w14:paraId="4A573FFC" w14:textId="70C4FF04" w:rsidR="004A4D08" w:rsidRDefault="00E935CF" w:rsidP="004A4D08">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A4D08">
        <w:rPr>
          <w:rFonts w:ascii="Arial" w:hAnsi="Arial" w:cs="Arial"/>
          <w:sz w:val="20"/>
          <w:szCs w:val="20"/>
        </w:rPr>
        <w:t xml:space="preserve"> </w:t>
      </w:r>
      <w:r w:rsidR="00567F91">
        <w:rPr>
          <w:rFonts w:ascii="Arial" w:hAnsi="Arial" w:cs="Arial"/>
          <w:sz w:val="20"/>
          <w:szCs w:val="20"/>
        </w:rPr>
        <w:t>shall</w:t>
      </w:r>
      <w:r w:rsidR="008B47EC">
        <w:rPr>
          <w:rFonts w:ascii="Arial" w:hAnsi="Arial" w:cs="Arial"/>
          <w:sz w:val="20"/>
          <w:szCs w:val="20"/>
        </w:rPr>
        <w:t xml:space="preserve"> configure every aspect of the card that the </w:t>
      </w:r>
      <w:proofErr w:type="spellStart"/>
      <w:r w:rsidR="008B47EC">
        <w:rPr>
          <w:rFonts w:ascii="Arial" w:hAnsi="Arial" w:cs="Arial"/>
          <w:sz w:val="20"/>
          <w:szCs w:val="20"/>
        </w:rPr>
        <w:t>EntraPass</w:t>
      </w:r>
      <w:proofErr w:type="spellEnd"/>
      <w:r w:rsidR="008B47EC">
        <w:rPr>
          <w:rFonts w:ascii="Arial" w:hAnsi="Arial" w:cs="Arial"/>
          <w:sz w:val="20"/>
          <w:szCs w:val="20"/>
        </w:rPr>
        <w:t xml:space="preserve"> </w:t>
      </w:r>
      <w:del w:id="832" w:author="Sheila Bonnar" w:date="2019-05-15T09:29:00Z">
        <w:r w:rsidR="008B47EC" w:rsidDel="00A46CD8">
          <w:rPr>
            <w:rFonts w:ascii="Arial" w:hAnsi="Arial" w:cs="Arial"/>
            <w:sz w:val="20"/>
            <w:szCs w:val="20"/>
          </w:rPr>
          <w:delText>Workstation</w:delText>
        </w:r>
      </w:del>
      <w:proofErr w:type="spellStart"/>
      <w:ins w:id="833"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008B47EC">
        <w:rPr>
          <w:rFonts w:ascii="Arial" w:hAnsi="Arial" w:cs="Arial"/>
          <w:sz w:val="20"/>
          <w:szCs w:val="20"/>
        </w:rPr>
        <w:t xml:space="preserve"> offers.</w:t>
      </w:r>
    </w:p>
    <w:p w14:paraId="4B4B6B0E" w14:textId="77777777" w:rsidR="005150F3" w:rsidRDefault="005150F3" w:rsidP="0070449B">
      <w:pPr>
        <w:jc w:val="both"/>
        <w:rPr>
          <w:rFonts w:ascii="Arial" w:hAnsi="Arial" w:cs="Arial"/>
          <w:sz w:val="20"/>
          <w:szCs w:val="20"/>
        </w:rPr>
      </w:pPr>
    </w:p>
    <w:p w14:paraId="2756DB71" w14:textId="781F5496" w:rsidR="005150F3" w:rsidRDefault="00E935CF" w:rsidP="005150F3">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5150F3">
        <w:rPr>
          <w:rFonts w:ascii="Arial" w:hAnsi="Arial" w:cs="Arial"/>
          <w:sz w:val="20"/>
          <w:szCs w:val="20"/>
        </w:rPr>
        <w:t xml:space="preserve"> shall allow for operators to manage the user’s </w:t>
      </w:r>
      <w:r w:rsidR="008B6AD4">
        <w:rPr>
          <w:rFonts w:ascii="Arial" w:hAnsi="Arial" w:cs="Arial"/>
          <w:sz w:val="20"/>
          <w:szCs w:val="20"/>
        </w:rPr>
        <w:t>go Pass</w:t>
      </w:r>
      <w:r w:rsidR="00567F91">
        <w:rPr>
          <w:rFonts w:ascii="Arial" w:hAnsi="Arial" w:cs="Arial"/>
          <w:sz w:val="20"/>
          <w:szCs w:val="20"/>
        </w:rPr>
        <w:t>.</w:t>
      </w:r>
    </w:p>
    <w:p w14:paraId="4A2D5258" w14:textId="77777777" w:rsidR="005150F3" w:rsidRDefault="005150F3" w:rsidP="005150F3">
      <w:pPr>
        <w:ind w:left="2430"/>
        <w:jc w:val="both"/>
        <w:rPr>
          <w:rFonts w:ascii="Arial" w:hAnsi="Arial" w:cs="Arial"/>
          <w:sz w:val="20"/>
          <w:szCs w:val="20"/>
        </w:rPr>
      </w:pPr>
    </w:p>
    <w:p w14:paraId="47BCE112" w14:textId="5A47D307" w:rsidR="005150F3" w:rsidRPr="00A644D3" w:rsidRDefault="00E935CF" w:rsidP="005150F3">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5150F3">
        <w:rPr>
          <w:rFonts w:ascii="Arial" w:hAnsi="Arial" w:cs="Arial"/>
          <w:sz w:val="20"/>
          <w:szCs w:val="20"/>
        </w:rPr>
        <w:t xml:space="preserve"> shall </w:t>
      </w:r>
      <w:proofErr w:type="gramStart"/>
      <w:r w:rsidR="005150F3">
        <w:rPr>
          <w:rFonts w:ascii="Arial" w:hAnsi="Arial" w:cs="Arial"/>
          <w:sz w:val="20"/>
          <w:szCs w:val="20"/>
        </w:rPr>
        <w:t>allow for</w:t>
      </w:r>
      <w:proofErr w:type="gramEnd"/>
      <w:r w:rsidR="005150F3">
        <w:rPr>
          <w:rFonts w:ascii="Arial" w:hAnsi="Arial" w:cs="Arial"/>
          <w:sz w:val="20"/>
          <w:szCs w:val="20"/>
        </w:rPr>
        <w:t xml:space="preserve"> operators to manage the user’s HID </w:t>
      </w:r>
      <w:r w:rsidR="00422BEB">
        <w:rPr>
          <w:rFonts w:ascii="Arial" w:hAnsi="Arial" w:cs="Arial"/>
          <w:sz w:val="20"/>
          <w:szCs w:val="20"/>
        </w:rPr>
        <w:t>m</w:t>
      </w:r>
      <w:r w:rsidR="005150F3">
        <w:rPr>
          <w:rFonts w:ascii="Arial" w:hAnsi="Arial" w:cs="Arial"/>
          <w:sz w:val="20"/>
          <w:szCs w:val="20"/>
        </w:rPr>
        <w:t xml:space="preserve">obile </w:t>
      </w:r>
      <w:r w:rsidR="00422BEB">
        <w:rPr>
          <w:rFonts w:ascii="Arial" w:hAnsi="Arial" w:cs="Arial"/>
          <w:sz w:val="20"/>
          <w:szCs w:val="20"/>
        </w:rPr>
        <w:t>c</w:t>
      </w:r>
      <w:r w:rsidR="005150F3">
        <w:rPr>
          <w:rFonts w:ascii="Arial" w:hAnsi="Arial" w:cs="Arial"/>
          <w:sz w:val="20"/>
          <w:szCs w:val="20"/>
        </w:rPr>
        <w:t>redentials</w:t>
      </w:r>
      <w:r w:rsidR="00567F91">
        <w:rPr>
          <w:rFonts w:ascii="Arial" w:hAnsi="Arial" w:cs="Arial"/>
          <w:sz w:val="20"/>
          <w:szCs w:val="20"/>
        </w:rPr>
        <w:t>.</w:t>
      </w:r>
    </w:p>
    <w:p w14:paraId="341346FB" w14:textId="77777777" w:rsidR="003051D5" w:rsidRDefault="003051D5" w:rsidP="003051D5">
      <w:pPr>
        <w:ind w:left="2190"/>
        <w:jc w:val="both"/>
        <w:rPr>
          <w:rFonts w:ascii="Arial" w:hAnsi="Arial" w:cs="Arial"/>
          <w:sz w:val="20"/>
          <w:szCs w:val="20"/>
        </w:rPr>
      </w:pPr>
    </w:p>
    <w:p w14:paraId="6296E40C" w14:textId="549A643B" w:rsidR="00022A42" w:rsidRDefault="00E935CF" w:rsidP="004A4D08">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022A42">
        <w:rPr>
          <w:rFonts w:ascii="Arial" w:hAnsi="Arial" w:cs="Arial"/>
          <w:sz w:val="20"/>
          <w:szCs w:val="20"/>
        </w:rPr>
        <w:t xml:space="preserve"> shall allow the operator to print badges using </w:t>
      </w:r>
      <w:r w:rsidR="00422BEB">
        <w:rPr>
          <w:rFonts w:ascii="Arial" w:hAnsi="Arial" w:cs="Arial"/>
          <w:sz w:val="20"/>
          <w:szCs w:val="20"/>
        </w:rPr>
        <w:t>d</w:t>
      </w:r>
      <w:r w:rsidR="00022A42">
        <w:rPr>
          <w:rFonts w:ascii="Arial" w:hAnsi="Arial" w:cs="Arial"/>
          <w:sz w:val="20"/>
          <w:szCs w:val="20"/>
        </w:rPr>
        <w:t>ye-sublimation printers (</w:t>
      </w:r>
      <w:r w:rsidR="00B60DE7">
        <w:rPr>
          <w:rFonts w:ascii="Arial" w:hAnsi="Arial" w:cs="Arial"/>
          <w:sz w:val="20"/>
          <w:szCs w:val="20"/>
        </w:rPr>
        <w:t>b</w:t>
      </w:r>
      <w:r w:rsidR="00022A42">
        <w:rPr>
          <w:rFonts w:ascii="Arial" w:hAnsi="Arial" w:cs="Arial"/>
          <w:sz w:val="20"/>
          <w:szCs w:val="20"/>
        </w:rPr>
        <w:t>adge printers).</w:t>
      </w:r>
    </w:p>
    <w:p w14:paraId="51B78A88" w14:textId="77777777" w:rsidR="001543F9" w:rsidRDefault="00022A42" w:rsidP="00022A42">
      <w:pPr>
        <w:numPr>
          <w:ilvl w:val="2"/>
          <w:numId w:val="13"/>
        </w:numPr>
        <w:jc w:val="both"/>
        <w:rPr>
          <w:rFonts w:ascii="Arial" w:hAnsi="Arial" w:cs="Arial"/>
          <w:sz w:val="20"/>
          <w:szCs w:val="20"/>
        </w:rPr>
      </w:pPr>
      <w:r>
        <w:rPr>
          <w:rFonts w:ascii="Arial" w:hAnsi="Arial" w:cs="Arial"/>
          <w:sz w:val="20"/>
          <w:szCs w:val="20"/>
        </w:rPr>
        <w:t>The operator shall be</w:t>
      </w:r>
      <w:r w:rsidR="001543F9">
        <w:rPr>
          <w:rFonts w:ascii="Arial" w:hAnsi="Arial" w:cs="Arial"/>
          <w:sz w:val="20"/>
          <w:szCs w:val="20"/>
        </w:rPr>
        <w:t>:</w:t>
      </w:r>
    </w:p>
    <w:p w14:paraId="094A6C03" w14:textId="3DF948E0" w:rsidR="00022A42" w:rsidRDefault="001543F9" w:rsidP="001543F9">
      <w:pPr>
        <w:numPr>
          <w:ilvl w:val="3"/>
          <w:numId w:val="13"/>
        </w:numPr>
        <w:jc w:val="both"/>
        <w:rPr>
          <w:rFonts w:ascii="Arial" w:hAnsi="Arial" w:cs="Arial"/>
          <w:sz w:val="20"/>
          <w:szCs w:val="20"/>
        </w:rPr>
      </w:pPr>
      <w:r>
        <w:rPr>
          <w:rFonts w:ascii="Arial" w:hAnsi="Arial" w:cs="Arial"/>
          <w:sz w:val="20"/>
          <w:szCs w:val="20"/>
        </w:rPr>
        <w:t>A</w:t>
      </w:r>
      <w:r w:rsidR="00022A42">
        <w:rPr>
          <w:rFonts w:ascii="Arial" w:hAnsi="Arial" w:cs="Arial"/>
          <w:sz w:val="20"/>
          <w:szCs w:val="20"/>
        </w:rPr>
        <w:t xml:space="preserve">ble to assign a </w:t>
      </w:r>
      <w:r w:rsidR="00422BEB">
        <w:rPr>
          <w:rFonts w:ascii="Arial" w:hAnsi="Arial" w:cs="Arial"/>
          <w:sz w:val="20"/>
          <w:szCs w:val="20"/>
        </w:rPr>
        <w:t>b</w:t>
      </w:r>
      <w:r w:rsidR="00022A42">
        <w:rPr>
          <w:rFonts w:ascii="Arial" w:hAnsi="Arial" w:cs="Arial"/>
          <w:sz w:val="20"/>
          <w:szCs w:val="20"/>
        </w:rPr>
        <w:t xml:space="preserve">adge </w:t>
      </w:r>
      <w:r w:rsidR="00422BEB">
        <w:rPr>
          <w:rFonts w:ascii="Arial" w:hAnsi="Arial" w:cs="Arial"/>
          <w:sz w:val="20"/>
          <w:szCs w:val="20"/>
        </w:rPr>
        <w:t>t</w:t>
      </w:r>
      <w:r w:rsidR="00022A42">
        <w:rPr>
          <w:rFonts w:ascii="Arial" w:hAnsi="Arial" w:cs="Arial"/>
          <w:sz w:val="20"/>
          <w:szCs w:val="20"/>
        </w:rPr>
        <w:t>emplate to a user.</w:t>
      </w:r>
    </w:p>
    <w:p w14:paraId="071E5216" w14:textId="77777777" w:rsidR="00022A42" w:rsidRDefault="001543F9" w:rsidP="001543F9">
      <w:pPr>
        <w:numPr>
          <w:ilvl w:val="3"/>
          <w:numId w:val="13"/>
        </w:numPr>
        <w:jc w:val="both"/>
        <w:rPr>
          <w:rFonts w:ascii="Arial" w:hAnsi="Arial" w:cs="Arial"/>
          <w:sz w:val="20"/>
          <w:szCs w:val="20"/>
        </w:rPr>
      </w:pPr>
      <w:r>
        <w:rPr>
          <w:rFonts w:ascii="Arial" w:hAnsi="Arial" w:cs="Arial"/>
          <w:sz w:val="20"/>
          <w:szCs w:val="20"/>
        </w:rPr>
        <w:t>A</w:t>
      </w:r>
      <w:r w:rsidR="00022A42">
        <w:rPr>
          <w:rFonts w:ascii="Arial" w:hAnsi="Arial" w:cs="Arial"/>
          <w:sz w:val="20"/>
          <w:szCs w:val="20"/>
        </w:rPr>
        <w:t>ble to pre</w:t>
      </w:r>
      <w:r>
        <w:rPr>
          <w:rFonts w:ascii="Arial" w:hAnsi="Arial" w:cs="Arial"/>
          <w:sz w:val="20"/>
          <w:szCs w:val="20"/>
        </w:rPr>
        <w:t>view both sides of the card printing.</w:t>
      </w:r>
    </w:p>
    <w:p w14:paraId="313FC2CD" w14:textId="77777777" w:rsidR="001543F9" w:rsidRDefault="001543F9" w:rsidP="001543F9">
      <w:pPr>
        <w:numPr>
          <w:ilvl w:val="3"/>
          <w:numId w:val="13"/>
        </w:numPr>
        <w:jc w:val="both"/>
        <w:rPr>
          <w:rFonts w:ascii="Arial" w:hAnsi="Arial" w:cs="Arial"/>
          <w:sz w:val="20"/>
          <w:szCs w:val="20"/>
        </w:rPr>
      </w:pPr>
      <w:r>
        <w:rPr>
          <w:rFonts w:ascii="Arial" w:hAnsi="Arial" w:cs="Arial"/>
          <w:sz w:val="20"/>
          <w:szCs w:val="20"/>
        </w:rPr>
        <w:t>Assign a badge printer to print on.</w:t>
      </w:r>
    </w:p>
    <w:p w14:paraId="7620FDC6" w14:textId="77777777" w:rsidR="001543F9" w:rsidRDefault="001543F9" w:rsidP="001543F9">
      <w:pPr>
        <w:numPr>
          <w:ilvl w:val="3"/>
          <w:numId w:val="13"/>
        </w:numPr>
        <w:jc w:val="both"/>
        <w:rPr>
          <w:rFonts w:ascii="Arial" w:hAnsi="Arial" w:cs="Arial"/>
          <w:sz w:val="20"/>
          <w:szCs w:val="20"/>
        </w:rPr>
      </w:pPr>
      <w:r>
        <w:rPr>
          <w:rFonts w:ascii="Arial" w:hAnsi="Arial" w:cs="Arial"/>
          <w:sz w:val="20"/>
          <w:szCs w:val="20"/>
        </w:rPr>
        <w:t>Print both sides, back side only or front side only.</w:t>
      </w:r>
    </w:p>
    <w:p w14:paraId="6AB483D2" w14:textId="77777777" w:rsidR="00022A42" w:rsidRDefault="00022A42" w:rsidP="00022A42">
      <w:pPr>
        <w:pStyle w:val="ListParagraph"/>
        <w:rPr>
          <w:rFonts w:ascii="Arial" w:hAnsi="Arial" w:cs="Arial"/>
          <w:sz w:val="20"/>
          <w:szCs w:val="20"/>
        </w:rPr>
      </w:pPr>
    </w:p>
    <w:p w14:paraId="2A3208E6" w14:textId="30C96EE7" w:rsidR="001975A0" w:rsidRDefault="00E935CF" w:rsidP="004A4D08">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8B47EC">
        <w:rPr>
          <w:rFonts w:ascii="Arial" w:hAnsi="Arial" w:cs="Arial"/>
          <w:sz w:val="20"/>
          <w:szCs w:val="20"/>
        </w:rPr>
        <w:t xml:space="preserve"> shall</w:t>
      </w:r>
      <w:r w:rsidR="00470A04">
        <w:rPr>
          <w:rFonts w:ascii="Arial" w:hAnsi="Arial" w:cs="Arial"/>
          <w:sz w:val="20"/>
          <w:szCs w:val="20"/>
        </w:rPr>
        <w:t xml:space="preserve"> facilitate</w:t>
      </w:r>
      <w:r w:rsidR="001975A0">
        <w:rPr>
          <w:rFonts w:ascii="Arial" w:hAnsi="Arial" w:cs="Arial"/>
          <w:sz w:val="20"/>
          <w:szCs w:val="20"/>
        </w:rPr>
        <w:t xml:space="preserve"> the</w:t>
      </w:r>
      <w:r w:rsidR="00470A04">
        <w:rPr>
          <w:rFonts w:ascii="Arial" w:hAnsi="Arial" w:cs="Arial"/>
          <w:sz w:val="20"/>
          <w:szCs w:val="20"/>
        </w:rPr>
        <w:t xml:space="preserve"> following</w:t>
      </w:r>
      <w:r w:rsidR="001975A0">
        <w:rPr>
          <w:rFonts w:ascii="Arial" w:hAnsi="Arial" w:cs="Arial"/>
          <w:sz w:val="20"/>
          <w:szCs w:val="20"/>
        </w:rPr>
        <w:t xml:space="preserve"> additional operations</w:t>
      </w:r>
      <w:r w:rsidR="003051D5">
        <w:rPr>
          <w:rFonts w:ascii="Arial" w:hAnsi="Arial" w:cs="Arial"/>
          <w:sz w:val="20"/>
          <w:szCs w:val="20"/>
        </w:rPr>
        <w:t xml:space="preserve"> for the cardholder</w:t>
      </w:r>
      <w:r w:rsidR="00470A04">
        <w:rPr>
          <w:rFonts w:ascii="Arial" w:hAnsi="Arial" w:cs="Arial"/>
          <w:sz w:val="20"/>
          <w:szCs w:val="20"/>
        </w:rPr>
        <w:t>:</w:t>
      </w:r>
    </w:p>
    <w:p w14:paraId="5C8C31D3" w14:textId="77777777" w:rsidR="001975A0" w:rsidRDefault="001975A0" w:rsidP="001975A0">
      <w:pPr>
        <w:numPr>
          <w:ilvl w:val="2"/>
          <w:numId w:val="13"/>
        </w:numPr>
        <w:jc w:val="both"/>
        <w:rPr>
          <w:rFonts w:ascii="Arial" w:hAnsi="Arial" w:cs="Arial"/>
          <w:sz w:val="20"/>
          <w:szCs w:val="20"/>
        </w:rPr>
      </w:pPr>
      <w:r>
        <w:rPr>
          <w:rFonts w:ascii="Arial" w:hAnsi="Arial" w:cs="Arial"/>
          <w:sz w:val="20"/>
          <w:szCs w:val="20"/>
        </w:rPr>
        <w:t>Linking a cardholder to a tenant list for the KTES</w:t>
      </w:r>
    </w:p>
    <w:p w14:paraId="0960566E" w14:textId="30FE37E7" w:rsidR="008B47EC" w:rsidRDefault="001975A0" w:rsidP="001975A0">
      <w:pPr>
        <w:numPr>
          <w:ilvl w:val="2"/>
          <w:numId w:val="13"/>
        </w:numPr>
        <w:jc w:val="both"/>
        <w:rPr>
          <w:rFonts w:ascii="Arial" w:hAnsi="Arial" w:cs="Arial"/>
          <w:sz w:val="20"/>
          <w:szCs w:val="20"/>
        </w:rPr>
      </w:pPr>
      <w:r>
        <w:rPr>
          <w:rFonts w:ascii="Arial" w:hAnsi="Arial" w:cs="Arial"/>
          <w:sz w:val="20"/>
          <w:szCs w:val="20"/>
        </w:rPr>
        <w:t>Im</w:t>
      </w:r>
      <w:r w:rsidR="008B47EC">
        <w:rPr>
          <w:rFonts w:ascii="Arial" w:hAnsi="Arial" w:cs="Arial"/>
          <w:sz w:val="20"/>
          <w:szCs w:val="20"/>
        </w:rPr>
        <w:t>port and take a picture of the cardholder using a web cam</w:t>
      </w:r>
      <w:r w:rsidR="00422BEB">
        <w:rPr>
          <w:rFonts w:ascii="Arial" w:hAnsi="Arial" w:cs="Arial"/>
          <w:sz w:val="20"/>
          <w:szCs w:val="20"/>
        </w:rPr>
        <w:t>.</w:t>
      </w:r>
    </w:p>
    <w:p w14:paraId="4FE06738" w14:textId="77777777" w:rsidR="001975A0" w:rsidRDefault="001975A0" w:rsidP="001975A0">
      <w:pPr>
        <w:numPr>
          <w:ilvl w:val="2"/>
          <w:numId w:val="13"/>
        </w:numPr>
        <w:jc w:val="both"/>
        <w:rPr>
          <w:rFonts w:ascii="Arial" w:hAnsi="Arial" w:cs="Arial"/>
          <w:sz w:val="20"/>
          <w:szCs w:val="20"/>
        </w:rPr>
      </w:pPr>
      <w:r>
        <w:rPr>
          <w:rFonts w:ascii="Arial" w:hAnsi="Arial" w:cs="Arial"/>
          <w:sz w:val="20"/>
          <w:szCs w:val="20"/>
        </w:rPr>
        <w:t>Viewing</w:t>
      </w:r>
      <w:r w:rsidR="008B47EC">
        <w:rPr>
          <w:rFonts w:ascii="Arial" w:hAnsi="Arial" w:cs="Arial"/>
          <w:sz w:val="20"/>
          <w:szCs w:val="20"/>
        </w:rPr>
        <w:t xml:space="preserve"> a list of cardholder</w:t>
      </w:r>
      <w:r w:rsidR="00F80FAD">
        <w:rPr>
          <w:rFonts w:ascii="Arial" w:hAnsi="Arial" w:cs="Arial"/>
          <w:sz w:val="20"/>
          <w:szCs w:val="20"/>
        </w:rPr>
        <w:t>s</w:t>
      </w:r>
      <w:r w:rsidR="008B47EC">
        <w:rPr>
          <w:rFonts w:ascii="Arial" w:hAnsi="Arial" w:cs="Arial"/>
          <w:sz w:val="20"/>
          <w:szCs w:val="20"/>
        </w:rPr>
        <w:t xml:space="preserve"> in a list.  </w:t>
      </w:r>
    </w:p>
    <w:p w14:paraId="6EE49E17" w14:textId="23B363B3" w:rsidR="008B47EC" w:rsidRDefault="008B47EC" w:rsidP="001975A0">
      <w:pPr>
        <w:numPr>
          <w:ilvl w:val="2"/>
          <w:numId w:val="13"/>
        </w:numPr>
        <w:jc w:val="both"/>
        <w:rPr>
          <w:rFonts w:ascii="Arial" w:hAnsi="Arial" w:cs="Arial"/>
          <w:sz w:val="20"/>
          <w:szCs w:val="20"/>
        </w:rPr>
      </w:pPr>
      <w:r>
        <w:rPr>
          <w:rFonts w:ascii="Arial" w:hAnsi="Arial" w:cs="Arial"/>
          <w:sz w:val="20"/>
          <w:szCs w:val="20"/>
        </w:rPr>
        <w:t xml:space="preserve">The cardholder list shall be </w:t>
      </w:r>
      <w:r w:rsidR="001975A0">
        <w:rPr>
          <w:rFonts w:ascii="Arial" w:hAnsi="Arial" w:cs="Arial"/>
          <w:sz w:val="20"/>
          <w:szCs w:val="20"/>
        </w:rPr>
        <w:t>configurable</w:t>
      </w:r>
      <w:r>
        <w:rPr>
          <w:rFonts w:ascii="Arial" w:hAnsi="Arial" w:cs="Arial"/>
          <w:sz w:val="20"/>
          <w:szCs w:val="20"/>
        </w:rPr>
        <w:t xml:space="preserve"> to include </w:t>
      </w:r>
      <w:r w:rsidR="001975A0">
        <w:rPr>
          <w:rFonts w:ascii="Arial" w:hAnsi="Arial" w:cs="Arial"/>
          <w:sz w:val="20"/>
          <w:szCs w:val="20"/>
        </w:rPr>
        <w:t>cardholder</w:t>
      </w:r>
      <w:r>
        <w:rPr>
          <w:rFonts w:ascii="Arial" w:hAnsi="Arial" w:cs="Arial"/>
          <w:sz w:val="20"/>
          <w:szCs w:val="20"/>
        </w:rPr>
        <w:t xml:space="preserve"> information</w:t>
      </w:r>
      <w:r w:rsidR="001975A0">
        <w:rPr>
          <w:rFonts w:ascii="Arial" w:hAnsi="Arial" w:cs="Arial"/>
          <w:sz w:val="20"/>
          <w:szCs w:val="20"/>
        </w:rPr>
        <w:t>.  It shall also allow to sort by the columns.</w:t>
      </w:r>
    </w:p>
    <w:p w14:paraId="5391D4E3" w14:textId="34048825" w:rsidR="001975A0" w:rsidRDefault="001975A0" w:rsidP="001975A0">
      <w:pPr>
        <w:numPr>
          <w:ilvl w:val="2"/>
          <w:numId w:val="13"/>
        </w:numPr>
        <w:jc w:val="both"/>
        <w:rPr>
          <w:rFonts w:ascii="Arial" w:hAnsi="Arial" w:cs="Arial"/>
          <w:sz w:val="20"/>
          <w:szCs w:val="20"/>
        </w:rPr>
      </w:pPr>
      <w:r>
        <w:rPr>
          <w:rFonts w:ascii="Arial" w:hAnsi="Arial" w:cs="Arial"/>
          <w:sz w:val="20"/>
          <w:szCs w:val="20"/>
        </w:rPr>
        <w:t>The cardholder list shall allow a right click function to modify or delete the cardholder.</w:t>
      </w:r>
    </w:p>
    <w:p w14:paraId="1CA0DE1C" w14:textId="77777777" w:rsidR="001975A0" w:rsidRDefault="001975A0" w:rsidP="001975A0">
      <w:pPr>
        <w:numPr>
          <w:ilvl w:val="2"/>
          <w:numId w:val="13"/>
        </w:numPr>
        <w:jc w:val="both"/>
        <w:rPr>
          <w:rFonts w:ascii="Arial" w:hAnsi="Arial" w:cs="Arial"/>
          <w:sz w:val="20"/>
          <w:szCs w:val="20"/>
        </w:rPr>
      </w:pPr>
      <w:r>
        <w:rPr>
          <w:rFonts w:ascii="Arial" w:hAnsi="Arial" w:cs="Arial"/>
          <w:sz w:val="20"/>
          <w:szCs w:val="20"/>
        </w:rPr>
        <w:t>S</w:t>
      </w:r>
      <w:r w:rsidRPr="001975A0">
        <w:rPr>
          <w:rFonts w:ascii="Arial" w:hAnsi="Arial" w:cs="Arial"/>
          <w:sz w:val="20"/>
          <w:szCs w:val="20"/>
        </w:rPr>
        <w:t>earching by card number</w:t>
      </w:r>
      <w:r w:rsidR="005150F3">
        <w:rPr>
          <w:rFonts w:ascii="Arial" w:hAnsi="Arial" w:cs="Arial"/>
          <w:sz w:val="20"/>
          <w:szCs w:val="20"/>
        </w:rPr>
        <w:t xml:space="preserve">, </w:t>
      </w:r>
      <w:r w:rsidRPr="001975A0">
        <w:rPr>
          <w:rFonts w:ascii="Arial" w:hAnsi="Arial" w:cs="Arial"/>
          <w:sz w:val="20"/>
          <w:szCs w:val="20"/>
        </w:rPr>
        <w:t>username</w:t>
      </w:r>
      <w:r w:rsidR="005150F3">
        <w:rPr>
          <w:rFonts w:ascii="Arial" w:hAnsi="Arial" w:cs="Arial"/>
          <w:sz w:val="20"/>
          <w:szCs w:val="20"/>
        </w:rPr>
        <w:t xml:space="preserve"> and user definable fields</w:t>
      </w:r>
      <w:r w:rsidR="001F2E6D">
        <w:rPr>
          <w:rFonts w:ascii="Arial" w:hAnsi="Arial" w:cs="Arial"/>
          <w:sz w:val="20"/>
          <w:szCs w:val="20"/>
        </w:rPr>
        <w:t>.</w:t>
      </w:r>
    </w:p>
    <w:p w14:paraId="6275A340" w14:textId="2CE7BD2C" w:rsidR="00A644D3" w:rsidRDefault="001975A0" w:rsidP="00A644D3">
      <w:pPr>
        <w:numPr>
          <w:ilvl w:val="2"/>
          <w:numId w:val="13"/>
        </w:numPr>
        <w:jc w:val="both"/>
        <w:rPr>
          <w:rFonts w:ascii="Arial" w:hAnsi="Arial" w:cs="Arial"/>
          <w:sz w:val="20"/>
          <w:szCs w:val="20"/>
        </w:rPr>
      </w:pPr>
      <w:r>
        <w:rPr>
          <w:rFonts w:ascii="Arial" w:hAnsi="Arial" w:cs="Arial"/>
          <w:sz w:val="20"/>
          <w:szCs w:val="20"/>
        </w:rPr>
        <w:t xml:space="preserve">Importing and exporting cardholders </w:t>
      </w:r>
      <w:r w:rsidR="009A3B51">
        <w:rPr>
          <w:rFonts w:ascii="Arial" w:hAnsi="Arial" w:cs="Arial"/>
          <w:sz w:val="20"/>
          <w:szCs w:val="20"/>
        </w:rPr>
        <w:t>using</w:t>
      </w:r>
      <w:r>
        <w:rPr>
          <w:rFonts w:ascii="Arial" w:hAnsi="Arial" w:cs="Arial"/>
          <w:sz w:val="20"/>
          <w:szCs w:val="20"/>
        </w:rPr>
        <w:t xml:space="preserve"> CSV</w:t>
      </w:r>
      <w:r w:rsidR="001F2E6D">
        <w:rPr>
          <w:rFonts w:ascii="Arial" w:hAnsi="Arial" w:cs="Arial"/>
          <w:sz w:val="20"/>
          <w:szCs w:val="20"/>
        </w:rPr>
        <w:t>.</w:t>
      </w:r>
    </w:p>
    <w:p w14:paraId="5604A83D" w14:textId="57C5A44E" w:rsidR="00A644D3" w:rsidRDefault="00A644D3" w:rsidP="00A644D3">
      <w:pPr>
        <w:numPr>
          <w:ilvl w:val="2"/>
          <w:numId w:val="13"/>
        </w:numPr>
        <w:jc w:val="both"/>
        <w:rPr>
          <w:rFonts w:ascii="Arial" w:hAnsi="Arial" w:cs="Arial"/>
          <w:sz w:val="20"/>
          <w:szCs w:val="20"/>
        </w:rPr>
      </w:pPr>
      <w:r>
        <w:rPr>
          <w:rFonts w:ascii="Arial" w:hAnsi="Arial" w:cs="Arial"/>
          <w:sz w:val="20"/>
          <w:szCs w:val="20"/>
        </w:rPr>
        <w:t xml:space="preserve">Viewing all doors assigned to a cardholder </w:t>
      </w:r>
      <w:r w:rsidR="00A71070">
        <w:rPr>
          <w:rFonts w:ascii="Arial" w:hAnsi="Arial" w:cs="Arial"/>
          <w:sz w:val="20"/>
          <w:szCs w:val="20"/>
        </w:rPr>
        <w:t>regardless</w:t>
      </w:r>
      <w:r>
        <w:rPr>
          <w:rFonts w:ascii="Arial" w:hAnsi="Arial" w:cs="Arial"/>
          <w:sz w:val="20"/>
          <w:szCs w:val="20"/>
        </w:rPr>
        <w:t xml:space="preserve"> of access levels</w:t>
      </w:r>
      <w:r w:rsidR="00D757F5">
        <w:rPr>
          <w:rFonts w:ascii="Arial" w:hAnsi="Arial" w:cs="Arial"/>
          <w:sz w:val="20"/>
          <w:szCs w:val="20"/>
        </w:rPr>
        <w:t>.</w:t>
      </w:r>
    </w:p>
    <w:p w14:paraId="0BB70BC6" w14:textId="10676159" w:rsidR="00A644D3" w:rsidRDefault="00A644D3" w:rsidP="00A644D3">
      <w:pPr>
        <w:numPr>
          <w:ilvl w:val="3"/>
          <w:numId w:val="13"/>
        </w:numPr>
        <w:jc w:val="both"/>
        <w:rPr>
          <w:rFonts w:ascii="Arial" w:hAnsi="Arial" w:cs="Arial"/>
          <w:sz w:val="20"/>
          <w:szCs w:val="20"/>
        </w:rPr>
      </w:pPr>
      <w:r>
        <w:rPr>
          <w:rFonts w:ascii="Arial" w:hAnsi="Arial" w:cs="Arial"/>
          <w:sz w:val="20"/>
          <w:szCs w:val="20"/>
        </w:rPr>
        <w:t xml:space="preserve">The door list shall be printable and exportable in PDF or </w:t>
      </w:r>
      <w:r w:rsidR="00022A42">
        <w:rPr>
          <w:rFonts w:ascii="Arial" w:hAnsi="Arial" w:cs="Arial"/>
          <w:sz w:val="20"/>
          <w:szCs w:val="20"/>
        </w:rPr>
        <w:t>EXCEL (</w:t>
      </w:r>
      <w:r>
        <w:rPr>
          <w:rFonts w:ascii="Arial" w:hAnsi="Arial" w:cs="Arial"/>
          <w:sz w:val="20"/>
          <w:szCs w:val="20"/>
        </w:rPr>
        <w:t>XLS</w:t>
      </w:r>
      <w:r w:rsidR="00022A42">
        <w:rPr>
          <w:rFonts w:ascii="Arial" w:hAnsi="Arial" w:cs="Arial"/>
          <w:sz w:val="20"/>
          <w:szCs w:val="20"/>
        </w:rPr>
        <w:t>)</w:t>
      </w:r>
      <w:r w:rsidR="00D757F5">
        <w:rPr>
          <w:rFonts w:ascii="Arial" w:hAnsi="Arial" w:cs="Arial"/>
          <w:sz w:val="20"/>
          <w:szCs w:val="20"/>
        </w:rPr>
        <w:t xml:space="preserve"> formats</w:t>
      </w:r>
      <w:r w:rsidR="00022A42">
        <w:rPr>
          <w:rFonts w:ascii="Arial" w:hAnsi="Arial" w:cs="Arial"/>
          <w:sz w:val="20"/>
          <w:szCs w:val="20"/>
        </w:rPr>
        <w:t>.</w:t>
      </w:r>
      <w:r>
        <w:rPr>
          <w:rFonts w:ascii="Arial" w:hAnsi="Arial" w:cs="Arial"/>
          <w:sz w:val="20"/>
          <w:szCs w:val="20"/>
        </w:rPr>
        <w:t xml:space="preserve"> </w:t>
      </w:r>
    </w:p>
    <w:p w14:paraId="496CA0BF" w14:textId="67A9015D" w:rsidR="00F776C4" w:rsidRDefault="00E935CF" w:rsidP="00F776C4">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F776C4">
        <w:rPr>
          <w:rFonts w:ascii="Arial" w:hAnsi="Arial" w:cs="Arial"/>
          <w:sz w:val="20"/>
          <w:szCs w:val="20"/>
        </w:rPr>
        <w:t xml:space="preserve"> shall support up to 999 action schedulers. These action schedulers shall allow the user to perform actions on the SMS controllers </w:t>
      </w:r>
      <w:r w:rsidR="00B15D64">
        <w:rPr>
          <w:rFonts w:ascii="Arial" w:hAnsi="Arial" w:cs="Arial"/>
          <w:sz w:val="20"/>
          <w:szCs w:val="20"/>
        </w:rPr>
        <w:t>within</w:t>
      </w:r>
      <w:r w:rsidR="00F776C4">
        <w:rPr>
          <w:rFonts w:ascii="Arial" w:hAnsi="Arial" w:cs="Arial"/>
          <w:sz w:val="20"/>
          <w:szCs w:val="20"/>
        </w:rPr>
        <w:t xml:space="preserve"> a pre-defined timeframe.</w:t>
      </w:r>
    </w:p>
    <w:p w14:paraId="675F92C8" w14:textId="3CE4F273" w:rsidR="00F776C4" w:rsidRPr="003011A4" w:rsidRDefault="00F776C4" w:rsidP="009064D6">
      <w:pPr>
        <w:numPr>
          <w:ilvl w:val="2"/>
          <w:numId w:val="13"/>
        </w:numPr>
        <w:jc w:val="both"/>
        <w:rPr>
          <w:rFonts w:ascii="Arial" w:hAnsi="Arial" w:cs="Arial"/>
          <w:sz w:val="20"/>
          <w:szCs w:val="20"/>
        </w:rPr>
      </w:pPr>
      <w:r w:rsidRPr="003011A4">
        <w:rPr>
          <w:rFonts w:ascii="Arial" w:hAnsi="Arial" w:cs="Arial"/>
          <w:sz w:val="20"/>
          <w:szCs w:val="20"/>
        </w:rPr>
        <w:t>Each action scheduler shall allow up to eight different component trigger</w:t>
      </w:r>
      <w:r w:rsidR="00B15D64" w:rsidRPr="003011A4">
        <w:rPr>
          <w:rFonts w:ascii="Arial" w:hAnsi="Arial" w:cs="Arial"/>
          <w:sz w:val="20"/>
          <w:szCs w:val="20"/>
        </w:rPr>
        <w:t>s</w:t>
      </w:r>
      <w:r w:rsidRPr="003011A4">
        <w:rPr>
          <w:rFonts w:ascii="Arial" w:hAnsi="Arial" w:cs="Arial"/>
          <w:sz w:val="20"/>
          <w:szCs w:val="20"/>
        </w:rPr>
        <w:t>.  These components can be from the same controller</w:t>
      </w:r>
      <w:r w:rsidR="00B15D64" w:rsidRPr="003011A4">
        <w:rPr>
          <w:rFonts w:ascii="Arial" w:hAnsi="Arial" w:cs="Arial"/>
          <w:sz w:val="20"/>
          <w:szCs w:val="20"/>
        </w:rPr>
        <w:t>,</w:t>
      </w:r>
      <w:r w:rsidRPr="003011A4">
        <w:rPr>
          <w:rFonts w:ascii="Arial" w:hAnsi="Arial" w:cs="Arial"/>
          <w:sz w:val="20"/>
          <w:szCs w:val="20"/>
        </w:rPr>
        <w:t xml:space="preserve"> or a different controller.</w:t>
      </w:r>
    </w:p>
    <w:p w14:paraId="588EE2DD" w14:textId="2C4E2A93" w:rsidR="00F776C4" w:rsidRPr="003011A4" w:rsidRDefault="00B15D64" w:rsidP="009064D6">
      <w:pPr>
        <w:numPr>
          <w:ilvl w:val="2"/>
          <w:numId w:val="13"/>
        </w:numPr>
        <w:jc w:val="both"/>
        <w:rPr>
          <w:rFonts w:ascii="Arial" w:hAnsi="Arial" w:cs="Arial"/>
          <w:sz w:val="20"/>
          <w:szCs w:val="20"/>
        </w:rPr>
      </w:pPr>
      <w:r w:rsidRPr="003011A4">
        <w:rPr>
          <w:rFonts w:ascii="Arial" w:hAnsi="Arial" w:cs="Arial"/>
          <w:sz w:val="20"/>
          <w:szCs w:val="20"/>
        </w:rPr>
        <w:t>The action</w:t>
      </w:r>
      <w:r w:rsidR="00F776C4" w:rsidRPr="003011A4">
        <w:rPr>
          <w:rFonts w:ascii="Arial" w:hAnsi="Arial" w:cs="Arial"/>
          <w:sz w:val="20"/>
          <w:szCs w:val="20"/>
        </w:rPr>
        <w:t xml:space="preserve"> scheduler shall be stored in the KT-400</w:t>
      </w:r>
      <w:r w:rsidRPr="003011A4">
        <w:rPr>
          <w:rFonts w:ascii="Arial" w:hAnsi="Arial" w:cs="Arial"/>
          <w:sz w:val="20"/>
          <w:szCs w:val="20"/>
        </w:rPr>
        <w:t>,</w:t>
      </w:r>
      <w:r w:rsidR="00F776C4" w:rsidRPr="003011A4">
        <w:rPr>
          <w:rFonts w:ascii="Arial" w:hAnsi="Arial" w:cs="Arial"/>
          <w:sz w:val="20"/>
          <w:szCs w:val="20"/>
        </w:rPr>
        <w:t xml:space="preserve"> and </w:t>
      </w:r>
      <w:r w:rsidRPr="003011A4">
        <w:rPr>
          <w:rFonts w:ascii="Arial" w:hAnsi="Arial" w:cs="Arial"/>
          <w:sz w:val="20"/>
          <w:szCs w:val="20"/>
        </w:rPr>
        <w:t xml:space="preserve">the </w:t>
      </w:r>
      <w:r w:rsidR="00F776C4" w:rsidRPr="003011A4">
        <w:rPr>
          <w:rFonts w:ascii="Arial" w:hAnsi="Arial" w:cs="Arial"/>
          <w:sz w:val="20"/>
          <w:szCs w:val="20"/>
        </w:rPr>
        <w:t xml:space="preserve">KT-1. </w:t>
      </w:r>
      <w:r w:rsidRPr="003011A4">
        <w:rPr>
          <w:rFonts w:ascii="Arial" w:hAnsi="Arial" w:cs="Arial"/>
          <w:sz w:val="20"/>
          <w:szCs w:val="20"/>
        </w:rPr>
        <w:t xml:space="preserve">When </w:t>
      </w:r>
      <w:proofErr w:type="spellStart"/>
      <w:r w:rsidR="00E935CF" w:rsidRPr="003011A4">
        <w:rPr>
          <w:rFonts w:ascii="Arial" w:hAnsi="Arial" w:cs="Arial"/>
          <w:sz w:val="20"/>
          <w:szCs w:val="20"/>
        </w:rPr>
        <w:t>EntraPass</w:t>
      </w:r>
      <w:proofErr w:type="spellEnd"/>
      <w:r w:rsidR="00E935CF" w:rsidRPr="003011A4">
        <w:rPr>
          <w:rFonts w:ascii="Arial" w:hAnsi="Arial" w:cs="Arial"/>
          <w:sz w:val="20"/>
          <w:szCs w:val="20"/>
        </w:rPr>
        <w:t xml:space="preserve"> web</w:t>
      </w:r>
      <w:r w:rsidRPr="003011A4">
        <w:rPr>
          <w:rFonts w:ascii="Arial" w:hAnsi="Arial" w:cs="Arial"/>
          <w:sz w:val="20"/>
          <w:szCs w:val="20"/>
        </w:rPr>
        <w:t xml:space="preserve"> programs the action scheduler</w:t>
      </w:r>
      <w:r w:rsidR="00F776C4" w:rsidRPr="003011A4">
        <w:rPr>
          <w:rFonts w:ascii="Arial" w:hAnsi="Arial" w:cs="Arial"/>
          <w:sz w:val="20"/>
          <w:szCs w:val="20"/>
        </w:rPr>
        <w:t>, the controller shall not need the SMS to trigger the action scheduled.</w:t>
      </w:r>
    </w:p>
    <w:p w14:paraId="7CA21AD0" w14:textId="23A09295" w:rsidR="00F776C4" w:rsidRPr="003011A4" w:rsidRDefault="00F776C4" w:rsidP="009064D6">
      <w:pPr>
        <w:numPr>
          <w:ilvl w:val="2"/>
          <w:numId w:val="13"/>
        </w:numPr>
        <w:jc w:val="both"/>
        <w:rPr>
          <w:rFonts w:ascii="Arial" w:hAnsi="Arial" w:cs="Arial"/>
          <w:sz w:val="20"/>
          <w:szCs w:val="20"/>
        </w:rPr>
      </w:pPr>
      <w:r w:rsidRPr="003011A4">
        <w:rPr>
          <w:rFonts w:ascii="Arial" w:hAnsi="Arial" w:cs="Arial"/>
          <w:sz w:val="20"/>
          <w:szCs w:val="20"/>
        </w:rPr>
        <w:t xml:space="preserve">With the SMS global windows gateway or KT-NCC </w:t>
      </w:r>
      <w:r w:rsidR="00E97DEC" w:rsidRPr="003011A4">
        <w:rPr>
          <w:rFonts w:ascii="Arial" w:hAnsi="Arial" w:cs="Arial"/>
          <w:sz w:val="20"/>
          <w:szCs w:val="20"/>
        </w:rPr>
        <w:t xml:space="preserve">is </w:t>
      </w:r>
      <w:r w:rsidRPr="003011A4">
        <w:rPr>
          <w:rFonts w:ascii="Arial" w:hAnsi="Arial" w:cs="Arial"/>
          <w:sz w:val="20"/>
          <w:szCs w:val="20"/>
        </w:rPr>
        <w:t>connected, the action scheduler shall be stored the on the SMS global windows gateway</w:t>
      </w:r>
      <w:r w:rsidR="00E97DEC" w:rsidRPr="003011A4">
        <w:rPr>
          <w:rFonts w:ascii="Arial" w:hAnsi="Arial" w:cs="Arial"/>
          <w:sz w:val="20"/>
          <w:szCs w:val="20"/>
        </w:rPr>
        <w:t>,</w:t>
      </w:r>
      <w:r w:rsidRPr="003011A4">
        <w:rPr>
          <w:rFonts w:ascii="Arial" w:hAnsi="Arial" w:cs="Arial"/>
          <w:sz w:val="20"/>
          <w:szCs w:val="20"/>
        </w:rPr>
        <w:t xml:space="preserve"> or </w:t>
      </w:r>
      <w:r w:rsidR="00E97DEC" w:rsidRPr="003011A4">
        <w:rPr>
          <w:rFonts w:ascii="Arial" w:hAnsi="Arial" w:cs="Arial"/>
          <w:sz w:val="20"/>
          <w:szCs w:val="20"/>
        </w:rPr>
        <w:t xml:space="preserve">the </w:t>
      </w:r>
      <w:r w:rsidRPr="003011A4">
        <w:rPr>
          <w:rFonts w:ascii="Arial" w:hAnsi="Arial" w:cs="Arial"/>
          <w:sz w:val="20"/>
          <w:szCs w:val="20"/>
        </w:rPr>
        <w:t>KT-NCC making the action scheduler available for all SMS controllers.</w:t>
      </w:r>
    </w:p>
    <w:p w14:paraId="71EB984B" w14:textId="77777777" w:rsidR="00F776C4" w:rsidRPr="003011A4" w:rsidRDefault="00F776C4" w:rsidP="00F776C4">
      <w:pPr>
        <w:ind w:left="1800"/>
        <w:jc w:val="both"/>
        <w:rPr>
          <w:rFonts w:ascii="Arial" w:hAnsi="Arial" w:cs="Arial"/>
          <w:sz w:val="20"/>
          <w:szCs w:val="20"/>
        </w:rPr>
      </w:pPr>
    </w:p>
    <w:p w14:paraId="763E6376" w14:textId="37E0DC65" w:rsidR="00F776C4" w:rsidRPr="003011A4" w:rsidRDefault="00F776C4" w:rsidP="009064D6">
      <w:pPr>
        <w:numPr>
          <w:ilvl w:val="3"/>
          <w:numId w:val="13"/>
        </w:numPr>
        <w:jc w:val="both"/>
        <w:rPr>
          <w:rFonts w:ascii="Arial" w:hAnsi="Arial" w:cs="Arial"/>
          <w:sz w:val="20"/>
          <w:szCs w:val="20"/>
        </w:rPr>
      </w:pPr>
      <w:r w:rsidRPr="003011A4">
        <w:rPr>
          <w:rFonts w:ascii="Arial" w:hAnsi="Arial" w:cs="Arial"/>
          <w:sz w:val="20"/>
          <w:szCs w:val="20"/>
        </w:rPr>
        <w:t>The action scheduler shall allow but will not be limited to the following</w:t>
      </w:r>
      <w:r w:rsidR="003715E4" w:rsidRPr="003011A4">
        <w:rPr>
          <w:rFonts w:ascii="Arial" w:hAnsi="Arial" w:cs="Arial"/>
          <w:sz w:val="20"/>
          <w:szCs w:val="20"/>
        </w:rPr>
        <w:t xml:space="preserve"> features</w:t>
      </w:r>
      <w:r w:rsidRPr="003011A4">
        <w:rPr>
          <w:rFonts w:ascii="Arial" w:hAnsi="Arial" w:cs="Arial"/>
          <w:sz w:val="20"/>
          <w:szCs w:val="20"/>
        </w:rPr>
        <w:t>:</w:t>
      </w:r>
    </w:p>
    <w:p w14:paraId="527AAD90" w14:textId="5D699E0A"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Toggle door unlock</w:t>
      </w:r>
      <w:r w:rsidR="003715E4" w:rsidRPr="003011A4">
        <w:rPr>
          <w:rFonts w:ascii="Arial" w:hAnsi="Arial" w:cs="Arial"/>
          <w:sz w:val="20"/>
          <w:szCs w:val="20"/>
        </w:rPr>
        <w:t>.</w:t>
      </w:r>
    </w:p>
    <w:p w14:paraId="4761455A" w14:textId="77777777"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Unlock door</w:t>
      </w:r>
    </w:p>
    <w:p w14:paraId="79AE77F1" w14:textId="77777777"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Relock door</w:t>
      </w:r>
    </w:p>
    <w:p w14:paraId="353C481F" w14:textId="4873E4B5"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Temporarily unlock door</w:t>
      </w:r>
      <w:r w:rsidR="003715E4" w:rsidRPr="003011A4">
        <w:rPr>
          <w:rFonts w:ascii="Arial" w:hAnsi="Arial" w:cs="Arial"/>
          <w:sz w:val="20"/>
          <w:szCs w:val="20"/>
        </w:rPr>
        <w:t>.</w:t>
      </w:r>
    </w:p>
    <w:p w14:paraId="64A79292" w14:textId="77777777"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Activate relay</w:t>
      </w:r>
    </w:p>
    <w:p w14:paraId="0BAEC58E" w14:textId="77777777"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Deactivate relay</w:t>
      </w:r>
    </w:p>
    <w:p w14:paraId="4ADD9C3F" w14:textId="2119E1AD"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Temporarily activate relay</w:t>
      </w:r>
      <w:r w:rsidR="003715E4" w:rsidRPr="003011A4">
        <w:rPr>
          <w:rFonts w:ascii="Arial" w:hAnsi="Arial" w:cs="Arial"/>
          <w:sz w:val="20"/>
          <w:szCs w:val="20"/>
        </w:rPr>
        <w:t>.</w:t>
      </w:r>
    </w:p>
    <w:p w14:paraId="32BFF78D" w14:textId="78F36F3A"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Arm door partition</w:t>
      </w:r>
      <w:r w:rsidR="003715E4" w:rsidRPr="003011A4">
        <w:rPr>
          <w:rFonts w:ascii="Arial" w:hAnsi="Arial" w:cs="Arial"/>
          <w:sz w:val="20"/>
          <w:szCs w:val="20"/>
        </w:rPr>
        <w:t>.</w:t>
      </w:r>
    </w:p>
    <w:p w14:paraId="0988ADD3" w14:textId="77777777" w:rsidR="00F776C4" w:rsidRPr="003011A4" w:rsidRDefault="00F776C4" w:rsidP="00F776C4">
      <w:pPr>
        <w:pStyle w:val="ListParagraph"/>
        <w:autoSpaceDE w:val="0"/>
        <w:autoSpaceDN w:val="0"/>
        <w:ind w:left="1800"/>
        <w:rPr>
          <w:rFonts w:ascii="Arial" w:hAnsi="Arial" w:cs="Arial"/>
          <w:sz w:val="20"/>
          <w:szCs w:val="20"/>
        </w:rPr>
      </w:pPr>
    </w:p>
    <w:p w14:paraId="5B8123B5" w14:textId="77777777" w:rsidR="00F776C4" w:rsidRPr="003011A4" w:rsidRDefault="00F776C4" w:rsidP="009064D6">
      <w:pPr>
        <w:pStyle w:val="ListParagraph"/>
        <w:numPr>
          <w:ilvl w:val="3"/>
          <w:numId w:val="13"/>
        </w:numPr>
        <w:autoSpaceDE w:val="0"/>
        <w:autoSpaceDN w:val="0"/>
        <w:rPr>
          <w:rFonts w:ascii="Arial" w:hAnsi="Arial" w:cs="Arial"/>
          <w:sz w:val="20"/>
          <w:szCs w:val="20"/>
        </w:rPr>
      </w:pPr>
      <w:r w:rsidRPr="003011A4">
        <w:rPr>
          <w:rFonts w:ascii="Arial" w:hAnsi="Arial" w:cs="Arial"/>
          <w:sz w:val="20"/>
          <w:szCs w:val="20"/>
        </w:rPr>
        <w:t>The action scheduler shall be scheduled to trigger at limited intervals  but will not be limited to these intervals:</w:t>
      </w:r>
    </w:p>
    <w:p w14:paraId="0443CF78" w14:textId="77777777"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Once on a specific date and time.</w:t>
      </w:r>
    </w:p>
    <w:p w14:paraId="387AD39C" w14:textId="77777777"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Daily at a specific time until a specific date.</w:t>
      </w:r>
    </w:p>
    <w:p w14:paraId="5B14D72B" w14:textId="77777777" w:rsidR="00F776C4" w:rsidRPr="003011A4" w:rsidRDefault="00F776C4" w:rsidP="009064D6">
      <w:pPr>
        <w:pStyle w:val="ListParagraph"/>
        <w:numPr>
          <w:ilvl w:val="4"/>
          <w:numId w:val="13"/>
        </w:numPr>
        <w:autoSpaceDE w:val="0"/>
        <w:autoSpaceDN w:val="0"/>
        <w:rPr>
          <w:rFonts w:ascii="Arial" w:hAnsi="Arial" w:cs="Arial"/>
          <w:sz w:val="20"/>
          <w:szCs w:val="20"/>
        </w:rPr>
      </w:pPr>
      <w:r w:rsidRPr="003011A4">
        <w:rPr>
          <w:rFonts w:ascii="Arial" w:hAnsi="Arial" w:cs="Arial"/>
          <w:sz w:val="20"/>
          <w:szCs w:val="20"/>
        </w:rPr>
        <w:t xml:space="preserve">Weekly at a specific time until a specific date. </w:t>
      </w:r>
    </w:p>
    <w:p w14:paraId="498F821C" w14:textId="77777777" w:rsidR="00F776C4" w:rsidRDefault="00F776C4" w:rsidP="00F776C4">
      <w:pPr>
        <w:pStyle w:val="ListParagraph"/>
        <w:autoSpaceDE w:val="0"/>
        <w:autoSpaceDN w:val="0"/>
        <w:ind w:left="1800"/>
        <w:rPr>
          <w:rFonts w:ascii="Arial" w:hAnsi="Arial" w:cs="Arial"/>
          <w:sz w:val="20"/>
          <w:szCs w:val="20"/>
        </w:rPr>
      </w:pPr>
    </w:p>
    <w:p w14:paraId="217F3ED2" w14:textId="6C0870B1" w:rsidR="00F776C4" w:rsidRDefault="00E935CF" w:rsidP="009064D6">
      <w:pPr>
        <w:pStyle w:val="ListParagraph"/>
        <w:numPr>
          <w:ilvl w:val="3"/>
          <w:numId w:val="13"/>
        </w:numPr>
        <w:autoSpaceDE w:val="0"/>
        <w:autoSpaceDN w:val="0"/>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F776C4">
        <w:rPr>
          <w:rFonts w:ascii="Arial" w:hAnsi="Arial" w:cs="Arial"/>
          <w:sz w:val="20"/>
          <w:szCs w:val="20"/>
        </w:rPr>
        <w:t xml:space="preserve"> shall also allow the </w:t>
      </w:r>
      <w:proofErr w:type="spellStart"/>
      <w:r>
        <w:rPr>
          <w:rFonts w:ascii="Arial" w:hAnsi="Arial" w:cs="Arial"/>
          <w:sz w:val="20"/>
          <w:szCs w:val="20"/>
        </w:rPr>
        <w:t>EntraPass</w:t>
      </w:r>
      <w:proofErr w:type="spellEnd"/>
      <w:r>
        <w:rPr>
          <w:rFonts w:ascii="Arial" w:hAnsi="Arial" w:cs="Arial"/>
          <w:sz w:val="20"/>
          <w:szCs w:val="20"/>
        </w:rPr>
        <w:t xml:space="preserve"> web</w:t>
      </w:r>
      <w:r w:rsidR="00F776C4">
        <w:rPr>
          <w:rFonts w:ascii="Arial" w:hAnsi="Arial" w:cs="Arial"/>
          <w:sz w:val="20"/>
          <w:szCs w:val="20"/>
        </w:rPr>
        <w:t xml:space="preserve"> to trigger a task (task builder) within the action scheduler.  </w:t>
      </w:r>
    </w:p>
    <w:p w14:paraId="2626871B" w14:textId="77777777" w:rsidR="00875188" w:rsidRDefault="00875188" w:rsidP="003011A4">
      <w:pPr>
        <w:pStyle w:val="ListParagraph"/>
        <w:autoSpaceDE w:val="0"/>
        <w:autoSpaceDN w:val="0"/>
        <w:ind w:left="3630"/>
        <w:rPr>
          <w:rFonts w:ascii="Arial" w:hAnsi="Arial" w:cs="Arial"/>
          <w:sz w:val="20"/>
          <w:szCs w:val="20"/>
        </w:rPr>
      </w:pPr>
    </w:p>
    <w:p w14:paraId="2999BF2E" w14:textId="77777777" w:rsidR="00F776C4" w:rsidRDefault="00F776C4" w:rsidP="003011A4">
      <w:pPr>
        <w:pStyle w:val="ListParagraph"/>
        <w:numPr>
          <w:ilvl w:val="3"/>
          <w:numId w:val="13"/>
        </w:numPr>
        <w:autoSpaceDE w:val="0"/>
        <w:autoSpaceDN w:val="0"/>
        <w:rPr>
          <w:rFonts w:ascii="Arial" w:hAnsi="Arial" w:cs="Arial"/>
          <w:sz w:val="20"/>
          <w:szCs w:val="20"/>
        </w:rPr>
      </w:pPr>
      <w:r>
        <w:rPr>
          <w:rFonts w:ascii="Arial" w:hAnsi="Arial" w:cs="Arial"/>
          <w:sz w:val="20"/>
          <w:szCs w:val="20"/>
        </w:rPr>
        <w:t>These tasks shall be SMS dependent but can trigger anything configurable in the SMS tasks.</w:t>
      </w:r>
    </w:p>
    <w:p w14:paraId="1ACC69C5" w14:textId="0C466358" w:rsidR="00F776C4" w:rsidRDefault="00875188" w:rsidP="003011A4">
      <w:pPr>
        <w:pStyle w:val="ListParagraph"/>
        <w:numPr>
          <w:ilvl w:val="3"/>
          <w:numId w:val="13"/>
        </w:numPr>
        <w:autoSpaceDE w:val="0"/>
        <w:autoSpaceDN w:val="0"/>
        <w:rPr>
          <w:rFonts w:ascii="Arial" w:hAnsi="Arial" w:cs="Arial"/>
          <w:sz w:val="20"/>
          <w:szCs w:val="20"/>
        </w:rPr>
      </w:pPr>
      <w:r>
        <w:rPr>
          <w:rFonts w:ascii="Arial" w:hAnsi="Arial" w:cs="Arial"/>
          <w:sz w:val="20"/>
          <w:szCs w:val="20"/>
        </w:rPr>
        <w:t>O</w:t>
      </w:r>
      <w:r w:rsidR="00F776C4" w:rsidRPr="00F776C4">
        <w:rPr>
          <w:rFonts w:ascii="Arial" w:hAnsi="Arial" w:cs="Arial"/>
          <w:sz w:val="20"/>
          <w:szCs w:val="20"/>
        </w:rPr>
        <w:t>perators can easily see upcoming action schedulers.</w:t>
      </w:r>
    </w:p>
    <w:p w14:paraId="627CE9AD" w14:textId="77777777" w:rsidR="00F776C4" w:rsidRDefault="00F776C4" w:rsidP="009064D6">
      <w:pPr>
        <w:pStyle w:val="ListParagraph"/>
        <w:autoSpaceDE w:val="0"/>
        <w:autoSpaceDN w:val="0"/>
        <w:ind w:left="4350"/>
        <w:rPr>
          <w:rFonts w:ascii="Arial" w:hAnsi="Arial" w:cs="Arial"/>
          <w:sz w:val="20"/>
          <w:szCs w:val="20"/>
        </w:rPr>
      </w:pPr>
    </w:p>
    <w:p w14:paraId="6CD27AA0" w14:textId="7D70C0BF" w:rsidR="00F776C4" w:rsidRDefault="00F776C4" w:rsidP="003011A4">
      <w:pPr>
        <w:pStyle w:val="ListParagraph"/>
        <w:numPr>
          <w:ilvl w:val="3"/>
          <w:numId w:val="13"/>
        </w:numPr>
        <w:autoSpaceDE w:val="0"/>
        <w:autoSpaceDN w:val="0"/>
        <w:rPr>
          <w:rFonts w:ascii="Arial" w:hAnsi="Arial" w:cs="Arial"/>
          <w:sz w:val="20"/>
          <w:szCs w:val="20"/>
        </w:rPr>
      </w:pPr>
      <w:r>
        <w:rPr>
          <w:rFonts w:ascii="Arial" w:hAnsi="Arial" w:cs="Arial"/>
          <w:sz w:val="20"/>
          <w:szCs w:val="20"/>
        </w:rPr>
        <w:t>The SMS operator shall be able to see if the action scheduler is a one-time action or a reoccurring action without having to open the action scheduler.</w:t>
      </w:r>
    </w:p>
    <w:p w14:paraId="61B73C11" w14:textId="77777777" w:rsidR="00F776C4" w:rsidRDefault="00F776C4" w:rsidP="00F776C4">
      <w:pPr>
        <w:pStyle w:val="ListParagraph"/>
        <w:autoSpaceDE w:val="0"/>
        <w:autoSpaceDN w:val="0"/>
        <w:ind w:left="1800"/>
        <w:rPr>
          <w:rFonts w:ascii="Arial" w:hAnsi="Arial" w:cs="Arial"/>
          <w:sz w:val="20"/>
          <w:szCs w:val="20"/>
        </w:rPr>
      </w:pPr>
    </w:p>
    <w:p w14:paraId="4D241C74" w14:textId="77777777" w:rsidR="003051D5" w:rsidRDefault="003051D5" w:rsidP="003051D5">
      <w:pPr>
        <w:ind w:left="2910"/>
        <w:jc w:val="both"/>
        <w:rPr>
          <w:rFonts w:ascii="Arial" w:hAnsi="Arial" w:cs="Arial"/>
          <w:sz w:val="20"/>
          <w:szCs w:val="20"/>
        </w:rPr>
      </w:pPr>
    </w:p>
    <w:p w14:paraId="7D647936" w14:textId="6530D25C" w:rsidR="001975A0" w:rsidRDefault="00E935CF" w:rsidP="001975A0">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1975A0">
        <w:rPr>
          <w:rFonts w:ascii="Arial" w:hAnsi="Arial" w:cs="Arial"/>
          <w:sz w:val="20"/>
          <w:szCs w:val="20"/>
        </w:rPr>
        <w:t xml:space="preserve"> shall provide complete access level management</w:t>
      </w:r>
      <w:r w:rsidR="00422BEB">
        <w:rPr>
          <w:rFonts w:ascii="Arial" w:hAnsi="Arial" w:cs="Arial"/>
          <w:sz w:val="20"/>
          <w:szCs w:val="20"/>
        </w:rPr>
        <w:t>.</w:t>
      </w:r>
    </w:p>
    <w:p w14:paraId="128AFC1D" w14:textId="19205DCB" w:rsidR="001975A0" w:rsidRDefault="00E935CF" w:rsidP="001975A0">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1975A0">
        <w:rPr>
          <w:rFonts w:ascii="Arial" w:hAnsi="Arial" w:cs="Arial"/>
          <w:sz w:val="20"/>
          <w:szCs w:val="20"/>
        </w:rPr>
        <w:t xml:space="preserve"> shall allow the operator to customize his access level list to show more access levels in columns in order to provide a better view of the access levels.</w:t>
      </w:r>
    </w:p>
    <w:p w14:paraId="78F6A2CC" w14:textId="77777777" w:rsidR="00CE6F9F" w:rsidRDefault="00CE6F9F" w:rsidP="00CE6F9F">
      <w:pPr>
        <w:ind w:left="2430"/>
        <w:jc w:val="both"/>
        <w:rPr>
          <w:rFonts w:ascii="Arial" w:hAnsi="Arial" w:cs="Arial"/>
          <w:sz w:val="20"/>
          <w:szCs w:val="20"/>
        </w:rPr>
      </w:pPr>
    </w:p>
    <w:p w14:paraId="28D06A24" w14:textId="631AFC7D" w:rsidR="001975A0" w:rsidRDefault="00E935CF" w:rsidP="004A4D08">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1975A0">
        <w:rPr>
          <w:rFonts w:ascii="Arial" w:hAnsi="Arial" w:cs="Arial"/>
          <w:sz w:val="20"/>
          <w:szCs w:val="20"/>
        </w:rPr>
        <w:t xml:space="preserve"> shall provide a preview on how the access level is programmed</w:t>
      </w:r>
      <w:r w:rsidR="00422BEB">
        <w:rPr>
          <w:rFonts w:ascii="Arial" w:hAnsi="Arial" w:cs="Arial"/>
          <w:sz w:val="20"/>
          <w:szCs w:val="20"/>
        </w:rPr>
        <w:t>.</w:t>
      </w:r>
    </w:p>
    <w:p w14:paraId="5E84AEA2" w14:textId="26C6EC3F" w:rsidR="001975A0" w:rsidRDefault="001975A0" w:rsidP="001975A0">
      <w:pPr>
        <w:numPr>
          <w:ilvl w:val="2"/>
          <w:numId w:val="13"/>
        </w:numPr>
        <w:jc w:val="both"/>
        <w:rPr>
          <w:rFonts w:ascii="Arial" w:hAnsi="Arial" w:cs="Arial"/>
          <w:sz w:val="20"/>
          <w:szCs w:val="20"/>
        </w:rPr>
      </w:pPr>
      <w:r>
        <w:rPr>
          <w:rFonts w:ascii="Arial" w:hAnsi="Arial" w:cs="Arial"/>
          <w:sz w:val="20"/>
          <w:szCs w:val="20"/>
        </w:rPr>
        <w:t xml:space="preserve">It shall be possible to zoom in </w:t>
      </w:r>
      <w:r w:rsidR="00956289">
        <w:rPr>
          <w:rFonts w:ascii="Arial" w:hAnsi="Arial" w:cs="Arial"/>
          <w:sz w:val="20"/>
          <w:szCs w:val="20"/>
        </w:rPr>
        <w:t xml:space="preserve">on </w:t>
      </w:r>
      <w:r>
        <w:rPr>
          <w:rFonts w:ascii="Arial" w:hAnsi="Arial" w:cs="Arial"/>
          <w:sz w:val="20"/>
          <w:szCs w:val="20"/>
        </w:rPr>
        <w:t>the access level preview and see down to the hour how the access level is programmed.</w:t>
      </w:r>
    </w:p>
    <w:p w14:paraId="232C689A" w14:textId="77777777" w:rsidR="00930845" w:rsidRDefault="00930845" w:rsidP="005F4B94">
      <w:pPr>
        <w:ind w:left="2910"/>
        <w:jc w:val="both"/>
        <w:rPr>
          <w:rFonts w:ascii="Arial" w:hAnsi="Arial" w:cs="Arial"/>
          <w:sz w:val="20"/>
          <w:szCs w:val="20"/>
        </w:rPr>
      </w:pPr>
    </w:p>
    <w:p w14:paraId="79B5970F" w14:textId="686A6914" w:rsidR="00930845" w:rsidRDefault="00E935CF" w:rsidP="005F4B94">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930845">
        <w:rPr>
          <w:rFonts w:ascii="Arial" w:hAnsi="Arial" w:cs="Arial"/>
          <w:sz w:val="20"/>
          <w:szCs w:val="20"/>
        </w:rPr>
        <w:t xml:space="preserve"> </w:t>
      </w:r>
      <w:r w:rsidR="00930845" w:rsidRPr="00930845">
        <w:rPr>
          <w:rFonts w:ascii="Arial" w:hAnsi="Arial" w:cs="Arial"/>
          <w:sz w:val="20"/>
          <w:szCs w:val="20"/>
        </w:rPr>
        <w:t>shall allow operators to add</w:t>
      </w:r>
      <w:r w:rsidR="00AB2876">
        <w:rPr>
          <w:rFonts w:ascii="Arial" w:hAnsi="Arial" w:cs="Arial"/>
          <w:sz w:val="20"/>
          <w:szCs w:val="20"/>
        </w:rPr>
        <w:t xml:space="preserve"> quickly </w:t>
      </w:r>
      <w:r w:rsidR="00930845" w:rsidRPr="00930845">
        <w:rPr>
          <w:rFonts w:ascii="Arial" w:hAnsi="Arial" w:cs="Arial"/>
          <w:sz w:val="20"/>
          <w:szCs w:val="20"/>
        </w:rPr>
        <w:t xml:space="preserve">a door to a list of access levels.  </w:t>
      </w:r>
    </w:p>
    <w:p w14:paraId="467126B7" w14:textId="77777777" w:rsidR="00930845" w:rsidRPr="00930845" w:rsidRDefault="00930845" w:rsidP="005F4B94">
      <w:pPr>
        <w:numPr>
          <w:ilvl w:val="2"/>
          <w:numId w:val="13"/>
        </w:numPr>
        <w:jc w:val="both"/>
        <w:rPr>
          <w:rFonts w:ascii="Arial" w:hAnsi="Arial" w:cs="Arial"/>
          <w:sz w:val="20"/>
          <w:szCs w:val="20"/>
        </w:rPr>
      </w:pPr>
      <w:r w:rsidRPr="00930845">
        <w:rPr>
          <w:rFonts w:ascii="Arial" w:hAnsi="Arial" w:cs="Arial"/>
          <w:sz w:val="20"/>
          <w:szCs w:val="20"/>
        </w:rPr>
        <w:t>The operator shall select a door and see a list of access levels.</w:t>
      </w:r>
    </w:p>
    <w:p w14:paraId="7DE71584" w14:textId="320ABF11" w:rsidR="00930845" w:rsidRDefault="00E935CF" w:rsidP="00930845">
      <w:pPr>
        <w:numPr>
          <w:ilvl w:val="2"/>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930845" w:rsidRPr="00930845">
        <w:rPr>
          <w:rFonts w:ascii="Arial" w:hAnsi="Arial" w:cs="Arial"/>
          <w:sz w:val="20"/>
          <w:szCs w:val="20"/>
        </w:rPr>
        <w:t xml:space="preserve"> shall return to </w:t>
      </w:r>
      <w:r w:rsidR="00AE236D">
        <w:rPr>
          <w:rFonts w:ascii="Arial" w:hAnsi="Arial" w:cs="Arial"/>
          <w:sz w:val="20"/>
          <w:szCs w:val="20"/>
        </w:rPr>
        <w:t xml:space="preserve">the assigned </w:t>
      </w:r>
      <w:r w:rsidR="00BA7FD6">
        <w:rPr>
          <w:rFonts w:ascii="Arial" w:hAnsi="Arial" w:cs="Arial"/>
          <w:sz w:val="20"/>
          <w:szCs w:val="20"/>
        </w:rPr>
        <w:t xml:space="preserve">door </w:t>
      </w:r>
      <w:r w:rsidR="00AE236D">
        <w:rPr>
          <w:rFonts w:ascii="Arial" w:hAnsi="Arial" w:cs="Arial"/>
          <w:sz w:val="20"/>
          <w:szCs w:val="20"/>
        </w:rPr>
        <w:t xml:space="preserve">shown on </w:t>
      </w:r>
      <w:r w:rsidR="00930845" w:rsidRPr="00930845">
        <w:rPr>
          <w:rFonts w:ascii="Arial" w:hAnsi="Arial" w:cs="Arial"/>
          <w:sz w:val="20"/>
          <w:szCs w:val="20"/>
        </w:rPr>
        <w:t>the schedule. If the door is not assigned to an access level, it shall show</w:t>
      </w:r>
      <w:r w:rsidR="00AB2876">
        <w:rPr>
          <w:rFonts w:ascii="Arial" w:hAnsi="Arial" w:cs="Arial"/>
          <w:sz w:val="20"/>
          <w:szCs w:val="20"/>
        </w:rPr>
        <w:t>,</w:t>
      </w:r>
      <w:r w:rsidR="00930845" w:rsidRPr="00930845">
        <w:rPr>
          <w:rFonts w:ascii="Arial" w:hAnsi="Arial" w:cs="Arial"/>
          <w:sz w:val="20"/>
          <w:szCs w:val="20"/>
        </w:rPr>
        <w:t xml:space="preserve"> </w:t>
      </w:r>
      <w:r w:rsidR="00AB2876">
        <w:rPr>
          <w:rFonts w:ascii="Arial" w:hAnsi="Arial" w:cs="Arial"/>
          <w:sz w:val="20"/>
          <w:szCs w:val="20"/>
        </w:rPr>
        <w:t>n</w:t>
      </w:r>
      <w:r w:rsidR="00930845" w:rsidRPr="00930845">
        <w:rPr>
          <w:rFonts w:ascii="Arial" w:hAnsi="Arial" w:cs="Arial"/>
          <w:sz w:val="20"/>
          <w:szCs w:val="20"/>
        </w:rPr>
        <w:t>one.</w:t>
      </w:r>
    </w:p>
    <w:p w14:paraId="25315D65" w14:textId="77777777" w:rsidR="00930845" w:rsidRDefault="00930845" w:rsidP="00930845">
      <w:pPr>
        <w:numPr>
          <w:ilvl w:val="2"/>
          <w:numId w:val="13"/>
        </w:numPr>
        <w:jc w:val="both"/>
        <w:rPr>
          <w:rFonts w:ascii="Arial" w:hAnsi="Arial" w:cs="Arial"/>
          <w:sz w:val="20"/>
          <w:szCs w:val="20"/>
        </w:rPr>
      </w:pPr>
      <w:r w:rsidRPr="00930845">
        <w:rPr>
          <w:rFonts w:ascii="Arial" w:hAnsi="Arial" w:cs="Arial"/>
          <w:sz w:val="20"/>
          <w:szCs w:val="20"/>
        </w:rPr>
        <w:t>The operator shall be able to change any of the doors assigned access levels by simply changing the schedule.</w:t>
      </w:r>
    </w:p>
    <w:p w14:paraId="71D8A9A8" w14:textId="77777777" w:rsidR="00705E8C" w:rsidRDefault="00705E8C" w:rsidP="00705E8C">
      <w:pPr>
        <w:ind w:left="2910"/>
        <w:jc w:val="both"/>
        <w:rPr>
          <w:rFonts w:ascii="Arial" w:hAnsi="Arial" w:cs="Arial"/>
          <w:sz w:val="20"/>
          <w:szCs w:val="20"/>
        </w:rPr>
      </w:pPr>
    </w:p>
    <w:p w14:paraId="1FF17431" w14:textId="742B0563" w:rsidR="00705E8C" w:rsidRDefault="00E935CF" w:rsidP="00705E8C">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705E8C">
        <w:rPr>
          <w:rFonts w:ascii="Arial" w:hAnsi="Arial" w:cs="Arial"/>
          <w:sz w:val="20"/>
          <w:szCs w:val="20"/>
        </w:rPr>
        <w:t xml:space="preserve"> shall provide complete schedule management</w:t>
      </w:r>
      <w:r w:rsidR="00422BEB">
        <w:rPr>
          <w:rFonts w:ascii="Arial" w:hAnsi="Arial" w:cs="Arial"/>
          <w:sz w:val="20"/>
          <w:szCs w:val="20"/>
        </w:rPr>
        <w:t>.</w:t>
      </w:r>
    </w:p>
    <w:p w14:paraId="0D032D7B" w14:textId="49D64982" w:rsidR="00705E8C" w:rsidRDefault="00E935CF" w:rsidP="00705E8C">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705E8C">
        <w:rPr>
          <w:rFonts w:ascii="Arial" w:hAnsi="Arial" w:cs="Arial"/>
          <w:sz w:val="20"/>
          <w:szCs w:val="20"/>
        </w:rPr>
        <w:t xml:space="preserve"> shall allow the operator to customize his schedule list to show more schedule</w:t>
      </w:r>
      <w:r w:rsidR="00E53592">
        <w:rPr>
          <w:rFonts w:ascii="Arial" w:hAnsi="Arial" w:cs="Arial"/>
          <w:sz w:val="20"/>
          <w:szCs w:val="20"/>
        </w:rPr>
        <w:t>s</w:t>
      </w:r>
      <w:r w:rsidR="00705E8C">
        <w:rPr>
          <w:rFonts w:ascii="Arial" w:hAnsi="Arial" w:cs="Arial"/>
          <w:sz w:val="20"/>
          <w:szCs w:val="20"/>
        </w:rPr>
        <w:t xml:space="preserve"> in columns in order to provide a better view of schedule.</w:t>
      </w:r>
    </w:p>
    <w:p w14:paraId="4DF48B91" w14:textId="77777777" w:rsidR="00CE6F9F" w:rsidRDefault="00CE6F9F" w:rsidP="00CE6F9F">
      <w:pPr>
        <w:ind w:left="2430"/>
        <w:jc w:val="both"/>
        <w:rPr>
          <w:rFonts w:ascii="Arial" w:hAnsi="Arial" w:cs="Arial"/>
          <w:sz w:val="20"/>
          <w:szCs w:val="20"/>
        </w:rPr>
      </w:pPr>
    </w:p>
    <w:p w14:paraId="399B293F" w14:textId="66A4AEF1" w:rsidR="00705E8C" w:rsidRDefault="00E935CF" w:rsidP="00705E8C">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705E8C">
        <w:rPr>
          <w:rFonts w:ascii="Arial" w:hAnsi="Arial" w:cs="Arial"/>
          <w:sz w:val="20"/>
          <w:szCs w:val="20"/>
        </w:rPr>
        <w:t xml:space="preserve"> shall provide a preview on how the schedule is programmed</w:t>
      </w:r>
      <w:r w:rsidR="00E84CD4">
        <w:rPr>
          <w:rFonts w:ascii="Arial" w:hAnsi="Arial" w:cs="Arial"/>
          <w:sz w:val="20"/>
          <w:szCs w:val="20"/>
        </w:rPr>
        <w:t>.</w:t>
      </w:r>
    </w:p>
    <w:p w14:paraId="108A1B20" w14:textId="2BC3AFC7" w:rsidR="00705E8C" w:rsidRDefault="00705E8C" w:rsidP="00705E8C">
      <w:pPr>
        <w:numPr>
          <w:ilvl w:val="2"/>
          <w:numId w:val="13"/>
        </w:numPr>
        <w:jc w:val="both"/>
        <w:rPr>
          <w:rFonts w:ascii="Arial" w:hAnsi="Arial" w:cs="Arial"/>
          <w:sz w:val="20"/>
          <w:szCs w:val="20"/>
        </w:rPr>
      </w:pPr>
      <w:r>
        <w:rPr>
          <w:rFonts w:ascii="Arial" w:hAnsi="Arial" w:cs="Arial"/>
          <w:sz w:val="20"/>
          <w:szCs w:val="20"/>
        </w:rPr>
        <w:t xml:space="preserve">It shall </w:t>
      </w:r>
      <w:r w:rsidR="00E757AA">
        <w:rPr>
          <w:rFonts w:ascii="Arial" w:hAnsi="Arial" w:cs="Arial"/>
          <w:sz w:val="20"/>
          <w:szCs w:val="20"/>
        </w:rPr>
        <w:t xml:space="preserve">be </w:t>
      </w:r>
      <w:r>
        <w:rPr>
          <w:rFonts w:ascii="Arial" w:hAnsi="Arial" w:cs="Arial"/>
          <w:sz w:val="20"/>
          <w:szCs w:val="20"/>
        </w:rPr>
        <w:t>possible to program</w:t>
      </w:r>
      <w:r w:rsidR="00391B2E">
        <w:rPr>
          <w:rFonts w:ascii="Arial" w:hAnsi="Arial" w:cs="Arial"/>
          <w:sz w:val="20"/>
          <w:szCs w:val="20"/>
        </w:rPr>
        <w:t xml:space="preserve"> quickly</w:t>
      </w:r>
      <w:r>
        <w:rPr>
          <w:rFonts w:ascii="Arial" w:hAnsi="Arial" w:cs="Arial"/>
          <w:sz w:val="20"/>
          <w:szCs w:val="20"/>
        </w:rPr>
        <w:t xml:space="preserve"> the schedule by either entering the times or using a scroll bar.</w:t>
      </w:r>
    </w:p>
    <w:p w14:paraId="1D3F47CF" w14:textId="77777777" w:rsidR="00705E8C" w:rsidRDefault="00705E8C" w:rsidP="00705E8C">
      <w:pPr>
        <w:numPr>
          <w:ilvl w:val="2"/>
          <w:numId w:val="13"/>
        </w:numPr>
        <w:jc w:val="both"/>
        <w:rPr>
          <w:rFonts w:ascii="Arial" w:hAnsi="Arial" w:cs="Arial"/>
          <w:sz w:val="20"/>
          <w:szCs w:val="20"/>
        </w:rPr>
      </w:pPr>
      <w:r>
        <w:rPr>
          <w:rFonts w:ascii="Arial" w:hAnsi="Arial" w:cs="Arial"/>
          <w:sz w:val="20"/>
          <w:szCs w:val="20"/>
        </w:rPr>
        <w:t>It shall also be possible to quickly program the days by choosing them manually or selecting pre-defined day templates.</w:t>
      </w:r>
    </w:p>
    <w:p w14:paraId="1FB297FC" w14:textId="77777777" w:rsidR="00705E8C" w:rsidRDefault="00705E8C" w:rsidP="00705E8C">
      <w:pPr>
        <w:ind w:left="2910"/>
        <w:jc w:val="both"/>
        <w:rPr>
          <w:rFonts w:ascii="Arial" w:hAnsi="Arial" w:cs="Arial"/>
          <w:sz w:val="20"/>
          <w:szCs w:val="20"/>
        </w:rPr>
      </w:pPr>
    </w:p>
    <w:p w14:paraId="217D5279" w14:textId="3FADF75A" w:rsidR="00705E8C" w:rsidRDefault="00705E8C" w:rsidP="00705E8C">
      <w:pPr>
        <w:numPr>
          <w:ilvl w:val="0"/>
          <w:numId w:val="13"/>
        </w:numPr>
        <w:jc w:val="both"/>
        <w:rPr>
          <w:rFonts w:ascii="Arial" w:hAnsi="Arial" w:cs="Arial"/>
          <w:sz w:val="20"/>
          <w:szCs w:val="20"/>
        </w:rPr>
      </w:pPr>
      <w:r>
        <w:rPr>
          <w:rFonts w:ascii="Arial" w:hAnsi="Arial" w:cs="Arial"/>
          <w:sz w:val="20"/>
          <w:szCs w:val="20"/>
        </w:rPr>
        <w:t xml:space="preserv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shall provide complete holiday management</w:t>
      </w:r>
      <w:r w:rsidR="00697E51">
        <w:rPr>
          <w:rFonts w:ascii="Arial" w:hAnsi="Arial" w:cs="Arial"/>
          <w:sz w:val="20"/>
          <w:szCs w:val="20"/>
        </w:rPr>
        <w:t>.</w:t>
      </w:r>
    </w:p>
    <w:p w14:paraId="5FD1C113" w14:textId="145A2717" w:rsidR="00705E8C" w:rsidRDefault="00E935CF" w:rsidP="00705E8C">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705E8C">
        <w:rPr>
          <w:rFonts w:ascii="Arial" w:hAnsi="Arial" w:cs="Arial"/>
          <w:sz w:val="20"/>
          <w:szCs w:val="20"/>
        </w:rPr>
        <w:t xml:space="preserve"> shall allow the operator to customize his holiday list to show more </w:t>
      </w:r>
      <w:r w:rsidR="0070583E">
        <w:rPr>
          <w:rFonts w:ascii="Arial" w:hAnsi="Arial" w:cs="Arial"/>
          <w:sz w:val="20"/>
          <w:szCs w:val="20"/>
        </w:rPr>
        <w:t>holidays</w:t>
      </w:r>
      <w:r w:rsidR="00705E8C">
        <w:rPr>
          <w:rFonts w:ascii="Arial" w:hAnsi="Arial" w:cs="Arial"/>
          <w:sz w:val="20"/>
          <w:szCs w:val="20"/>
        </w:rPr>
        <w:t xml:space="preserve"> in columns in order to provide a better view of holiday</w:t>
      </w:r>
      <w:r w:rsidR="00E84CD4">
        <w:rPr>
          <w:rFonts w:ascii="Arial" w:hAnsi="Arial" w:cs="Arial"/>
          <w:sz w:val="20"/>
          <w:szCs w:val="20"/>
        </w:rPr>
        <w:t>s</w:t>
      </w:r>
      <w:r w:rsidR="00705E8C">
        <w:rPr>
          <w:rFonts w:ascii="Arial" w:hAnsi="Arial" w:cs="Arial"/>
          <w:sz w:val="20"/>
          <w:szCs w:val="20"/>
        </w:rPr>
        <w:t>.</w:t>
      </w:r>
    </w:p>
    <w:p w14:paraId="0CE8DCEF" w14:textId="77777777" w:rsidR="00CE6F9F" w:rsidRDefault="00CE6F9F" w:rsidP="00CE6F9F">
      <w:pPr>
        <w:ind w:left="2430"/>
        <w:jc w:val="both"/>
        <w:rPr>
          <w:rFonts w:ascii="Arial" w:hAnsi="Arial" w:cs="Arial"/>
          <w:sz w:val="20"/>
          <w:szCs w:val="20"/>
        </w:rPr>
      </w:pPr>
    </w:p>
    <w:p w14:paraId="5C7066EF" w14:textId="7B210A42" w:rsidR="00705E8C" w:rsidRDefault="00E935CF" w:rsidP="00705E8C">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705E8C">
        <w:rPr>
          <w:rFonts w:ascii="Arial" w:hAnsi="Arial" w:cs="Arial"/>
          <w:sz w:val="20"/>
          <w:szCs w:val="20"/>
        </w:rPr>
        <w:t xml:space="preserve"> shall provide a preview on how the holiday is programmed</w:t>
      </w:r>
      <w:r w:rsidR="00E84CD4">
        <w:rPr>
          <w:rFonts w:ascii="Arial" w:hAnsi="Arial" w:cs="Arial"/>
          <w:sz w:val="20"/>
          <w:szCs w:val="20"/>
        </w:rPr>
        <w:t>.</w:t>
      </w:r>
    </w:p>
    <w:p w14:paraId="5F29BBCF" w14:textId="68F86B17" w:rsidR="00705E8C" w:rsidRDefault="00705E8C" w:rsidP="00705E8C">
      <w:pPr>
        <w:numPr>
          <w:ilvl w:val="2"/>
          <w:numId w:val="13"/>
        </w:numPr>
        <w:jc w:val="both"/>
        <w:rPr>
          <w:rFonts w:ascii="Arial" w:hAnsi="Arial" w:cs="Arial"/>
          <w:sz w:val="20"/>
          <w:szCs w:val="20"/>
        </w:rPr>
      </w:pPr>
      <w:r>
        <w:rPr>
          <w:rFonts w:ascii="Arial" w:hAnsi="Arial" w:cs="Arial"/>
          <w:sz w:val="20"/>
          <w:szCs w:val="20"/>
        </w:rPr>
        <w:t>It shall be possible to program the holiday date</w:t>
      </w:r>
      <w:r w:rsidR="00697E51">
        <w:rPr>
          <w:rFonts w:ascii="Arial" w:hAnsi="Arial" w:cs="Arial"/>
          <w:sz w:val="20"/>
          <w:szCs w:val="20"/>
        </w:rPr>
        <w:t>,</w:t>
      </w:r>
      <w:r>
        <w:rPr>
          <w:rFonts w:ascii="Arial" w:hAnsi="Arial" w:cs="Arial"/>
          <w:sz w:val="20"/>
          <w:szCs w:val="20"/>
        </w:rPr>
        <w:t xml:space="preserve"> and </w:t>
      </w:r>
      <w:r w:rsidR="000E4FD5">
        <w:rPr>
          <w:rFonts w:ascii="Arial" w:hAnsi="Arial" w:cs="Arial"/>
          <w:sz w:val="20"/>
          <w:szCs w:val="20"/>
        </w:rPr>
        <w:t xml:space="preserve">observe the holiday </w:t>
      </w:r>
      <w:r>
        <w:rPr>
          <w:rFonts w:ascii="Arial" w:hAnsi="Arial" w:cs="Arial"/>
          <w:sz w:val="20"/>
          <w:szCs w:val="20"/>
        </w:rPr>
        <w:t>using the drag and drop function</w:t>
      </w:r>
      <w:r w:rsidR="00E84CD4">
        <w:rPr>
          <w:rFonts w:ascii="Arial" w:hAnsi="Arial" w:cs="Arial"/>
          <w:sz w:val="20"/>
          <w:szCs w:val="20"/>
        </w:rPr>
        <w:t>.</w:t>
      </w:r>
    </w:p>
    <w:p w14:paraId="5F16DDFF" w14:textId="77777777" w:rsidR="00705E8C" w:rsidRDefault="00705E8C" w:rsidP="00705E8C">
      <w:pPr>
        <w:ind w:left="2910"/>
        <w:jc w:val="both"/>
        <w:rPr>
          <w:rFonts w:ascii="Arial" w:hAnsi="Arial" w:cs="Arial"/>
          <w:sz w:val="20"/>
          <w:szCs w:val="20"/>
        </w:rPr>
      </w:pPr>
    </w:p>
    <w:p w14:paraId="0B4F6BC3" w14:textId="025C57D0" w:rsidR="00705E8C" w:rsidRDefault="00705E8C" w:rsidP="00705E8C">
      <w:pPr>
        <w:numPr>
          <w:ilvl w:val="0"/>
          <w:numId w:val="13"/>
        </w:numPr>
        <w:jc w:val="both"/>
        <w:rPr>
          <w:rFonts w:ascii="Arial" w:hAnsi="Arial" w:cs="Arial"/>
          <w:sz w:val="20"/>
          <w:szCs w:val="20"/>
        </w:rPr>
      </w:pPr>
      <w:r>
        <w:rPr>
          <w:rFonts w:ascii="Arial" w:hAnsi="Arial" w:cs="Arial"/>
          <w:sz w:val="20"/>
          <w:szCs w:val="20"/>
        </w:rPr>
        <w:t xml:space="preserv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shall provide complete tenant and tenant list management</w:t>
      </w:r>
      <w:r w:rsidR="00061943">
        <w:rPr>
          <w:rFonts w:ascii="Arial" w:hAnsi="Arial" w:cs="Arial"/>
          <w:sz w:val="20"/>
          <w:szCs w:val="20"/>
        </w:rPr>
        <w:t>.</w:t>
      </w:r>
    </w:p>
    <w:p w14:paraId="00E5CF71" w14:textId="6EC4ECEE" w:rsidR="00705E8C" w:rsidRDefault="00E935CF" w:rsidP="00705E8C">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705E8C">
        <w:rPr>
          <w:rFonts w:ascii="Arial" w:hAnsi="Arial" w:cs="Arial"/>
          <w:sz w:val="20"/>
          <w:szCs w:val="20"/>
        </w:rPr>
        <w:t xml:space="preserve"> shall allow the operator to customize his tenant list to show more tenant lists in columns in order to provide a better view of tenant lists.</w:t>
      </w:r>
    </w:p>
    <w:p w14:paraId="0B53CCFD" w14:textId="77777777" w:rsidR="002405B2" w:rsidRDefault="002405B2" w:rsidP="002405B2">
      <w:pPr>
        <w:ind w:left="2430"/>
        <w:jc w:val="both"/>
        <w:rPr>
          <w:rFonts w:ascii="Arial" w:hAnsi="Arial" w:cs="Arial"/>
          <w:sz w:val="20"/>
          <w:szCs w:val="20"/>
        </w:rPr>
      </w:pPr>
    </w:p>
    <w:p w14:paraId="28EBBC76" w14:textId="23EF193F" w:rsidR="00705E8C" w:rsidRDefault="00E935CF" w:rsidP="00705E8C">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705E8C">
        <w:rPr>
          <w:rFonts w:ascii="Arial" w:hAnsi="Arial" w:cs="Arial"/>
          <w:sz w:val="20"/>
          <w:szCs w:val="20"/>
        </w:rPr>
        <w:t xml:space="preserve"> shall </w:t>
      </w:r>
      <w:r w:rsidR="00872B01">
        <w:rPr>
          <w:rFonts w:ascii="Arial" w:hAnsi="Arial" w:cs="Arial"/>
          <w:sz w:val="20"/>
          <w:szCs w:val="20"/>
        </w:rPr>
        <w:t xml:space="preserve">provide a facility </w:t>
      </w:r>
      <w:r w:rsidR="00705E8C">
        <w:rPr>
          <w:rFonts w:ascii="Arial" w:hAnsi="Arial" w:cs="Arial"/>
          <w:sz w:val="20"/>
          <w:szCs w:val="20"/>
        </w:rPr>
        <w:t>for complete tenant programming in a</w:t>
      </w:r>
      <w:r w:rsidR="00872B01">
        <w:rPr>
          <w:rFonts w:ascii="Arial" w:hAnsi="Arial" w:cs="Arial"/>
          <w:sz w:val="20"/>
          <w:szCs w:val="20"/>
        </w:rPr>
        <w:t>n</w:t>
      </w:r>
      <w:r w:rsidR="00705E8C">
        <w:rPr>
          <w:rFonts w:ascii="Arial" w:hAnsi="Arial" w:cs="Arial"/>
          <w:sz w:val="20"/>
          <w:szCs w:val="20"/>
        </w:rPr>
        <w:t xml:space="preserve"> easy to use GUI interface</w:t>
      </w:r>
      <w:r w:rsidR="00310725">
        <w:rPr>
          <w:rFonts w:ascii="Arial" w:hAnsi="Arial" w:cs="Arial"/>
          <w:sz w:val="20"/>
          <w:szCs w:val="20"/>
        </w:rPr>
        <w:t>.</w:t>
      </w:r>
    </w:p>
    <w:p w14:paraId="76A9C2D5" w14:textId="77777777" w:rsidR="002405B2" w:rsidRDefault="002405B2" w:rsidP="002405B2">
      <w:pPr>
        <w:jc w:val="both"/>
        <w:rPr>
          <w:rFonts w:ascii="Arial" w:hAnsi="Arial" w:cs="Arial"/>
          <w:sz w:val="20"/>
          <w:szCs w:val="20"/>
        </w:rPr>
      </w:pPr>
    </w:p>
    <w:p w14:paraId="69A46445" w14:textId="77777777" w:rsidR="00705E8C" w:rsidRDefault="00705E8C" w:rsidP="00705E8C">
      <w:pPr>
        <w:numPr>
          <w:ilvl w:val="1"/>
          <w:numId w:val="13"/>
        </w:numPr>
        <w:jc w:val="both"/>
        <w:rPr>
          <w:rFonts w:ascii="Arial" w:hAnsi="Arial" w:cs="Arial"/>
          <w:sz w:val="20"/>
          <w:szCs w:val="20"/>
        </w:rPr>
      </w:pPr>
      <w:r>
        <w:rPr>
          <w:rFonts w:ascii="Arial" w:hAnsi="Arial" w:cs="Arial"/>
          <w:sz w:val="20"/>
          <w:szCs w:val="20"/>
        </w:rPr>
        <w:t>It shall be possible to see all settings of the tenant at once without the need to use tabs.</w:t>
      </w:r>
    </w:p>
    <w:p w14:paraId="62A7891A" w14:textId="77777777" w:rsidR="00705E8C" w:rsidRDefault="00705E8C" w:rsidP="00705E8C">
      <w:pPr>
        <w:ind w:left="2190"/>
        <w:jc w:val="both"/>
        <w:rPr>
          <w:rFonts w:ascii="Arial" w:hAnsi="Arial" w:cs="Arial"/>
          <w:sz w:val="20"/>
          <w:szCs w:val="20"/>
        </w:rPr>
      </w:pPr>
    </w:p>
    <w:p w14:paraId="504382B6" w14:textId="242B1738" w:rsidR="001975A0" w:rsidRDefault="00E935CF" w:rsidP="00705E8C">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705E8C">
        <w:rPr>
          <w:rFonts w:ascii="Arial" w:hAnsi="Arial" w:cs="Arial"/>
          <w:sz w:val="20"/>
          <w:szCs w:val="20"/>
        </w:rPr>
        <w:t xml:space="preserve"> shall allow for map management.</w:t>
      </w:r>
    </w:p>
    <w:p w14:paraId="48FA58E8" w14:textId="2426846E" w:rsidR="00705E8C" w:rsidRDefault="00705E8C" w:rsidP="00705E8C">
      <w:pPr>
        <w:numPr>
          <w:ilvl w:val="1"/>
          <w:numId w:val="13"/>
        </w:numPr>
        <w:jc w:val="both"/>
        <w:rPr>
          <w:rFonts w:ascii="Arial" w:hAnsi="Arial" w:cs="Arial"/>
          <w:sz w:val="20"/>
          <w:szCs w:val="20"/>
        </w:rPr>
      </w:pPr>
      <w:r>
        <w:rPr>
          <w:rFonts w:ascii="Arial" w:hAnsi="Arial" w:cs="Arial"/>
          <w:sz w:val="20"/>
          <w:szCs w:val="20"/>
        </w:rPr>
        <w:t xml:space="preserve">The Operator shall be able to </w:t>
      </w:r>
      <w:r w:rsidR="0031366F">
        <w:rPr>
          <w:rFonts w:ascii="Arial" w:hAnsi="Arial" w:cs="Arial"/>
          <w:sz w:val="20"/>
          <w:szCs w:val="20"/>
        </w:rPr>
        <w:t xml:space="preserve">use </w:t>
      </w:r>
      <w:r>
        <w:rPr>
          <w:rFonts w:ascii="Arial" w:hAnsi="Arial" w:cs="Arial"/>
          <w:sz w:val="20"/>
          <w:szCs w:val="20"/>
        </w:rPr>
        <w:t xml:space="preserve">easily and intuitively the map creation tool to import floor plans or maps in the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w:t>
      </w:r>
      <w:r w:rsidR="001C356C">
        <w:rPr>
          <w:rFonts w:ascii="Arial" w:hAnsi="Arial" w:cs="Arial"/>
          <w:sz w:val="20"/>
          <w:szCs w:val="20"/>
        </w:rPr>
        <w:t xml:space="preserve"> T</w:t>
      </w:r>
      <w:r>
        <w:rPr>
          <w:rFonts w:ascii="Arial" w:hAnsi="Arial" w:cs="Arial"/>
          <w:sz w:val="20"/>
          <w:szCs w:val="20"/>
        </w:rPr>
        <w:t xml:space="preserve">he </w:t>
      </w:r>
      <w:r w:rsidR="00697E51">
        <w:rPr>
          <w:rFonts w:ascii="Arial" w:hAnsi="Arial" w:cs="Arial"/>
          <w:sz w:val="20"/>
          <w:szCs w:val="20"/>
        </w:rPr>
        <w:t>i</w:t>
      </w:r>
      <w:r>
        <w:rPr>
          <w:rFonts w:ascii="Arial" w:hAnsi="Arial" w:cs="Arial"/>
          <w:sz w:val="20"/>
          <w:szCs w:val="20"/>
        </w:rPr>
        <w:t xml:space="preserve">mage formats support shall be </w:t>
      </w:r>
      <w:r w:rsidRPr="00B61C1C">
        <w:rPr>
          <w:rFonts w:ascii="Arial" w:hAnsi="Arial" w:cs="Arial"/>
          <w:sz w:val="20"/>
          <w:szCs w:val="20"/>
        </w:rPr>
        <w:t>JPEG</w:t>
      </w:r>
      <w:r w:rsidR="00D55EC5">
        <w:rPr>
          <w:rFonts w:ascii="Arial" w:hAnsi="Arial" w:cs="Arial"/>
          <w:sz w:val="20"/>
          <w:szCs w:val="20"/>
        </w:rPr>
        <w:t xml:space="preserve"> and</w:t>
      </w:r>
      <w:r w:rsidRPr="00B61C1C">
        <w:rPr>
          <w:rFonts w:ascii="Arial" w:hAnsi="Arial" w:cs="Arial"/>
          <w:sz w:val="20"/>
          <w:szCs w:val="20"/>
        </w:rPr>
        <w:t xml:space="preserve"> GIF</w:t>
      </w:r>
      <w:r>
        <w:rPr>
          <w:rFonts w:ascii="Arial" w:hAnsi="Arial" w:cs="Arial"/>
          <w:sz w:val="20"/>
          <w:szCs w:val="20"/>
        </w:rPr>
        <w:t>.</w:t>
      </w:r>
    </w:p>
    <w:p w14:paraId="47319F7C" w14:textId="77777777" w:rsidR="002405B2" w:rsidRDefault="002405B2" w:rsidP="002405B2">
      <w:pPr>
        <w:ind w:left="2430"/>
        <w:jc w:val="both"/>
        <w:rPr>
          <w:rFonts w:ascii="Arial" w:hAnsi="Arial" w:cs="Arial"/>
          <w:sz w:val="20"/>
          <w:szCs w:val="20"/>
        </w:rPr>
      </w:pPr>
    </w:p>
    <w:p w14:paraId="55C044C4" w14:textId="77777777" w:rsidR="00705E8C" w:rsidRDefault="00705E8C" w:rsidP="00705E8C">
      <w:pPr>
        <w:numPr>
          <w:ilvl w:val="1"/>
          <w:numId w:val="13"/>
        </w:numPr>
        <w:jc w:val="both"/>
        <w:rPr>
          <w:rFonts w:ascii="Arial" w:hAnsi="Arial" w:cs="Arial"/>
          <w:sz w:val="20"/>
          <w:szCs w:val="20"/>
        </w:rPr>
      </w:pPr>
      <w:r>
        <w:rPr>
          <w:rFonts w:ascii="Arial" w:hAnsi="Arial" w:cs="Arial"/>
          <w:sz w:val="20"/>
          <w:szCs w:val="20"/>
        </w:rPr>
        <w:t>The operator shall have the ability to place components on specific parts of the map and assign double click actions.</w:t>
      </w:r>
    </w:p>
    <w:p w14:paraId="4C1B028C" w14:textId="77777777" w:rsidR="002405B2" w:rsidRDefault="002405B2" w:rsidP="002405B2">
      <w:pPr>
        <w:jc w:val="both"/>
        <w:rPr>
          <w:rFonts w:ascii="Arial" w:hAnsi="Arial" w:cs="Arial"/>
          <w:sz w:val="20"/>
          <w:szCs w:val="20"/>
        </w:rPr>
      </w:pPr>
    </w:p>
    <w:p w14:paraId="433D8B8D" w14:textId="77777777" w:rsidR="002405B2" w:rsidRDefault="008752BD" w:rsidP="00705E8C">
      <w:pPr>
        <w:numPr>
          <w:ilvl w:val="1"/>
          <w:numId w:val="13"/>
        </w:numPr>
        <w:jc w:val="both"/>
        <w:rPr>
          <w:rFonts w:ascii="Arial" w:hAnsi="Arial" w:cs="Arial"/>
          <w:sz w:val="20"/>
          <w:szCs w:val="20"/>
        </w:rPr>
      </w:pPr>
      <w:r>
        <w:rPr>
          <w:rFonts w:ascii="Arial" w:hAnsi="Arial" w:cs="Arial"/>
          <w:sz w:val="20"/>
          <w:szCs w:val="20"/>
        </w:rPr>
        <w:t>The operator shall be able to view maps from their sc</w:t>
      </w:r>
      <w:r w:rsidR="003051D5">
        <w:rPr>
          <w:rFonts w:ascii="Arial" w:hAnsi="Arial" w:cs="Arial"/>
          <w:sz w:val="20"/>
          <w:szCs w:val="20"/>
        </w:rPr>
        <w:t>reen.</w:t>
      </w:r>
    </w:p>
    <w:p w14:paraId="2B1F8022" w14:textId="77777777" w:rsidR="00705E8C" w:rsidRDefault="003051D5" w:rsidP="002405B2">
      <w:pPr>
        <w:jc w:val="both"/>
        <w:rPr>
          <w:rFonts w:ascii="Arial" w:hAnsi="Arial" w:cs="Arial"/>
          <w:sz w:val="20"/>
          <w:szCs w:val="20"/>
        </w:rPr>
      </w:pPr>
      <w:r>
        <w:rPr>
          <w:rFonts w:ascii="Arial" w:hAnsi="Arial" w:cs="Arial"/>
          <w:sz w:val="20"/>
          <w:szCs w:val="20"/>
        </w:rPr>
        <w:t xml:space="preserve">  </w:t>
      </w:r>
    </w:p>
    <w:p w14:paraId="72835F02" w14:textId="77777777" w:rsidR="003051D5" w:rsidRDefault="003051D5" w:rsidP="00705E8C">
      <w:pPr>
        <w:numPr>
          <w:ilvl w:val="1"/>
          <w:numId w:val="13"/>
        </w:numPr>
        <w:jc w:val="both"/>
        <w:rPr>
          <w:rFonts w:ascii="Arial" w:hAnsi="Arial" w:cs="Arial"/>
          <w:sz w:val="20"/>
          <w:szCs w:val="20"/>
        </w:rPr>
      </w:pPr>
      <w:r>
        <w:rPr>
          <w:rFonts w:ascii="Arial" w:hAnsi="Arial" w:cs="Arial"/>
          <w:sz w:val="20"/>
          <w:szCs w:val="20"/>
        </w:rPr>
        <w:t>The operator shall be able to</w:t>
      </w:r>
      <w:r w:rsidR="00CE4B1C">
        <w:rPr>
          <w:rFonts w:ascii="Arial" w:hAnsi="Arial" w:cs="Arial"/>
          <w:sz w:val="20"/>
          <w:szCs w:val="20"/>
        </w:rPr>
        <w:t xml:space="preserve"> do the following</w:t>
      </w:r>
      <w:r>
        <w:rPr>
          <w:rFonts w:ascii="Arial" w:hAnsi="Arial" w:cs="Arial"/>
          <w:sz w:val="20"/>
          <w:szCs w:val="20"/>
        </w:rPr>
        <w:t>:</w:t>
      </w:r>
    </w:p>
    <w:p w14:paraId="34E0B495" w14:textId="494DFB4F" w:rsidR="003051D5" w:rsidRDefault="003051D5" w:rsidP="003051D5">
      <w:pPr>
        <w:numPr>
          <w:ilvl w:val="2"/>
          <w:numId w:val="13"/>
        </w:numPr>
        <w:jc w:val="both"/>
        <w:rPr>
          <w:rFonts w:ascii="Arial" w:hAnsi="Arial" w:cs="Arial"/>
          <w:sz w:val="20"/>
          <w:szCs w:val="20"/>
        </w:rPr>
      </w:pPr>
      <w:r>
        <w:rPr>
          <w:rFonts w:ascii="Arial" w:hAnsi="Arial" w:cs="Arial"/>
          <w:sz w:val="20"/>
          <w:szCs w:val="20"/>
        </w:rPr>
        <w:t xml:space="preserve">See real time visual status of a component. </w:t>
      </w:r>
      <w:r w:rsidR="009C7079">
        <w:rPr>
          <w:rFonts w:ascii="Arial" w:hAnsi="Arial" w:cs="Arial"/>
          <w:sz w:val="20"/>
          <w:szCs w:val="20"/>
        </w:rPr>
        <w:t>At a minimum the following components shall be available:</w:t>
      </w:r>
    </w:p>
    <w:p w14:paraId="2B7C7E7D" w14:textId="77777777" w:rsidR="009C7079" w:rsidRDefault="009C7079" w:rsidP="009C7079">
      <w:pPr>
        <w:numPr>
          <w:ilvl w:val="3"/>
          <w:numId w:val="13"/>
        </w:numPr>
        <w:jc w:val="both"/>
        <w:rPr>
          <w:rFonts w:ascii="Arial" w:hAnsi="Arial" w:cs="Arial"/>
          <w:sz w:val="20"/>
          <w:szCs w:val="20"/>
        </w:rPr>
      </w:pPr>
      <w:r>
        <w:rPr>
          <w:rFonts w:ascii="Arial" w:hAnsi="Arial" w:cs="Arial"/>
          <w:sz w:val="20"/>
          <w:szCs w:val="20"/>
        </w:rPr>
        <w:t>Doors and elevators</w:t>
      </w:r>
    </w:p>
    <w:p w14:paraId="620D4A63" w14:textId="77777777" w:rsidR="009C7079" w:rsidRDefault="009C7079" w:rsidP="009C7079">
      <w:pPr>
        <w:numPr>
          <w:ilvl w:val="3"/>
          <w:numId w:val="13"/>
        </w:numPr>
        <w:jc w:val="both"/>
        <w:rPr>
          <w:rFonts w:ascii="Arial" w:hAnsi="Arial" w:cs="Arial"/>
          <w:sz w:val="20"/>
          <w:szCs w:val="20"/>
        </w:rPr>
      </w:pPr>
      <w:r>
        <w:rPr>
          <w:rFonts w:ascii="Arial" w:hAnsi="Arial" w:cs="Arial"/>
          <w:sz w:val="20"/>
          <w:szCs w:val="20"/>
        </w:rPr>
        <w:t>Inputs</w:t>
      </w:r>
    </w:p>
    <w:p w14:paraId="32EBB505" w14:textId="77777777" w:rsidR="009C7079" w:rsidRDefault="009C7079" w:rsidP="009C7079">
      <w:pPr>
        <w:numPr>
          <w:ilvl w:val="3"/>
          <w:numId w:val="13"/>
        </w:numPr>
        <w:jc w:val="both"/>
        <w:rPr>
          <w:rFonts w:ascii="Arial" w:hAnsi="Arial" w:cs="Arial"/>
          <w:sz w:val="20"/>
          <w:szCs w:val="20"/>
        </w:rPr>
      </w:pPr>
      <w:r>
        <w:rPr>
          <w:rFonts w:ascii="Arial" w:hAnsi="Arial" w:cs="Arial"/>
          <w:sz w:val="20"/>
          <w:szCs w:val="20"/>
        </w:rPr>
        <w:t>Relays</w:t>
      </w:r>
    </w:p>
    <w:p w14:paraId="178C60BA" w14:textId="77777777" w:rsidR="009C7079" w:rsidRDefault="009C7079" w:rsidP="009C7079">
      <w:pPr>
        <w:numPr>
          <w:ilvl w:val="3"/>
          <w:numId w:val="13"/>
        </w:numPr>
        <w:jc w:val="both"/>
        <w:rPr>
          <w:rFonts w:ascii="Arial" w:hAnsi="Arial" w:cs="Arial"/>
          <w:sz w:val="20"/>
          <w:szCs w:val="20"/>
        </w:rPr>
      </w:pPr>
      <w:r>
        <w:rPr>
          <w:rFonts w:ascii="Arial" w:hAnsi="Arial" w:cs="Arial"/>
          <w:sz w:val="20"/>
          <w:szCs w:val="20"/>
        </w:rPr>
        <w:t>Map links</w:t>
      </w:r>
    </w:p>
    <w:p w14:paraId="7F678639" w14:textId="77777777" w:rsidR="009C7079" w:rsidRDefault="009C7079" w:rsidP="009C7079">
      <w:pPr>
        <w:numPr>
          <w:ilvl w:val="3"/>
          <w:numId w:val="13"/>
        </w:numPr>
        <w:jc w:val="both"/>
        <w:rPr>
          <w:rFonts w:ascii="Arial" w:hAnsi="Arial" w:cs="Arial"/>
          <w:sz w:val="20"/>
          <w:szCs w:val="20"/>
        </w:rPr>
      </w:pPr>
      <w:r>
        <w:rPr>
          <w:rFonts w:ascii="Arial" w:hAnsi="Arial" w:cs="Arial"/>
          <w:sz w:val="20"/>
          <w:szCs w:val="20"/>
        </w:rPr>
        <w:t>Virtual keypad</w:t>
      </w:r>
    </w:p>
    <w:p w14:paraId="419543ED" w14:textId="77777777" w:rsidR="009C7079" w:rsidRDefault="009C7079" w:rsidP="009C7079">
      <w:pPr>
        <w:numPr>
          <w:ilvl w:val="3"/>
          <w:numId w:val="13"/>
        </w:numPr>
        <w:jc w:val="both"/>
        <w:rPr>
          <w:rFonts w:ascii="Arial" w:hAnsi="Arial" w:cs="Arial"/>
          <w:sz w:val="20"/>
          <w:szCs w:val="20"/>
        </w:rPr>
      </w:pPr>
      <w:r>
        <w:rPr>
          <w:rFonts w:ascii="Arial" w:hAnsi="Arial" w:cs="Arial"/>
          <w:sz w:val="20"/>
          <w:szCs w:val="20"/>
        </w:rPr>
        <w:t>Controller</w:t>
      </w:r>
    </w:p>
    <w:p w14:paraId="165BA175" w14:textId="77777777" w:rsidR="009C7079" w:rsidRDefault="009C7079" w:rsidP="009C7079">
      <w:pPr>
        <w:numPr>
          <w:ilvl w:val="3"/>
          <w:numId w:val="13"/>
        </w:numPr>
        <w:jc w:val="both"/>
        <w:rPr>
          <w:rFonts w:ascii="Arial" w:hAnsi="Arial" w:cs="Arial"/>
          <w:sz w:val="20"/>
          <w:szCs w:val="20"/>
        </w:rPr>
      </w:pPr>
      <w:r>
        <w:rPr>
          <w:rFonts w:ascii="Arial" w:hAnsi="Arial" w:cs="Arial"/>
          <w:sz w:val="20"/>
          <w:szCs w:val="20"/>
        </w:rPr>
        <w:t>Video Cameras</w:t>
      </w:r>
    </w:p>
    <w:p w14:paraId="544DCE7C" w14:textId="77777777" w:rsidR="003051D5" w:rsidRDefault="003051D5" w:rsidP="003051D5">
      <w:pPr>
        <w:numPr>
          <w:ilvl w:val="2"/>
          <w:numId w:val="13"/>
        </w:numPr>
        <w:jc w:val="both"/>
        <w:rPr>
          <w:rFonts w:ascii="Arial" w:hAnsi="Arial" w:cs="Arial"/>
          <w:sz w:val="20"/>
          <w:szCs w:val="20"/>
        </w:rPr>
      </w:pPr>
      <w:r>
        <w:rPr>
          <w:rFonts w:ascii="Arial" w:hAnsi="Arial" w:cs="Arial"/>
          <w:sz w:val="20"/>
          <w:szCs w:val="20"/>
        </w:rPr>
        <w:t>Double click on the component to perform actions.</w:t>
      </w:r>
    </w:p>
    <w:p w14:paraId="47F741BD" w14:textId="77777777" w:rsidR="003051D5" w:rsidRDefault="003051D5" w:rsidP="003051D5">
      <w:pPr>
        <w:numPr>
          <w:ilvl w:val="2"/>
          <w:numId w:val="13"/>
        </w:numPr>
        <w:jc w:val="both"/>
        <w:rPr>
          <w:rFonts w:ascii="Arial" w:hAnsi="Arial" w:cs="Arial"/>
          <w:sz w:val="20"/>
          <w:szCs w:val="20"/>
        </w:rPr>
      </w:pPr>
      <w:r>
        <w:rPr>
          <w:rFonts w:ascii="Arial" w:hAnsi="Arial" w:cs="Arial"/>
          <w:sz w:val="20"/>
          <w:szCs w:val="20"/>
        </w:rPr>
        <w:t>Right click on the component and choose a different action</w:t>
      </w:r>
      <w:r w:rsidR="006730DA">
        <w:rPr>
          <w:rFonts w:ascii="Arial" w:hAnsi="Arial" w:cs="Arial"/>
          <w:sz w:val="20"/>
          <w:szCs w:val="20"/>
        </w:rPr>
        <w:t>.</w:t>
      </w:r>
    </w:p>
    <w:p w14:paraId="73A1CF91" w14:textId="77777777" w:rsidR="003051D5" w:rsidRDefault="003051D5" w:rsidP="003051D5">
      <w:pPr>
        <w:numPr>
          <w:ilvl w:val="2"/>
          <w:numId w:val="13"/>
        </w:numPr>
        <w:jc w:val="both"/>
        <w:rPr>
          <w:rFonts w:ascii="Arial" w:hAnsi="Arial" w:cs="Arial"/>
          <w:sz w:val="20"/>
          <w:szCs w:val="20"/>
        </w:rPr>
      </w:pPr>
      <w:r>
        <w:rPr>
          <w:rFonts w:ascii="Arial" w:hAnsi="Arial" w:cs="Arial"/>
          <w:sz w:val="20"/>
          <w:szCs w:val="20"/>
        </w:rPr>
        <w:t>Quickly move to different maps by using links</w:t>
      </w:r>
      <w:r w:rsidR="009349B1">
        <w:rPr>
          <w:rFonts w:ascii="Arial" w:hAnsi="Arial" w:cs="Arial"/>
          <w:sz w:val="20"/>
          <w:szCs w:val="20"/>
        </w:rPr>
        <w:t>.</w:t>
      </w:r>
    </w:p>
    <w:p w14:paraId="21A4DAB3" w14:textId="1A1AF211" w:rsidR="003051D5" w:rsidRDefault="003051D5" w:rsidP="003051D5">
      <w:pPr>
        <w:numPr>
          <w:ilvl w:val="2"/>
          <w:numId w:val="13"/>
        </w:numPr>
        <w:jc w:val="both"/>
        <w:rPr>
          <w:rFonts w:ascii="Arial" w:hAnsi="Arial" w:cs="Arial"/>
          <w:sz w:val="20"/>
          <w:szCs w:val="20"/>
        </w:rPr>
      </w:pPr>
      <w:r>
        <w:rPr>
          <w:rFonts w:ascii="Arial" w:hAnsi="Arial" w:cs="Arial"/>
          <w:sz w:val="20"/>
          <w:szCs w:val="20"/>
        </w:rPr>
        <w:t xml:space="preserve">Maximize the map.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shall be able to keep the visual aspect rati</w:t>
      </w:r>
      <w:r w:rsidR="002405B2">
        <w:rPr>
          <w:rFonts w:ascii="Arial" w:hAnsi="Arial" w:cs="Arial"/>
          <w:sz w:val="20"/>
          <w:szCs w:val="20"/>
        </w:rPr>
        <w:t>o.</w:t>
      </w:r>
    </w:p>
    <w:p w14:paraId="4C66C398" w14:textId="77777777" w:rsidR="001543F9" w:rsidRDefault="001543F9" w:rsidP="001543F9">
      <w:pPr>
        <w:ind w:left="2910"/>
        <w:jc w:val="both"/>
        <w:rPr>
          <w:rFonts w:ascii="Arial" w:hAnsi="Arial" w:cs="Arial"/>
          <w:sz w:val="20"/>
          <w:szCs w:val="20"/>
        </w:rPr>
      </w:pPr>
    </w:p>
    <w:p w14:paraId="1D6A6B66" w14:textId="24D03DDC" w:rsidR="00B0422B" w:rsidRDefault="00E935CF" w:rsidP="00572F2A">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B0422B">
        <w:rPr>
          <w:rFonts w:ascii="Arial" w:hAnsi="Arial" w:cs="Arial"/>
          <w:sz w:val="20"/>
          <w:szCs w:val="20"/>
        </w:rPr>
        <w:t xml:space="preserve"> shall remember the last map used and load it so that operators do</w:t>
      </w:r>
      <w:r w:rsidR="006B32AC">
        <w:rPr>
          <w:rFonts w:ascii="Arial" w:hAnsi="Arial" w:cs="Arial"/>
          <w:sz w:val="20"/>
          <w:szCs w:val="20"/>
        </w:rPr>
        <w:t xml:space="preserve"> </w:t>
      </w:r>
      <w:r w:rsidR="00B0422B">
        <w:rPr>
          <w:rFonts w:ascii="Arial" w:hAnsi="Arial" w:cs="Arial"/>
          <w:sz w:val="20"/>
          <w:szCs w:val="20"/>
        </w:rPr>
        <w:t>n</w:t>
      </w:r>
      <w:r w:rsidR="006B32AC">
        <w:rPr>
          <w:rFonts w:ascii="Arial" w:hAnsi="Arial" w:cs="Arial"/>
          <w:sz w:val="20"/>
          <w:szCs w:val="20"/>
        </w:rPr>
        <w:t>o</w:t>
      </w:r>
      <w:r w:rsidR="00B0422B">
        <w:rPr>
          <w:rFonts w:ascii="Arial" w:hAnsi="Arial" w:cs="Arial"/>
          <w:sz w:val="20"/>
          <w:szCs w:val="20"/>
        </w:rPr>
        <w:t>t need to always choose a map to start.</w:t>
      </w:r>
    </w:p>
    <w:p w14:paraId="16A6DEFB" w14:textId="77777777" w:rsidR="002405B2" w:rsidRDefault="002405B2" w:rsidP="002405B2">
      <w:pPr>
        <w:ind w:left="2910"/>
        <w:jc w:val="both"/>
        <w:rPr>
          <w:rFonts w:ascii="Arial" w:hAnsi="Arial" w:cs="Arial"/>
          <w:sz w:val="20"/>
          <w:szCs w:val="20"/>
        </w:rPr>
      </w:pPr>
    </w:p>
    <w:p w14:paraId="1AC4FC22" w14:textId="69AEDEFB" w:rsidR="003051D5" w:rsidRPr="003051D5" w:rsidRDefault="003051D5" w:rsidP="003051D5">
      <w:pPr>
        <w:numPr>
          <w:ilvl w:val="1"/>
          <w:numId w:val="13"/>
        </w:numPr>
        <w:jc w:val="both"/>
        <w:rPr>
          <w:rFonts w:ascii="Arial" w:hAnsi="Arial" w:cs="Arial"/>
          <w:sz w:val="20"/>
          <w:szCs w:val="20"/>
        </w:rPr>
      </w:pPr>
      <w:r>
        <w:rPr>
          <w:rFonts w:ascii="Arial" w:hAnsi="Arial" w:cs="Arial"/>
          <w:sz w:val="20"/>
          <w:szCs w:val="20"/>
        </w:rPr>
        <w:t>The operator shall be able to modify the assigned door schedule from the map</w:t>
      </w:r>
      <w:r w:rsidR="00697E51">
        <w:rPr>
          <w:rFonts w:ascii="Arial" w:hAnsi="Arial" w:cs="Arial"/>
          <w:sz w:val="20"/>
          <w:szCs w:val="20"/>
        </w:rPr>
        <w:t>.</w:t>
      </w:r>
    </w:p>
    <w:p w14:paraId="120959A1" w14:textId="77777777" w:rsidR="003051D5" w:rsidRDefault="003051D5" w:rsidP="003051D5">
      <w:pPr>
        <w:numPr>
          <w:ilvl w:val="2"/>
          <w:numId w:val="13"/>
        </w:numPr>
        <w:jc w:val="both"/>
        <w:rPr>
          <w:rFonts w:ascii="Arial" w:hAnsi="Arial" w:cs="Arial"/>
          <w:sz w:val="20"/>
          <w:szCs w:val="20"/>
        </w:rPr>
      </w:pPr>
      <w:r>
        <w:rPr>
          <w:rFonts w:ascii="Arial" w:hAnsi="Arial" w:cs="Arial"/>
          <w:sz w:val="20"/>
          <w:szCs w:val="20"/>
        </w:rPr>
        <w:t xml:space="preserve">The operator shall not need to have access to </w:t>
      </w:r>
      <w:r w:rsidR="00C27904">
        <w:rPr>
          <w:rFonts w:ascii="Arial" w:hAnsi="Arial" w:cs="Arial"/>
          <w:sz w:val="20"/>
          <w:szCs w:val="20"/>
        </w:rPr>
        <w:t xml:space="preserve">the </w:t>
      </w:r>
      <w:r>
        <w:rPr>
          <w:rFonts w:ascii="Arial" w:hAnsi="Arial" w:cs="Arial"/>
          <w:sz w:val="20"/>
          <w:szCs w:val="20"/>
        </w:rPr>
        <w:t>entire door to be able to change the assigned door schedule</w:t>
      </w:r>
      <w:r w:rsidR="00FF13AA">
        <w:rPr>
          <w:rFonts w:ascii="Arial" w:hAnsi="Arial" w:cs="Arial"/>
          <w:sz w:val="20"/>
          <w:szCs w:val="20"/>
        </w:rPr>
        <w:t>.</w:t>
      </w:r>
    </w:p>
    <w:p w14:paraId="0BC02E96" w14:textId="77777777" w:rsidR="003051D5" w:rsidRDefault="003051D5" w:rsidP="003051D5">
      <w:pPr>
        <w:numPr>
          <w:ilvl w:val="2"/>
          <w:numId w:val="13"/>
        </w:numPr>
        <w:jc w:val="both"/>
        <w:rPr>
          <w:rFonts w:ascii="Arial" w:hAnsi="Arial" w:cs="Arial"/>
          <w:sz w:val="20"/>
          <w:szCs w:val="20"/>
        </w:rPr>
      </w:pPr>
      <w:r>
        <w:rPr>
          <w:rFonts w:ascii="Arial" w:hAnsi="Arial" w:cs="Arial"/>
          <w:sz w:val="20"/>
          <w:szCs w:val="20"/>
        </w:rPr>
        <w:t>Changing the door schedule shall be a privilege that can be turned on or off by the SMS administrator per operator</w:t>
      </w:r>
    </w:p>
    <w:p w14:paraId="66C7F3B3" w14:textId="77777777" w:rsidR="00B21C08" w:rsidRPr="00705E8C" w:rsidRDefault="00B21C08" w:rsidP="00B21C08">
      <w:pPr>
        <w:ind w:left="2910"/>
        <w:jc w:val="both"/>
        <w:rPr>
          <w:rFonts w:ascii="Arial" w:hAnsi="Arial" w:cs="Arial"/>
          <w:sz w:val="20"/>
          <w:szCs w:val="20"/>
        </w:rPr>
      </w:pPr>
    </w:p>
    <w:p w14:paraId="1FDD179C" w14:textId="6C05430C" w:rsidR="00930845" w:rsidRDefault="00E935CF" w:rsidP="00017ED8">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930845">
        <w:rPr>
          <w:rFonts w:ascii="Arial" w:hAnsi="Arial" w:cs="Arial"/>
          <w:sz w:val="20"/>
          <w:szCs w:val="20"/>
        </w:rPr>
        <w:t xml:space="preserve"> shall allow for operator programming and management</w:t>
      </w:r>
      <w:r w:rsidR="0063630D">
        <w:rPr>
          <w:rFonts w:ascii="Arial" w:hAnsi="Arial" w:cs="Arial"/>
          <w:sz w:val="20"/>
          <w:szCs w:val="20"/>
        </w:rPr>
        <w:t>.</w:t>
      </w:r>
    </w:p>
    <w:p w14:paraId="7FDF7FA1" w14:textId="51631D0F" w:rsidR="00930845" w:rsidRDefault="00E935CF" w:rsidP="0063630D">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930845">
        <w:rPr>
          <w:rFonts w:ascii="Arial" w:hAnsi="Arial" w:cs="Arial"/>
          <w:sz w:val="20"/>
          <w:szCs w:val="20"/>
        </w:rPr>
        <w:t xml:space="preserve"> shall allow</w:t>
      </w:r>
      <w:r w:rsidR="00EB23B6">
        <w:rPr>
          <w:rFonts w:ascii="Arial" w:hAnsi="Arial" w:cs="Arial"/>
          <w:sz w:val="20"/>
          <w:szCs w:val="20"/>
        </w:rPr>
        <w:t xml:space="preserve"> </w:t>
      </w:r>
      <w:r w:rsidR="00930845">
        <w:rPr>
          <w:rFonts w:ascii="Arial" w:hAnsi="Arial" w:cs="Arial"/>
          <w:sz w:val="20"/>
          <w:szCs w:val="20"/>
        </w:rPr>
        <w:t xml:space="preserve">to create, modify, </w:t>
      </w:r>
      <w:proofErr w:type="gramStart"/>
      <w:r w:rsidR="00930845">
        <w:rPr>
          <w:rFonts w:ascii="Arial" w:hAnsi="Arial" w:cs="Arial"/>
          <w:sz w:val="20"/>
          <w:szCs w:val="20"/>
        </w:rPr>
        <w:t>delete</w:t>
      </w:r>
      <w:proofErr w:type="gramEnd"/>
      <w:r w:rsidR="00930845">
        <w:rPr>
          <w:rFonts w:ascii="Arial" w:hAnsi="Arial" w:cs="Arial"/>
          <w:sz w:val="20"/>
          <w:szCs w:val="20"/>
        </w:rPr>
        <w:t xml:space="preserve"> and view operators</w:t>
      </w:r>
      <w:r w:rsidR="00697E51">
        <w:rPr>
          <w:rFonts w:ascii="Arial" w:hAnsi="Arial" w:cs="Arial"/>
          <w:sz w:val="20"/>
          <w:szCs w:val="20"/>
        </w:rPr>
        <w:t>.</w:t>
      </w:r>
    </w:p>
    <w:p w14:paraId="3C303A07" w14:textId="77777777" w:rsidR="004E4347" w:rsidRDefault="004E4347" w:rsidP="0063630D">
      <w:pPr>
        <w:ind w:left="2430"/>
        <w:jc w:val="both"/>
        <w:rPr>
          <w:rFonts w:ascii="Arial" w:hAnsi="Arial" w:cs="Arial"/>
          <w:sz w:val="20"/>
          <w:szCs w:val="20"/>
        </w:rPr>
      </w:pPr>
    </w:p>
    <w:p w14:paraId="212EDFCF" w14:textId="6854DB9D" w:rsidR="004E4347" w:rsidRDefault="00930845" w:rsidP="0063630D">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t>
      </w:r>
      <w:r w:rsidR="00403459">
        <w:rPr>
          <w:rFonts w:ascii="Arial" w:hAnsi="Arial" w:cs="Arial"/>
          <w:sz w:val="20"/>
          <w:szCs w:val="20"/>
        </w:rPr>
        <w:t xml:space="preserve">web </w:t>
      </w:r>
      <w:r>
        <w:rPr>
          <w:rFonts w:ascii="Arial" w:hAnsi="Arial" w:cs="Arial"/>
          <w:sz w:val="20"/>
          <w:szCs w:val="20"/>
        </w:rPr>
        <w:t xml:space="preserve">shall allow </w:t>
      </w:r>
      <w:r w:rsidR="004E4347">
        <w:rPr>
          <w:rFonts w:ascii="Arial" w:hAnsi="Arial" w:cs="Arial"/>
          <w:sz w:val="20"/>
          <w:szCs w:val="20"/>
        </w:rPr>
        <w:t>the following but</w:t>
      </w:r>
      <w:r w:rsidR="0063630D">
        <w:rPr>
          <w:rFonts w:ascii="Arial" w:hAnsi="Arial" w:cs="Arial"/>
          <w:sz w:val="20"/>
          <w:szCs w:val="20"/>
        </w:rPr>
        <w:t xml:space="preserve"> is</w:t>
      </w:r>
      <w:r w:rsidR="004E4347">
        <w:rPr>
          <w:rFonts w:ascii="Arial" w:hAnsi="Arial" w:cs="Arial"/>
          <w:sz w:val="20"/>
          <w:szCs w:val="20"/>
        </w:rPr>
        <w:t xml:space="preserve"> limited to operator management:</w:t>
      </w:r>
    </w:p>
    <w:p w14:paraId="1E4CC3B2" w14:textId="45EA3A4B" w:rsidR="004E4347" w:rsidRDefault="004E4347" w:rsidP="0063630D">
      <w:pPr>
        <w:numPr>
          <w:ilvl w:val="2"/>
          <w:numId w:val="13"/>
        </w:numPr>
        <w:jc w:val="both"/>
        <w:rPr>
          <w:rFonts w:ascii="Arial" w:hAnsi="Arial" w:cs="Arial"/>
          <w:sz w:val="20"/>
          <w:szCs w:val="20"/>
        </w:rPr>
      </w:pPr>
      <w:r>
        <w:rPr>
          <w:rFonts w:ascii="Arial" w:hAnsi="Arial" w:cs="Arial"/>
          <w:sz w:val="20"/>
          <w:szCs w:val="20"/>
        </w:rPr>
        <w:t xml:space="preserve">Operator </w:t>
      </w:r>
      <w:r w:rsidR="00697E51">
        <w:rPr>
          <w:rFonts w:ascii="Arial" w:hAnsi="Arial" w:cs="Arial"/>
          <w:sz w:val="20"/>
          <w:szCs w:val="20"/>
        </w:rPr>
        <w:t>d</w:t>
      </w:r>
      <w:r>
        <w:rPr>
          <w:rFonts w:ascii="Arial" w:hAnsi="Arial" w:cs="Arial"/>
          <w:sz w:val="20"/>
          <w:szCs w:val="20"/>
        </w:rPr>
        <w:t xml:space="preserve">isplay </w:t>
      </w:r>
      <w:r w:rsidR="00697E51">
        <w:rPr>
          <w:rFonts w:ascii="Arial" w:hAnsi="Arial" w:cs="Arial"/>
          <w:sz w:val="20"/>
          <w:szCs w:val="20"/>
        </w:rPr>
        <w:t>n</w:t>
      </w:r>
      <w:r>
        <w:rPr>
          <w:rFonts w:ascii="Arial" w:hAnsi="Arial" w:cs="Arial"/>
          <w:sz w:val="20"/>
          <w:szCs w:val="20"/>
        </w:rPr>
        <w:t>ame</w:t>
      </w:r>
    </w:p>
    <w:p w14:paraId="01FC3FB0" w14:textId="77777777" w:rsidR="004E4347" w:rsidRDefault="004E4347" w:rsidP="0063630D">
      <w:pPr>
        <w:numPr>
          <w:ilvl w:val="2"/>
          <w:numId w:val="13"/>
        </w:numPr>
        <w:jc w:val="both"/>
        <w:rPr>
          <w:rFonts w:ascii="Arial" w:hAnsi="Arial" w:cs="Arial"/>
          <w:sz w:val="20"/>
          <w:szCs w:val="20"/>
        </w:rPr>
      </w:pPr>
      <w:r>
        <w:rPr>
          <w:rFonts w:ascii="Arial" w:hAnsi="Arial" w:cs="Arial"/>
          <w:sz w:val="20"/>
          <w:szCs w:val="20"/>
        </w:rPr>
        <w:t>Operator login name</w:t>
      </w:r>
    </w:p>
    <w:p w14:paraId="4523E302" w14:textId="3F8857A3" w:rsidR="004E4347" w:rsidRDefault="004E4347" w:rsidP="0063630D">
      <w:pPr>
        <w:numPr>
          <w:ilvl w:val="2"/>
          <w:numId w:val="13"/>
        </w:numPr>
        <w:jc w:val="both"/>
        <w:rPr>
          <w:rFonts w:ascii="Arial" w:hAnsi="Arial" w:cs="Arial"/>
          <w:sz w:val="20"/>
          <w:szCs w:val="20"/>
        </w:rPr>
      </w:pPr>
      <w:r>
        <w:rPr>
          <w:rFonts w:ascii="Arial" w:hAnsi="Arial" w:cs="Arial"/>
          <w:sz w:val="20"/>
          <w:szCs w:val="20"/>
        </w:rPr>
        <w:t>Operator password following the SMS password complexity rules</w:t>
      </w:r>
      <w:r w:rsidR="00697E51">
        <w:rPr>
          <w:rFonts w:ascii="Arial" w:hAnsi="Arial" w:cs="Arial"/>
          <w:sz w:val="20"/>
          <w:szCs w:val="20"/>
        </w:rPr>
        <w:t>.</w:t>
      </w:r>
    </w:p>
    <w:p w14:paraId="0CC893AE" w14:textId="77777777" w:rsidR="004E4347" w:rsidRDefault="004E4347" w:rsidP="0063630D">
      <w:pPr>
        <w:numPr>
          <w:ilvl w:val="2"/>
          <w:numId w:val="13"/>
        </w:numPr>
        <w:jc w:val="both"/>
        <w:rPr>
          <w:rFonts w:ascii="Arial" w:hAnsi="Arial" w:cs="Arial"/>
          <w:sz w:val="20"/>
          <w:szCs w:val="20"/>
        </w:rPr>
      </w:pPr>
      <w:r>
        <w:rPr>
          <w:rFonts w:ascii="Arial" w:hAnsi="Arial" w:cs="Arial"/>
          <w:sz w:val="20"/>
          <w:szCs w:val="20"/>
        </w:rPr>
        <w:t>Language</w:t>
      </w:r>
    </w:p>
    <w:p w14:paraId="05D63D6D" w14:textId="77777777" w:rsidR="004E4347" w:rsidRDefault="004E4347" w:rsidP="0063630D">
      <w:pPr>
        <w:numPr>
          <w:ilvl w:val="2"/>
          <w:numId w:val="13"/>
        </w:numPr>
        <w:jc w:val="both"/>
        <w:rPr>
          <w:rFonts w:ascii="Arial" w:hAnsi="Arial" w:cs="Arial"/>
          <w:sz w:val="20"/>
          <w:szCs w:val="20"/>
        </w:rPr>
      </w:pPr>
      <w:r>
        <w:rPr>
          <w:rFonts w:ascii="Arial" w:hAnsi="Arial" w:cs="Arial"/>
          <w:sz w:val="20"/>
          <w:szCs w:val="20"/>
        </w:rPr>
        <w:t>Security level</w:t>
      </w:r>
    </w:p>
    <w:p w14:paraId="06FF2F74" w14:textId="77777777" w:rsidR="004E4347" w:rsidRDefault="004E4347" w:rsidP="0063630D">
      <w:pPr>
        <w:numPr>
          <w:ilvl w:val="2"/>
          <w:numId w:val="13"/>
        </w:numPr>
        <w:jc w:val="both"/>
        <w:rPr>
          <w:rFonts w:ascii="Arial" w:hAnsi="Arial" w:cs="Arial"/>
          <w:sz w:val="20"/>
          <w:szCs w:val="20"/>
        </w:rPr>
      </w:pPr>
      <w:r>
        <w:rPr>
          <w:rFonts w:ascii="Arial" w:hAnsi="Arial" w:cs="Arial"/>
          <w:sz w:val="20"/>
          <w:szCs w:val="20"/>
        </w:rPr>
        <w:t>Workspace</w:t>
      </w:r>
    </w:p>
    <w:p w14:paraId="06CC391B" w14:textId="77777777" w:rsidR="00930845" w:rsidRDefault="004E4347" w:rsidP="0063630D">
      <w:pPr>
        <w:numPr>
          <w:ilvl w:val="2"/>
          <w:numId w:val="13"/>
        </w:numPr>
        <w:jc w:val="both"/>
        <w:rPr>
          <w:rFonts w:ascii="Arial" w:hAnsi="Arial" w:cs="Arial"/>
          <w:sz w:val="20"/>
          <w:szCs w:val="20"/>
        </w:rPr>
      </w:pPr>
      <w:r>
        <w:rPr>
          <w:rFonts w:ascii="Arial" w:hAnsi="Arial" w:cs="Arial"/>
          <w:sz w:val="20"/>
          <w:szCs w:val="20"/>
        </w:rPr>
        <w:t>Password reset</w:t>
      </w:r>
      <w:r w:rsidR="00930845">
        <w:rPr>
          <w:rFonts w:ascii="Arial" w:hAnsi="Arial" w:cs="Arial"/>
          <w:sz w:val="20"/>
          <w:szCs w:val="20"/>
        </w:rPr>
        <w:t xml:space="preserve"> </w:t>
      </w:r>
    </w:p>
    <w:p w14:paraId="63B76A9E" w14:textId="6C96DAEF" w:rsidR="004E4347" w:rsidRPr="00EC7075" w:rsidRDefault="004E4347" w:rsidP="004E4347">
      <w:pPr>
        <w:numPr>
          <w:ilvl w:val="2"/>
          <w:numId w:val="13"/>
        </w:numPr>
        <w:jc w:val="both"/>
        <w:rPr>
          <w:rFonts w:ascii="Arial" w:hAnsi="Arial" w:cs="Arial"/>
          <w:sz w:val="20"/>
          <w:szCs w:val="20"/>
        </w:rPr>
      </w:pPr>
      <w:r w:rsidRPr="00D829AB">
        <w:rPr>
          <w:rFonts w:ascii="Arial" w:hAnsi="Arial" w:cs="Arial"/>
          <w:sz w:val="20"/>
          <w:szCs w:val="20"/>
        </w:rPr>
        <w:t xml:space="preserve">Password last </w:t>
      </w:r>
      <w:r>
        <w:rPr>
          <w:rFonts w:ascii="Arial" w:hAnsi="Arial" w:cs="Arial"/>
          <w:sz w:val="20"/>
          <w:szCs w:val="20"/>
        </w:rPr>
        <w:t>s</w:t>
      </w:r>
      <w:r w:rsidRPr="00D829AB">
        <w:rPr>
          <w:rFonts w:ascii="Arial" w:hAnsi="Arial" w:cs="Arial"/>
          <w:sz w:val="20"/>
          <w:szCs w:val="20"/>
        </w:rPr>
        <w:t>et</w:t>
      </w:r>
      <w:r w:rsidRPr="00BC6FFC">
        <w:rPr>
          <w:rFonts w:ascii="Arial" w:hAnsi="Arial" w:cs="Arial"/>
          <w:sz w:val="20"/>
          <w:szCs w:val="20"/>
        </w:rPr>
        <w:t xml:space="preserve"> </w:t>
      </w:r>
      <w:r>
        <w:rPr>
          <w:rFonts w:ascii="Arial" w:hAnsi="Arial" w:cs="Arial"/>
          <w:sz w:val="20"/>
          <w:szCs w:val="20"/>
        </w:rPr>
        <w:t>every X days</w:t>
      </w:r>
      <w:r w:rsidR="00697E51">
        <w:rPr>
          <w:rFonts w:ascii="Arial" w:hAnsi="Arial" w:cs="Arial"/>
          <w:sz w:val="20"/>
          <w:szCs w:val="20"/>
        </w:rPr>
        <w:t>.</w:t>
      </w:r>
    </w:p>
    <w:p w14:paraId="0E8216E1" w14:textId="7259F10A" w:rsidR="004E4347" w:rsidRPr="00EA06C8" w:rsidRDefault="004E4347" w:rsidP="004E4347">
      <w:pPr>
        <w:numPr>
          <w:ilvl w:val="2"/>
          <w:numId w:val="13"/>
        </w:numPr>
        <w:jc w:val="both"/>
        <w:rPr>
          <w:rFonts w:ascii="Arial" w:hAnsi="Arial" w:cs="Arial"/>
          <w:sz w:val="20"/>
          <w:szCs w:val="20"/>
        </w:rPr>
      </w:pPr>
      <w:r>
        <w:rPr>
          <w:rFonts w:ascii="Arial" w:hAnsi="Arial" w:cs="Arial"/>
          <w:sz w:val="20"/>
          <w:szCs w:val="20"/>
        </w:rPr>
        <w:t>Disable operator X consecutive bad logins</w:t>
      </w:r>
      <w:r w:rsidR="00697E51">
        <w:rPr>
          <w:rFonts w:ascii="Arial" w:hAnsi="Arial" w:cs="Arial"/>
          <w:sz w:val="20"/>
          <w:szCs w:val="20"/>
        </w:rPr>
        <w:t>.</w:t>
      </w:r>
    </w:p>
    <w:p w14:paraId="2FB4634C" w14:textId="7F811453" w:rsidR="004E4347" w:rsidRPr="00DC7335" w:rsidRDefault="004E4347" w:rsidP="004E4347">
      <w:pPr>
        <w:numPr>
          <w:ilvl w:val="2"/>
          <w:numId w:val="13"/>
        </w:numPr>
        <w:jc w:val="both"/>
        <w:rPr>
          <w:rFonts w:ascii="Arial" w:hAnsi="Arial" w:cs="Arial"/>
          <w:sz w:val="20"/>
          <w:szCs w:val="20"/>
        </w:rPr>
      </w:pPr>
      <w:r w:rsidRPr="00DC7335">
        <w:rPr>
          <w:rFonts w:ascii="Arial" w:hAnsi="Arial" w:cs="Arial"/>
          <w:sz w:val="20"/>
          <w:szCs w:val="20"/>
        </w:rPr>
        <w:t>Max</w:t>
      </w:r>
      <w:r>
        <w:rPr>
          <w:rFonts w:ascii="Arial" w:hAnsi="Arial" w:cs="Arial"/>
          <w:sz w:val="20"/>
          <w:szCs w:val="20"/>
        </w:rPr>
        <w:t>imum</w:t>
      </w:r>
      <w:r w:rsidRPr="00DC7335">
        <w:rPr>
          <w:rFonts w:ascii="Arial" w:hAnsi="Arial" w:cs="Arial"/>
          <w:sz w:val="20"/>
          <w:szCs w:val="20"/>
        </w:rPr>
        <w:t xml:space="preserve"> </w:t>
      </w:r>
      <w:r>
        <w:rPr>
          <w:rFonts w:ascii="Arial" w:hAnsi="Arial" w:cs="Arial"/>
          <w:sz w:val="20"/>
          <w:szCs w:val="20"/>
        </w:rPr>
        <w:t>p</w:t>
      </w:r>
      <w:r w:rsidRPr="00DC7335">
        <w:rPr>
          <w:rFonts w:ascii="Arial" w:hAnsi="Arial" w:cs="Arial"/>
          <w:sz w:val="20"/>
          <w:szCs w:val="20"/>
        </w:rPr>
        <w:t>asswords before change</w:t>
      </w:r>
      <w:r w:rsidR="00697E51">
        <w:rPr>
          <w:rFonts w:ascii="Arial" w:hAnsi="Arial" w:cs="Arial"/>
          <w:sz w:val="20"/>
          <w:szCs w:val="20"/>
        </w:rPr>
        <w:t>.</w:t>
      </w:r>
    </w:p>
    <w:p w14:paraId="36521EDF" w14:textId="15F5B28F" w:rsidR="004E4347" w:rsidRPr="00D829AB" w:rsidRDefault="004E4347" w:rsidP="004E4347">
      <w:pPr>
        <w:numPr>
          <w:ilvl w:val="2"/>
          <w:numId w:val="13"/>
        </w:numPr>
        <w:jc w:val="both"/>
        <w:rPr>
          <w:rFonts w:ascii="Arial" w:hAnsi="Arial" w:cs="Arial"/>
          <w:sz w:val="20"/>
          <w:szCs w:val="20"/>
        </w:rPr>
      </w:pPr>
      <w:r w:rsidRPr="00D829AB">
        <w:rPr>
          <w:rFonts w:ascii="Arial" w:hAnsi="Arial" w:cs="Arial"/>
          <w:sz w:val="20"/>
          <w:szCs w:val="20"/>
        </w:rPr>
        <w:t>Account expiration date</w:t>
      </w:r>
      <w:r w:rsidR="00697E51">
        <w:rPr>
          <w:rFonts w:ascii="Arial" w:hAnsi="Arial" w:cs="Arial"/>
          <w:sz w:val="20"/>
          <w:szCs w:val="20"/>
        </w:rPr>
        <w:t>.</w:t>
      </w:r>
    </w:p>
    <w:p w14:paraId="077716B3" w14:textId="77777777" w:rsidR="004E4347" w:rsidRPr="00D829AB" w:rsidRDefault="004E4347" w:rsidP="004E4347">
      <w:pPr>
        <w:numPr>
          <w:ilvl w:val="2"/>
          <w:numId w:val="13"/>
        </w:numPr>
        <w:jc w:val="both"/>
        <w:rPr>
          <w:rFonts w:ascii="Arial" w:hAnsi="Arial" w:cs="Arial"/>
          <w:sz w:val="20"/>
          <w:szCs w:val="20"/>
        </w:rPr>
      </w:pPr>
      <w:r w:rsidRPr="00D829AB">
        <w:rPr>
          <w:rFonts w:ascii="Arial" w:hAnsi="Arial" w:cs="Arial"/>
          <w:sz w:val="20"/>
          <w:szCs w:val="20"/>
        </w:rPr>
        <w:t>Picture</w:t>
      </w:r>
    </w:p>
    <w:p w14:paraId="7EAE81A7" w14:textId="45CB2A0F" w:rsidR="004E4347" w:rsidRDefault="008D1C4C" w:rsidP="004E4347">
      <w:pPr>
        <w:numPr>
          <w:ilvl w:val="2"/>
          <w:numId w:val="13"/>
        </w:numPr>
        <w:jc w:val="both"/>
        <w:rPr>
          <w:rFonts w:ascii="Arial" w:hAnsi="Arial" w:cs="Arial"/>
          <w:sz w:val="20"/>
          <w:szCs w:val="20"/>
        </w:rPr>
      </w:pPr>
      <w:r>
        <w:rPr>
          <w:rFonts w:ascii="Arial" w:hAnsi="Arial" w:cs="Arial"/>
          <w:sz w:val="20"/>
          <w:szCs w:val="20"/>
        </w:rPr>
        <w:t>E-mail</w:t>
      </w:r>
    </w:p>
    <w:p w14:paraId="07B0DF74" w14:textId="77777777" w:rsidR="004E4347" w:rsidRDefault="004E4347" w:rsidP="0063630D">
      <w:pPr>
        <w:numPr>
          <w:ilvl w:val="2"/>
          <w:numId w:val="13"/>
        </w:numPr>
        <w:jc w:val="both"/>
        <w:rPr>
          <w:rFonts w:ascii="Arial" w:hAnsi="Arial" w:cs="Arial"/>
          <w:sz w:val="20"/>
          <w:szCs w:val="20"/>
        </w:rPr>
      </w:pPr>
      <w:r>
        <w:rPr>
          <w:rFonts w:ascii="Arial" w:hAnsi="Arial" w:cs="Arial"/>
          <w:sz w:val="20"/>
          <w:szCs w:val="20"/>
        </w:rPr>
        <w:t>Disable operator</w:t>
      </w:r>
    </w:p>
    <w:p w14:paraId="27791B51" w14:textId="1E1960FC" w:rsidR="004E4347" w:rsidRDefault="004E4347" w:rsidP="0063630D">
      <w:pPr>
        <w:numPr>
          <w:ilvl w:val="2"/>
          <w:numId w:val="13"/>
        </w:numPr>
        <w:jc w:val="both"/>
        <w:rPr>
          <w:rFonts w:ascii="Arial" w:hAnsi="Arial" w:cs="Arial"/>
          <w:sz w:val="20"/>
          <w:szCs w:val="20"/>
        </w:rPr>
      </w:pPr>
      <w:r>
        <w:rPr>
          <w:rFonts w:ascii="Arial" w:hAnsi="Arial" w:cs="Arial"/>
          <w:sz w:val="20"/>
          <w:szCs w:val="20"/>
        </w:rPr>
        <w:t xml:space="preserve">Welcome </w:t>
      </w:r>
      <w:r w:rsidR="008D1C4C">
        <w:rPr>
          <w:rFonts w:ascii="Arial" w:hAnsi="Arial" w:cs="Arial"/>
          <w:sz w:val="20"/>
          <w:szCs w:val="20"/>
        </w:rPr>
        <w:t>e-mail</w:t>
      </w:r>
      <w:r>
        <w:rPr>
          <w:rFonts w:ascii="Arial" w:hAnsi="Arial" w:cs="Arial"/>
          <w:sz w:val="20"/>
          <w:szCs w:val="20"/>
        </w:rPr>
        <w:t xml:space="preserve"> settings</w:t>
      </w:r>
    </w:p>
    <w:p w14:paraId="6C19B26A" w14:textId="77777777" w:rsidR="004E4347" w:rsidRDefault="004E4347" w:rsidP="0063630D">
      <w:pPr>
        <w:jc w:val="both"/>
        <w:rPr>
          <w:rFonts w:ascii="Arial" w:hAnsi="Arial" w:cs="Arial"/>
          <w:sz w:val="20"/>
          <w:szCs w:val="20"/>
        </w:rPr>
      </w:pPr>
    </w:p>
    <w:p w14:paraId="30DE6AFE" w14:textId="71169776" w:rsidR="004E4347" w:rsidRDefault="00E935CF" w:rsidP="004E4347">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E4347" w:rsidRPr="004E4347">
        <w:rPr>
          <w:rFonts w:ascii="Arial" w:hAnsi="Arial" w:cs="Arial"/>
          <w:sz w:val="20"/>
          <w:szCs w:val="20"/>
        </w:rPr>
        <w:t xml:space="preserve"> shall </w:t>
      </w:r>
      <w:proofErr w:type="gramStart"/>
      <w:r w:rsidR="004E4347" w:rsidRPr="004E4347">
        <w:rPr>
          <w:rFonts w:ascii="Arial" w:hAnsi="Arial" w:cs="Arial"/>
          <w:sz w:val="20"/>
          <w:szCs w:val="20"/>
        </w:rPr>
        <w:t>allow</w:t>
      </w:r>
      <w:proofErr w:type="gramEnd"/>
      <w:r w:rsidR="004E4347" w:rsidRPr="004E4347">
        <w:rPr>
          <w:rFonts w:ascii="Arial" w:hAnsi="Arial" w:cs="Arial"/>
          <w:sz w:val="20"/>
          <w:szCs w:val="20"/>
        </w:rPr>
        <w:t xml:space="preserve"> to send a welcome </w:t>
      </w:r>
      <w:r w:rsidR="008D1C4C">
        <w:rPr>
          <w:rFonts w:ascii="Arial" w:hAnsi="Arial" w:cs="Arial"/>
          <w:sz w:val="20"/>
          <w:szCs w:val="20"/>
        </w:rPr>
        <w:t>e-mail</w:t>
      </w:r>
      <w:r w:rsidR="004E4347" w:rsidRPr="004E4347">
        <w:rPr>
          <w:rFonts w:ascii="Arial" w:hAnsi="Arial" w:cs="Arial"/>
          <w:sz w:val="20"/>
          <w:szCs w:val="20"/>
        </w:rPr>
        <w:t xml:space="preserve"> to the SMS operator.  </w:t>
      </w:r>
    </w:p>
    <w:p w14:paraId="5FBB6E0F" w14:textId="77777777" w:rsidR="004E4347" w:rsidRPr="004E4347" w:rsidRDefault="004E4347" w:rsidP="0063630D">
      <w:pPr>
        <w:ind w:left="2430"/>
        <w:jc w:val="both"/>
        <w:rPr>
          <w:rFonts w:ascii="Arial" w:hAnsi="Arial" w:cs="Arial"/>
          <w:sz w:val="20"/>
          <w:szCs w:val="20"/>
        </w:rPr>
      </w:pPr>
    </w:p>
    <w:p w14:paraId="347A22D8" w14:textId="21CBC44B" w:rsidR="004E4347" w:rsidRDefault="00E935CF" w:rsidP="0063630D">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E4347" w:rsidRPr="004E4347">
        <w:rPr>
          <w:rFonts w:ascii="Arial" w:hAnsi="Arial" w:cs="Arial"/>
          <w:sz w:val="20"/>
          <w:szCs w:val="20"/>
        </w:rPr>
        <w:t xml:space="preserve"> shall allow the SMS operator to re-send the welcome </w:t>
      </w:r>
      <w:r w:rsidR="008D1C4C">
        <w:rPr>
          <w:rFonts w:ascii="Arial" w:hAnsi="Arial" w:cs="Arial"/>
          <w:sz w:val="20"/>
          <w:szCs w:val="20"/>
        </w:rPr>
        <w:t>e-mail</w:t>
      </w:r>
      <w:r w:rsidR="004E4347" w:rsidRPr="004E4347">
        <w:rPr>
          <w:rFonts w:ascii="Arial" w:hAnsi="Arial" w:cs="Arial"/>
          <w:sz w:val="20"/>
          <w:szCs w:val="20"/>
        </w:rPr>
        <w:t xml:space="preserve"> as needed.</w:t>
      </w:r>
    </w:p>
    <w:p w14:paraId="4C9799CD" w14:textId="77777777" w:rsidR="004E4347" w:rsidRDefault="004E4347" w:rsidP="0063630D">
      <w:pPr>
        <w:ind w:left="2430"/>
        <w:jc w:val="both"/>
        <w:rPr>
          <w:rFonts w:ascii="Arial" w:hAnsi="Arial" w:cs="Arial"/>
          <w:sz w:val="20"/>
          <w:szCs w:val="20"/>
        </w:rPr>
      </w:pPr>
    </w:p>
    <w:p w14:paraId="6EF42570" w14:textId="6CA3A374" w:rsidR="004E4347" w:rsidRDefault="004E4347" w:rsidP="0063630D">
      <w:pPr>
        <w:numPr>
          <w:ilvl w:val="1"/>
          <w:numId w:val="13"/>
        </w:numPr>
        <w:jc w:val="both"/>
        <w:rPr>
          <w:rFonts w:ascii="Arial" w:hAnsi="Arial" w:cs="Arial"/>
          <w:sz w:val="20"/>
          <w:szCs w:val="20"/>
        </w:rPr>
      </w:pPr>
      <w:r w:rsidRPr="004E4347">
        <w:rPr>
          <w:rFonts w:ascii="Arial" w:hAnsi="Arial" w:cs="Arial"/>
          <w:sz w:val="20"/>
          <w:szCs w:val="20"/>
        </w:rPr>
        <w:t xml:space="preserve">This welcome </w:t>
      </w:r>
      <w:r w:rsidR="008D1C4C">
        <w:rPr>
          <w:rFonts w:ascii="Arial" w:hAnsi="Arial" w:cs="Arial"/>
          <w:sz w:val="20"/>
          <w:szCs w:val="20"/>
        </w:rPr>
        <w:t>e-mail</w:t>
      </w:r>
      <w:r w:rsidRPr="004E4347">
        <w:rPr>
          <w:rFonts w:ascii="Arial" w:hAnsi="Arial" w:cs="Arial"/>
          <w:sz w:val="20"/>
          <w:szCs w:val="20"/>
        </w:rPr>
        <w:t xml:space="preserve"> shall include links to automatically pair the SMS operator with the following SMS applications:</w:t>
      </w:r>
    </w:p>
    <w:p w14:paraId="274D1CF8" w14:textId="2136283F" w:rsidR="004E4347" w:rsidRPr="004E4347" w:rsidRDefault="004E4347" w:rsidP="0063630D">
      <w:pPr>
        <w:numPr>
          <w:ilvl w:val="2"/>
          <w:numId w:val="13"/>
        </w:numPr>
        <w:jc w:val="both"/>
        <w:rPr>
          <w:rFonts w:ascii="Arial" w:hAnsi="Arial" w:cs="Arial"/>
          <w:sz w:val="20"/>
          <w:szCs w:val="20"/>
        </w:rPr>
      </w:pPr>
      <w:r w:rsidRPr="004E4347">
        <w:rPr>
          <w:rFonts w:ascii="Arial" w:hAnsi="Arial" w:cs="Arial"/>
          <w:sz w:val="20"/>
          <w:szCs w:val="20"/>
        </w:rPr>
        <w:t xml:space="preserve">Link to download the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sidR="00697E51">
        <w:rPr>
          <w:rFonts w:ascii="Arial" w:hAnsi="Arial" w:cs="Arial"/>
          <w:sz w:val="20"/>
          <w:szCs w:val="20"/>
        </w:rPr>
        <w:t>.</w:t>
      </w:r>
    </w:p>
    <w:p w14:paraId="545D237E" w14:textId="35B2B8CD" w:rsidR="004E4347" w:rsidRPr="004E4347" w:rsidRDefault="004E4347" w:rsidP="0063630D">
      <w:pPr>
        <w:numPr>
          <w:ilvl w:val="2"/>
          <w:numId w:val="13"/>
        </w:numPr>
        <w:jc w:val="both"/>
        <w:rPr>
          <w:rFonts w:ascii="Arial" w:hAnsi="Arial" w:cs="Arial"/>
          <w:sz w:val="20"/>
          <w:szCs w:val="20"/>
        </w:rPr>
      </w:pPr>
      <w:r w:rsidRPr="004E4347">
        <w:rPr>
          <w:rFonts w:ascii="Arial" w:hAnsi="Arial" w:cs="Arial"/>
          <w:sz w:val="20"/>
          <w:szCs w:val="20"/>
        </w:rPr>
        <w:t xml:space="preserve">Link to download and pair the SMS operator automatically to </w:t>
      </w:r>
      <w:proofErr w:type="spellStart"/>
      <w:r w:rsidRPr="004E4347">
        <w:rPr>
          <w:rFonts w:ascii="Arial" w:hAnsi="Arial" w:cs="Arial"/>
          <w:sz w:val="20"/>
          <w:szCs w:val="20"/>
        </w:rPr>
        <w:t>EntraPass</w:t>
      </w:r>
      <w:proofErr w:type="spellEnd"/>
      <w:r w:rsidRPr="004E4347">
        <w:rPr>
          <w:rFonts w:ascii="Arial" w:hAnsi="Arial" w:cs="Arial"/>
          <w:sz w:val="20"/>
          <w:szCs w:val="20"/>
        </w:rPr>
        <w:t xml:space="preserve"> </w:t>
      </w:r>
      <w:r w:rsidR="008D24C6">
        <w:rPr>
          <w:rFonts w:ascii="Arial" w:hAnsi="Arial" w:cs="Arial"/>
          <w:sz w:val="20"/>
          <w:szCs w:val="20"/>
        </w:rPr>
        <w:t>g</w:t>
      </w:r>
      <w:r w:rsidRPr="004E4347">
        <w:rPr>
          <w:rFonts w:ascii="Arial" w:hAnsi="Arial" w:cs="Arial"/>
          <w:sz w:val="20"/>
          <w:szCs w:val="20"/>
        </w:rPr>
        <w:t>o for Apple® and Android® devices</w:t>
      </w:r>
      <w:r w:rsidR="00697E51">
        <w:rPr>
          <w:rFonts w:ascii="Arial" w:hAnsi="Arial" w:cs="Arial"/>
          <w:sz w:val="20"/>
          <w:szCs w:val="20"/>
        </w:rPr>
        <w:t>.</w:t>
      </w:r>
    </w:p>
    <w:p w14:paraId="14278AF8" w14:textId="246867FE" w:rsidR="004E4347" w:rsidRDefault="004E4347" w:rsidP="0063630D">
      <w:pPr>
        <w:numPr>
          <w:ilvl w:val="2"/>
          <w:numId w:val="13"/>
        </w:numPr>
        <w:jc w:val="both"/>
        <w:rPr>
          <w:rFonts w:ascii="Arial" w:hAnsi="Arial" w:cs="Arial"/>
          <w:sz w:val="20"/>
          <w:szCs w:val="20"/>
        </w:rPr>
      </w:pPr>
      <w:r w:rsidRPr="004E4347">
        <w:rPr>
          <w:rFonts w:ascii="Arial" w:hAnsi="Arial" w:cs="Arial"/>
          <w:sz w:val="20"/>
          <w:szCs w:val="20"/>
        </w:rPr>
        <w:t xml:space="preserve">Link to download and pair the SMS operator automatically to </w:t>
      </w:r>
      <w:proofErr w:type="spellStart"/>
      <w:r w:rsidRPr="004E4347">
        <w:rPr>
          <w:rFonts w:ascii="Arial" w:hAnsi="Arial" w:cs="Arial"/>
          <w:sz w:val="20"/>
          <w:szCs w:val="20"/>
        </w:rPr>
        <w:t>EntraPass</w:t>
      </w:r>
      <w:proofErr w:type="spellEnd"/>
      <w:r w:rsidRPr="004E4347">
        <w:rPr>
          <w:rFonts w:ascii="Arial" w:hAnsi="Arial" w:cs="Arial"/>
          <w:sz w:val="20"/>
          <w:szCs w:val="20"/>
        </w:rPr>
        <w:t xml:space="preserve"> </w:t>
      </w:r>
      <w:r w:rsidR="008D24C6">
        <w:rPr>
          <w:rFonts w:ascii="Arial" w:hAnsi="Arial" w:cs="Arial"/>
          <w:sz w:val="20"/>
          <w:szCs w:val="20"/>
        </w:rPr>
        <w:t>p</w:t>
      </w:r>
      <w:r w:rsidRPr="004E4347">
        <w:rPr>
          <w:rFonts w:ascii="Arial" w:hAnsi="Arial" w:cs="Arial"/>
          <w:sz w:val="20"/>
          <w:szCs w:val="20"/>
        </w:rPr>
        <w:t>o Install for Apple® and Android® devices</w:t>
      </w:r>
      <w:r w:rsidR="00697E51">
        <w:rPr>
          <w:rFonts w:ascii="Arial" w:hAnsi="Arial" w:cs="Arial"/>
          <w:sz w:val="20"/>
          <w:szCs w:val="20"/>
        </w:rPr>
        <w:t>.</w:t>
      </w:r>
      <w:r w:rsidRPr="004E4347">
        <w:rPr>
          <w:rFonts w:ascii="Arial" w:hAnsi="Arial" w:cs="Arial"/>
          <w:sz w:val="20"/>
          <w:szCs w:val="20"/>
        </w:rPr>
        <w:t xml:space="preserve"> </w:t>
      </w:r>
    </w:p>
    <w:p w14:paraId="4C0AF8AD" w14:textId="77777777" w:rsidR="004E4347" w:rsidRDefault="004E4347" w:rsidP="0063630D">
      <w:pPr>
        <w:ind w:left="2430"/>
        <w:jc w:val="both"/>
        <w:rPr>
          <w:rFonts w:ascii="Arial" w:hAnsi="Arial" w:cs="Arial"/>
          <w:sz w:val="20"/>
          <w:szCs w:val="20"/>
        </w:rPr>
      </w:pPr>
    </w:p>
    <w:p w14:paraId="5BF2E19C" w14:textId="5BF1F5C3" w:rsidR="00017ED8" w:rsidRDefault="00E935CF" w:rsidP="004E4347">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017ED8">
        <w:rPr>
          <w:rFonts w:ascii="Arial" w:hAnsi="Arial" w:cs="Arial"/>
          <w:sz w:val="20"/>
          <w:szCs w:val="20"/>
        </w:rPr>
        <w:t xml:space="preserve"> shall provide video integration with the American Dynamics HDVR and </w:t>
      </w:r>
      <w:proofErr w:type="spellStart"/>
      <w:r w:rsidR="00017ED8">
        <w:rPr>
          <w:rFonts w:ascii="Arial" w:hAnsi="Arial" w:cs="Arial"/>
          <w:sz w:val="20"/>
          <w:szCs w:val="20"/>
        </w:rPr>
        <w:t>VideoEdge</w:t>
      </w:r>
      <w:proofErr w:type="spellEnd"/>
      <w:r w:rsidR="00017ED8">
        <w:rPr>
          <w:rFonts w:ascii="Arial" w:hAnsi="Arial" w:cs="Arial"/>
          <w:sz w:val="20"/>
          <w:szCs w:val="20"/>
        </w:rPr>
        <w:t xml:space="preserve"> (NVR)</w:t>
      </w:r>
      <w:r w:rsidR="00A71070">
        <w:rPr>
          <w:rFonts w:ascii="Arial" w:hAnsi="Arial" w:cs="Arial"/>
          <w:sz w:val="20"/>
          <w:szCs w:val="20"/>
        </w:rPr>
        <w:t xml:space="preserve">, </w:t>
      </w:r>
      <w:del w:id="834" w:author="Sheila Bonnar" w:date="2019-05-15T09:39:00Z">
        <w:r w:rsidR="00A71070" w:rsidDel="009E760B">
          <w:rPr>
            <w:rFonts w:ascii="Arial" w:hAnsi="Arial" w:cs="Arial"/>
            <w:sz w:val="20"/>
            <w:szCs w:val="20"/>
          </w:rPr>
          <w:delText>Intevo</w:delText>
        </w:r>
      </w:del>
      <w:ins w:id="835" w:author="Sheila Bonnar" w:date="2019-05-15T09:39:00Z">
        <w:r w:rsidR="009E760B">
          <w:rPr>
            <w:rFonts w:ascii="Arial" w:hAnsi="Arial" w:cs="Arial"/>
            <w:sz w:val="20"/>
            <w:szCs w:val="20"/>
          </w:rPr>
          <w:t>INTEVO</w:t>
        </w:r>
      </w:ins>
      <w:r w:rsidR="00A71070">
        <w:rPr>
          <w:rFonts w:ascii="Arial" w:hAnsi="Arial" w:cs="Arial"/>
          <w:sz w:val="20"/>
          <w:szCs w:val="20"/>
        </w:rPr>
        <w:t xml:space="preserve"> Advanced, </w:t>
      </w:r>
      <w:del w:id="836" w:author="Sheila Bonnar" w:date="2019-05-15T09:39:00Z">
        <w:r w:rsidR="00A71070" w:rsidDel="009E760B">
          <w:rPr>
            <w:rFonts w:ascii="Arial" w:hAnsi="Arial" w:cs="Arial"/>
            <w:sz w:val="20"/>
            <w:szCs w:val="20"/>
          </w:rPr>
          <w:delText>Intevo</w:delText>
        </w:r>
      </w:del>
      <w:ins w:id="837" w:author="Sheila Bonnar" w:date="2019-05-15T09:39:00Z">
        <w:r w:rsidR="009E760B">
          <w:rPr>
            <w:rFonts w:ascii="Arial" w:hAnsi="Arial" w:cs="Arial"/>
            <w:sz w:val="20"/>
            <w:szCs w:val="20"/>
          </w:rPr>
          <w:t>INTEVO</w:t>
        </w:r>
      </w:ins>
      <w:r w:rsidR="00A71070">
        <w:rPr>
          <w:rFonts w:ascii="Arial" w:hAnsi="Arial" w:cs="Arial"/>
          <w:sz w:val="20"/>
          <w:szCs w:val="20"/>
        </w:rPr>
        <w:t xml:space="preserve"> Compact</w:t>
      </w:r>
      <w:r w:rsidR="002A501A">
        <w:rPr>
          <w:rFonts w:ascii="Arial" w:hAnsi="Arial" w:cs="Arial"/>
          <w:sz w:val="20"/>
          <w:szCs w:val="20"/>
        </w:rPr>
        <w:t xml:space="preserve"> and </w:t>
      </w:r>
      <w:proofErr w:type="spellStart"/>
      <w:r w:rsidR="002A501A">
        <w:rPr>
          <w:rFonts w:ascii="Arial" w:hAnsi="Arial" w:cs="Arial"/>
          <w:sz w:val="20"/>
          <w:szCs w:val="20"/>
        </w:rPr>
        <w:t>Exacq</w:t>
      </w:r>
      <w:proofErr w:type="spellEnd"/>
      <w:r w:rsidR="002A501A">
        <w:rPr>
          <w:rFonts w:ascii="Arial" w:hAnsi="Arial" w:cs="Arial"/>
          <w:sz w:val="20"/>
          <w:szCs w:val="20"/>
        </w:rPr>
        <w:t xml:space="preserve"> </w:t>
      </w:r>
      <w:r w:rsidR="002A501A" w:rsidRPr="008831B9">
        <w:rPr>
          <w:rFonts w:ascii="Arial" w:hAnsi="Arial" w:cs="Arial"/>
          <w:sz w:val="20"/>
          <w:szCs w:val="20"/>
        </w:rPr>
        <w:t xml:space="preserve">A, Z, ELS, ELXS, ELX-IP, ELX-SR, LC, LC-IP series </w:t>
      </w:r>
      <w:r w:rsidR="002A501A">
        <w:rPr>
          <w:rFonts w:ascii="Arial" w:hAnsi="Arial" w:cs="Arial"/>
          <w:sz w:val="20"/>
          <w:szCs w:val="20"/>
        </w:rPr>
        <w:t xml:space="preserve">DVR/NVR </w:t>
      </w:r>
      <w:r w:rsidR="00017ED8">
        <w:rPr>
          <w:rFonts w:ascii="Arial" w:hAnsi="Arial" w:cs="Arial"/>
          <w:sz w:val="20"/>
          <w:szCs w:val="20"/>
        </w:rPr>
        <w:t>products.</w:t>
      </w:r>
    </w:p>
    <w:p w14:paraId="0FC5F292" w14:textId="77777777" w:rsidR="002405B2" w:rsidRDefault="002405B2" w:rsidP="002405B2">
      <w:pPr>
        <w:ind w:left="1470"/>
        <w:jc w:val="both"/>
        <w:rPr>
          <w:rFonts w:ascii="Arial" w:hAnsi="Arial" w:cs="Arial"/>
          <w:sz w:val="20"/>
          <w:szCs w:val="20"/>
        </w:rPr>
      </w:pPr>
    </w:p>
    <w:p w14:paraId="37F776CC" w14:textId="00DF3593" w:rsidR="00017ED8" w:rsidRDefault="00E935CF" w:rsidP="00017ED8">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017ED8">
        <w:rPr>
          <w:rFonts w:ascii="Arial" w:hAnsi="Arial" w:cs="Arial"/>
          <w:sz w:val="20"/>
          <w:szCs w:val="20"/>
        </w:rPr>
        <w:t xml:space="preserve"> shall allow the operator</w:t>
      </w:r>
      <w:r w:rsidR="00E476F7">
        <w:rPr>
          <w:rFonts w:ascii="Arial" w:hAnsi="Arial" w:cs="Arial"/>
          <w:sz w:val="20"/>
          <w:szCs w:val="20"/>
        </w:rPr>
        <w:t xml:space="preserve"> to </w:t>
      </w:r>
      <w:r w:rsidR="00F66CB0">
        <w:rPr>
          <w:rFonts w:ascii="Arial" w:hAnsi="Arial" w:cs="Arial"/>
          <w:sz w:val="20"/>
          <w:szCs w:val="20"/>
        </w:rPr>
        <w:t>complete</w:t>
      </w:r>
      <w:r w:rsidR="00E476F7">
        <w:rPr>
          <w:rFonts w:ascii="Arial" w:hAnsi="Arial" w:cs="Arial"/>
          <w:sz w:val="20"/>
          <w:szCs w:val="20"/>
        </w:rPr>
        <w:t xml:space="preserve"> the following</w:t>
      </w:r>
      <w:r w:rsidR="00017ED8">
        <w:rPr>
          <w:rFonts w:ascii="Arial" w:hAnsi="Arial" w:cs="Arial"/>
          <w:sz w:val="20"/>
          <w:szCs w:val="20"/>
        </w:rPr>
        <w:t>:</w:t>
      </w:r>
    </w:p>
    <w:p w14:paraId="2B954CF2" w14:textId="77777777" w:rsidR="00017ED8" w:rsidRDefault="00017ED8" w:rsidP="002405B2">
      <w:pPr>
        <w:numPr>
          <w:ilvl w:val="2"/>
          <w:numId w:val="13"/>
        </w:numPr>
        <w:jc w:val="both"/>
        <w:rPr>
          <w:rFonts w:ascii="Arial" w:hAnsi="Arial" w:cs="Arial"/>
          <w:sz w:val="20"/>
          <w:szCs w:val="20"/>
        </w:rPr>
      </w:pPr>
      <w:r>
        <w:rPr>
          <w:rFonts w:ascii="Arial" w:hAnsi="Arial" w:cs="Arial"/>
          <w:sz w:val="20"/>
          <w:szCs w:val="20"/>
        </w:rPr>
        <w:t>To create and manage video views</w:t>
      </w:r>
      <w:r w:rsidR="007F5332">
        <w:rPr>
          <w:rFonts w:ascii="Arial" w:hAnsi="Arial" w:cs="Arial"/>
          <w:sz w:val="20"/>
          <w:szCs w:val="20"/>
        </w:rPr>
        <w:t>.</w:t>
      </w:r>
    </w:p>
    <w:p w14:paraId="19B5BBC7" w14:textId="77777777" w:rsidR="00017ED8" w:rsidRDefault="00017ED8" w:rsidP="002405B2">
      <w:pPr>
        <w:numPr>
          <w:ilvl w:val="2"/>
          <w:numId w:val="13"/>
        </w:numPr>
        <w:jc w:val="both"/>
        <w:rPr>
          <w:rFonts w:ascii="Arial" w:hAnsi="Arial" w:cs="Arial"/>
          <w:sz w:val="20"/>
          <w:szCs w:val="20"/>
        </w:rPr>
      </w:pPr>
      <w:r>
        <w:rPr>
          <w:rFonts w:ascii="Arial" w:hAnsi="Arial" w:cs="Arial"/>
          <w:sz w:val="20"/>
          <w:szCs w:val="20"/>
        </w:rPr>
        <w:t>To select a single cameras and drag them in the viewing screen to view live video.</w:t>
      </w:r>
    </w:p>
    <w:p w14:paraId="6BF18F4A" w14:textId="102E32BD" w:rsidR="00017ED8" w:rsidRDefault="00017ED8" w:rsidP="002405B2">
      <w:pPr>
        <w:numPr>
          <w:ilvl w:val="2"/>
          <w:numId w:val="13"/>
        </w:numPr>
        <w:jc w:val="both"/>
        <w:rPr>
          <w:rFonts w:ascii="Arial" w:hAnsi="Arial" w:cs="Arial"/>
          <w:sz w:val="20"/>
          <w:szCs w:val="20"/>
        </w:rPr>
      </w:pPr>
      <w:r>
        <w:rPr>
          <w:rFonts w:ascii="Arial" w:hAnsi="Arial" w:cs="Arial"/>
          <w:sz w:val="20"/>
          <w:szCs w:val="20"/>
        </w:rPr>
        <w:t>To select a predefined video view and drag it in the viewing screen to view live video</w:t>
      </w:r>
      <w:r w:rsidR="00697E51">
        <w:rPr>
          <w:rFonts w:ascii="Arial" w:hAnsi="Arial" w:cs="Arial"/>
          <w:sz w:val="20"/>
          <w:szCs w:val="20"/>
        </w:rPr>
        <w:t>.</w:t>
      </w:r>
    </w:p>
    <w:p w14:paraId="2D130D75" w14:textId="77777777" w:rsidR="00017ED8" w:rsidRDefault="00EB514E" w:rsidP="002405B2">
      <w:pPr>
        <w:numPr>
          <w:ilvl w:val="2"/>
          <w:numId w:val="13"/>
        </w:numPr>
        <w:jc w:val="both"/>
        <w:rPr>
          <w:rFonts w:ascii="Arial" w:hAnsi="Arial" w:cs="Arial"/>
          <w:sz w:val="20"/>
          <w:szCs w:val="20"/>
        </w:rPr>
      </w:pPr>
      <w:r>
        <w:rPr>
          <w:rFonts w:ascii="Arial" w:hAnsi="Arial" w:cs="Arial"/>
          <w:sz w:val="20"/>
          <w:szCs w:val="20"/>
        </w:rPr>
        <w:t>The video cameras shall be able to be viewed without the need to create video views.</w:t>
      </w:r>
    </w:p>
    <w:p w14:paraId="4EF819D8" w14:textId="77777777" w:rsidR="008670C8" w:rsidRDefault="008670C8" w:rsidP="002405B2">
      <w:pPr>
        <w:numPr>
          <w:ilvl w:val="2"/>
          <w:numId w:val="13"/>
        </w:numPr>
        <w:jc w:val="both"/>
        <w:rPr>
          <w:rFonts w:ascii="Arial" w:hAnsi="Arial" w:cs="Arial"/>
          <w:sz w:val="20"/>
          <w:szCs w:val="20"/>
        </w:rPr>
      </w:pPr>
      <w:r>
        <w:rPr>
          <w:rFonts w:ascii="Arial" w:hAnsi="Arial" w:cs="Arial"/>
          <w:sz w:val="20"/>
          <w:szCs w:val="20"/>
        </w:rPr>
        <w:t xml:space="preserve">To select </w:t>
      </w:r>
      <w:r w:rsidR="0068164B">
        <w:rPr>
          <w:rFonts w:ascii="Arial" w:hAnsi="Arial" w:cs="Arial"/>
          <w:sz w:val="20"/>
          <w:szCs w:val="20"/>
        </w:rPr>
        <w:t xml:space="preserve">nine </w:t>
      </w:r>
      <w:r>
        <w:rPr>
          <w:rFonts w:ascii="Arial" w:hAnsi="Arial" w:cs="Arial"/>
          <w:sz w:val="20"/>
          <w:szCs w:val="20"/>
        </w:rPr>
        <w:t xml:space="preserve">different video camera layouts.  </w:t>
      </w:r>
    </w:p>
    <w:p w14:paraId="1F04533B" w14:textId="575D3E39" w:rsidR="008670C8" w:rsidRDefault="008670C8" w:rsidP="002405B2">
      <w:pPr>
        <w:numPr>
          <w:ilvl w:val="2"/>
          <w:numId w:val="13"/>
        </w:numPr>
        <w:jc w:val="both"/>
        <w:rPr>
          <w:rFonts w:ascii="Arial" w:hAnsi="Arial" w:cs="Arial"/>
          <w:sz w:val="20"/>
          <w:szCs w:val="20"/>
        </w:rPr>
      </w:pPr>
      <w:r>
        <w:rPr>
          <w:rFonts w:ascii="Arial" w:hAnsi="Arial" w:cs="Arial"/>
          <w:sz w:val="20"/>
          <w:szCs w:val="20"/>
        </w:rPr>
        <w:t>Support up to 16 cameras at once per view</w:t>
      </w:r>
      <w:r w:rsidR="00697E51">
        <w:rPr>
          <w:rFonts w:ascii="Arial" w:hAnsi="Arial" w:cs="Arial"/>
          <w:sz w:val="20"/>
          <w:szCs w:val="20"/>
        </w:rPr>
        <w:t>.</w:t>
      </w:r>
    </w:p>
    <w:p w14:paraId="03F9B729" w14:textId="77777777" w:rsidR="00350713" w:rsidRDefault="0068164B" w:rsidP="002405B2">
      <w:pPr>
        <w:numPr>
          <w:ilvl w:val="2"/>
          <w:numId w:val="13"/>
        </w:numPr>
        <w:jc w:val="both"/>
        <w:rPr>
          <w:rFonts w:ascii="Arial" w:hAnsi="Arial" w:cs="Arial"/>
          <w:sz w:val="20"/>
          <w:szCs w:val="20"/>
        </w:rPr>
      </w:pPr>
      <w:r>
        <w:rPr>
          <w:rFonts w:ascii="Arial" w:hAnsi="Arial" w:cs="Arial"/>
          <w:sz w:val="20"/>
          <w:szCs w:val="20"/>
        </w:rPr>
        <w:t>To v</w:t>
      </w:r>
      <w:r w:rsidR="00350713">
        <w:rPr>
          <w:rFonts w:ascii="Arial" w:hAnsi="Arial" w:cs="Arial"/>
          <w:sz w:val="20"/>
          <w:szCs w:val="20"/>
        </w:rPr>
        <w:t xml:space="preserve">ideo </w:t>
      </w:r>
      <w:r w:rsidR="00D819B6">
        <w:rPr>
          <w:rFonts w:ascii="Arial" w:hAnsi="Arial" w:cs="Arial"/>
          <w:sz w:val="20"/>
          <w:szCs w:val="20"/>
        </w:rPr>
        <w:t>search for</w:t>
      </w:r>
      <w:r w:rsidR="00A1004E">
        <w:rPr>
          <w:rFonts w:ascii="Arial" w:hAnsi="Arial" w:cs="Arial"/>
          <w:sz w:val="20"/>
          <w:szCs w:val="20"/>
        </w:rPr>
        <w:t xml:space="preserve"> up to one hour</w:t>
      </w:r>
      <w:r>
        <w:rPr>
          <w:rFonts w:ascii="Arial" w:hAnsi="Arial" w:cs="Arial"/>
          <w:sz w:val="20"/>
          <w:szCs w:val="20"/>
        </w:rPr>
        <w:t>.</w:t>
      </w:r>
    </w:p>
    <w:p w14:paraId="1DF44044" w14:textId="77777777" w:rsidR="00A1004E" w:rsidRDefault="0068164B" w:rsidP="002405B2">
      <w:pPr>
        <w:numPr>
          <w:ilvl w:val="2"/>
          <w:numId w:val="13"/>
        </w:numPr>
        <w:jc w:val="both"/>
        <w:rPr>
          <w:rFonts w:ascii="Arial" w:hAnsi="Arial" w:cs="Arial"/>
          <w:sz w:val="20"/>
          <w:szCs w:val="20"/>
        </w:rPr>
      </w:pPr>
      <w:r>
        <w:rPr>
          <w:rFonts w:ascii="Arial" w:hAnsi="Arial" w:cs="Arial"/>
          <w:sz w:val="20"/>
          <w:szCs w:val="20"/>
        </w:rPr>
        <w:t>To v</w:t>
      </w:r>
      <w:r w:rsidR="00A1004E">
        <w:rPr>
          <w:rFonts w:ascii="Arial" w:hAnsi="Arial" w:cs="Arial"/>
          <w:sz w:val="20"/>
          <w:szCs w:val="20"/>
        </w:rPr>
        <w:t xml:space="preserve">ideo search exporting in watermarked or </w:t>
      </w:r>
      <w:r>
        <w:rPr>
          <w:rFonts w:ascii="Arial" w:hAnsi="Arial" w:cs="Arial"/>
          <w:sz w:val="20"/>
          <w:szCs w:val="20"/>
        </w:rPr>
        <w:t>AVI</w:t>
      </w:r>
      <w:r w:rsidR="00A1004E">
        <w:rPr>
          <w:rFonts w:ascii="Arial" w:hAnsi="Arial" w:cs="Arial"/>
          <w:sz w:val="20"/>
          <w:szCs w:val="20"/>
        </w:rPr>
        <w:t xml:space="preserve"> format</w:t>
      </w:r>
      <w:r>
        <w:rPr>
          <w:rFonts w:ascii="Arial" w:hAnsi="Arial" w:cs="Arial"/>
          <w:sz w:val="20"/>
          <w:szCs w:val="20"/>
        </w:rPr>
        <w:t>.</w:t>
      </w:r>
    </w:p>
    <w:p w14:paraId="3E523629" w14:textId="77777777" w:rsidR="00A1004E" w:rsidRDefault="00A1004E" w:rsidP="00D819B6">
      <w:pPr>
        <w:numPr>
          <w:ilvl w:val="3"/>
          <w:numId w:val="13"/>
        </w:numPr>
        <w:jc w:val="both"/>
        <w:rPr>
          <w:rFonts w:ascii="Arial" w:hAnsi="Arial" w:cs="Arial"/>
          <w:sz w:val="20"/>
          <w:szCs w:val="20"/>
        </w:rPr>
      </w:pPr>
      <w:r>
        <w:rPr>
          <w:rFonts w:ascii="Arial" w:hAnsi="Arial" w:cs="Arial"/>
          <w:sz w:val="20"/>
          <w:szCs w:val="20"/>
        </w:rPr>
        <w:t>The watermarked format shall include a video player embedded in the clip</w:t>
      </w:r>
      <w:r w:rsidR="0068164B">
        <w:rPr>
          <w:rFonts w:ascii="Arial" w:hAnsi="Arial" w:cs="Arial"/>
          <w:sz w:val="20"/>
          <w:szCs w:val="20"/>
        </w:rPr>
        <w:t>.</w:t>
      </w:r>
    </w:p>
    <w:p w14:paraId="72F4AB57" w14:textId="2E87AD7A" w:rsidR="00A1004E" w:rsidRDefault="0068164B" w:rsidP="00A1004E">
      <w:pPr>
        <w:numPr>
          <w:ilvl w:val="2"/>
          <w:numId w:val="13"/>
        </w:numPr>
        <w:jc w:val="both"/>
        <w:rPr>
          <w:rFonts w:ascii="Arial" w:hAnsi="Arial" w:cs="Arial"/>
          <w:sz w:val="20"/>
          <w:szCs w:val="20"/>
        </w:rPr>
      </w:pPr>
      <w:r>
        <w:rPr>
          <w:rFonts w:ascii="Arial" w:hAnsi="Arial" w:cs="Arial"/>
          <w:sz w:val="20"/>
          <w:szCs w:val="20"/>
        </w:rPr>
        <w:t>To v</w:t>
      </w:r>
      <w:r w:rsidR="00A1004E">
        <w:rPr>
          <w:rFonts w:ascii="Arial" w:hAnsi="Arial" w:cs="Arial"/>
          <w:sz w:val="20"/>
          <w:szCs w:val="20"/>
        </w:rPr>
        <w:t>ideo search</w:t>
      </w:r>
      <w:r>
        <w:rPr>
          <w:rFonts w:ascii="Arial" w:hAnsi="Arial" w:cs="Arial"/>
          <w:sz w:val="20"/>
          <w:szCs w:val="20"/>
        </w:rPr>
        <w:t xml:space="preserve"> using</w:t>
      </w:r>
      <w:r w:rsidR="00A1004E">
        <w:rPr>
          <w:rFonts w:ascii="Arial" w:hAnsi="Arial" w:cs="Arial"/>
          <w:sz w:val="20"/>
          <w:szCs w:val="20"/>
        </w:rPr>
        <w:t xml:space="preserve"> metadata to only show alarm clips based on camera motion alarms or access event video recording clips. Thus speeding up finding video alarms for the customer</w:t>
      </w:r>
      <w:r w:rsidR="00697E51">
        <w:rPr>
          <w:rFonts w:ascii="Arial" w:hAnsi="Arial" w:cs="Arial"/>
          <w:sz w:val="20"/>
          <w:szCs w:val="20"/>
        </w:rPr>
        <w:t>.</w:t>
      </w:r>
    </w:p>
    <w:p w14:paraId="2F5E30C0" w14:textId="77777777" w:rsidR="00A1004E" w:rsidRDefault="0068164B" w:rsidP="00A1004E">
      <w:pPr>
        <w:numPr>
          <w:ilvl w:val="2"/>
          <w:numId w:val="13"/>
        </w:numPr>
        <w:jc w:val="both"/>
        <w:rPr>
          <w:rFonts w:ascii="Arial" w:hAnsi="Arial" w:cs="Arial"/>
          <w:sz w:val="20"/>
          <w:szCs w:val="20"/>
        </w:rPr>
      </w:pPr>
      <w:r>
        <w:rPr>
          <w:rFonts w:ascii="Arial" w:hAnsi="Arial" w:cs="Arial"/>
          <w:sz w:val="20"/>
          <w:szCs w:val="20"/>
        </w:rPr>
        <w:t xml:space="preserve">To </w:t>
      </w:r>
      <w:r w:rsidR="00A1004E">
        <w:rPr>
          <w:rFonts w:ascii="Arial" w:hAnsi="Arial" w:cs="Arial"/>
          <w:sz w:val="20"/>
          <w:szCs w:val="20"/>
        </w:rPr>
        <w:t>PTZ control a camera using the mouse or computer keyboard (arrows for pan/tilt and +</w:t>
      </w:r>
      <w:r w:rsidR="00D819B6">
        <w:rPr>
          <w:rFonts w:ascii="Arial" w:hAnsi="Arial" w:cs="Arial"/>
          <w:sz w:val="20"/>
          <w:szCs w:val="20"/>
        </w:rPr>
        <w:t>/</w:t>
      </w:r>
      <w:r w:rsidR="00A1004E">
        <w:rPr>
          <w:rFonts w:ascii="Arial" w:hAnsi="Arial" w:cs="Arial"/>
          <w:sz w:val="20"/>
          <w:szCs w:val="20"/>
        </w:rPr>
        <w:t>- for zoom in/out)</w:t>
      </w:r>
      <w:r>
        <w:rPr>
          <w:rFonts w:ascii="Arial" w:hAnsi="Arial" w:cs="Arial"/>
          <w:sz w:val="20"/>
          <w:szCs w:val="20"/>
        </w:rPr>
        <w:t>.</w:t>
      </w:r>
    </w:p>
    <w:p w14:paraId="4B81113D" w14:textId="157E6A68" w:rsidR="00A1004E" w:rsidRDefault="00A1004E" w:rsidP="00D819B6">
      <w:pPr>
        <w:numPr>
          <w:ilvl w:val="3"/>
          <w:numId w:val="13"/>
        </w:numPr>
        <w:jc w:val="both"/>
        <w:rPr>
          <w:rFonts w:ascii="Arial" w:hAnsi="Arial" w:cs="Arial"/>
          <w:sz w:val="20"/>
          <w:szCs w:val="20"/>
        </w:rPr>
      </w:pPr>
      <w:r>
        <w:rPr>
          <w:rFonts w:ascii="Arial" w:hAnsi="Arial" w:cs="Arial"/>
          <w:sz w:val="20"/>
          <w:szCs w:val="20"/>
        </w:rPr>
        <w:t xml:space="preserve">The PTZ shall offer </w:t>
      </w:r>
      <w:r w:rsidR="0068164B">
        <w:rPr>
          <w:rFonts w:ascii="Arial" w:hAnsi="Arial" w:cs="Arial"/>
          <w:sz w:val="20"/>
          <w:szCs w:val="20"/>
        </w:rPr>
        <w:t>three</w:t>
      </w:r>
      <w:r>
        <w:rPr>
          <w:rFonts w:ascii="Arial" w:hAnsi="Arial" w:cs="Arial"/>
          <w:sz w:val="20"/>
          <w:szCs w:val="20"/>
        </w:rPr>
        <w:t xml:space="preserve"> speeds based on mouse </w:t>
      </w:r>
      <w:r w:rsidR="00EC7075">
        <w:rPr>
          <w:rFonts w:ascii="Arial" w:hAnsi="Arial" w:cs="Arial"/>
          <w:sz w:val="20"/>
          <w:szCs w:val="20"/>
        </w:rPr>
        <w:t>movement</w:t>
      </w:r>
      <w:r w:rsidR="00697E51">
        <w:rPr>
          <w:rFonts w:ascii="Arial" w:hAnsi="Arial" w:cs="Arial"/>
          <w:sz w:val="20"/>
          <w:szCs w:val="20"/>
        </w:rPr>
        <w:t>.</w:t>
      </w:r>
    </w:p>
    <w:p w14:paraId="317F22AF" w14:textId="77777777" w:rsidR="00A14294" w:rsidRDefault="00A14294" w:rsidP="00EB514E">
      <w:pPr>
        <w:ind w:left="2430"/>
        <w:jc w:val="both"/>
        <w:rPr>
          <w:rFonts w:ascii="Arial" w:hAnsi="Arial" w:cs="Arial"/>
          <w:sz w:val="20"/>
          <w:szCs w:val="20"/>
        </w:rPr>
      </w:pPr>
    </w:p>
    <w:p w14:paraId="75625F06" w14:textId="24732546" w:rsidR="00F5451D" w:rsidRDefault="00E935CF" w:rsidP="00EB514E">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F5451D">
        <w:rPr>
          <w:rFonts w:ascii="Arial" w:hAnsi="Arial" w:cs="Arial"/>
          <w:sz w:val="20"/>
          <w:szCs w:val="20"/>
        </w:rPr>
        <w:t xml:space="preserve"> shall allow the operator to generate reports:</w:t>
      </w:r>
    </w:p>
    <w:p w14:paraId="59E46602" w14:textId="77777777" w:rsidR="00F5451D" w:rsidRDefault="00F5451D" w:rsidP="00F5451D">
      <w:pPr>
        <w:ind w:left="2430"/>
        <w:jc w:val="both"/>
        <w:rPr>
          <w:rFonts w:ascii="Arial" w:hAnsi="Arial" w:cs="Arial"/>
          <w:sz w:val="20"/>
          <w:szCs w:val="20"/>
        </w:rPr>
      </w:pPr>
    </w:p>
    <w:p w14:paraId="2A2A4C3F" w14:textId="7069B0DA" w:rsidR="00F5451D" w:rsidRDefault="00F5451D" w:rsidP="00F5451D">
      <w:pPr>
        <w:numPr>
          <w:ilvl w:val="1"/>
          <w:numId w:val="13"/>
        </w:numPr>
        <w:jc w:val="both"/>
        <w:rPr>
          <w:rFonts w:ascii="Arial" w:hAnsi="Arial" w:cs="Arial"/>
          <w:sz w:val="20"/>
          <w:szCs w:val="20"/>
        </w:rPr>
      </w:pPr>
      <w:r>
        <w:rPr>
          <w:rFonts w:ascii="Arial" w:hAnsi="Arial" w:cs="Arial"/>
          <w:sz w:val="20"/>
          <w:szCs w:val="20"/>
        </w:rPr>
        <w:t xml:space="preserve">All reports shall be sent </w:t>
      </w:r>
      <w:r w:rsidR="00DD3E20">
        <w:rPr>
          <w:rFonts w:ascii="Arial" w:hAnsi="Arial" w:cs="Arial"/>
          <w:sz w:val="20"/>
          <w:szCs w:val="20"/>
        </w:rPr>
        <w:t>using</w:t>
      </w:r>
      <w:r>
        <w:rPr>
          <w:rFonts w:ascii="Arial" w:hAnsi="Arial" w:cs="Arial"/>
          <w:sz w:val="20"/>
          <w:szCs w:val="20"/>
        </w:rPr>
        <w:t xml:space="preserve"> </w:t>
      </w:r>
      <w:r w:rsidR="008D1C4C">
        <w:rPr>
          <w:rFonts w:ascii="Arial" w:hAnsi="Arial" w:cs="Arial"/>
          <w:sz w:val="20"/>
          <w:szCs w:val="20"/>
        </w:rPr>
        <w:t>e-mail</w:t>
      </w:r>
      <w:r>
        <w:rPr>
          <w:rFonts w:ascii="Arial" w:hAnsi="Arial" w:cs="Arial"/>
          <w:sz w:val="20"/>
          <w:szCs w:val="20"/>
        </w:rPr>
        <w:t xml:space="preserve"> to multiple </w:t>
      </w:r>
      <w:r w:rsidR="008D1C4C">
        <w:rPr>
          <w:rFonts w:ascii="Arial" w:hAnsi="Arial" w:cs="Arial"/>
          <w:sz w:val="20"/>
          <w:szCs w:val="20"/>
        </w:rPr>
        <w:t>e-mail</w:t>
      </w:r>
      <w:r>
        <w:rPr>
          <w:rFonts w:ascii="Arial" w:hAnsi="Arial" w:cs="Arial"/>
          <w:sz w:val="20"/>
          <w:szCs w:val="20"/>
        </w:rPr>
        <w:t xml:space="preserve"> addresses in </w:t>
      </w:r>
      <w:r w:rsidR="005E7E8C">
        <w:rPr>
          <w:rFonts w:ascii="Arial" w:hAnsi="Arial" w:cs="Arial"/>
          <w:sz w:val="20"/>
          <w:szCs w:val="20"/>
        </w:rPr>
        <w:t xml:space="preserve">an Abode </w:t>
      </w:r>
      <w:r>
        <w:rPr>
          <w:rFonts w:ascii="Arial" w:hAnsi="Arial" w:cs="Arial"/>
          <w:sz w:val="20"/>
          <w:szCs w:val="20"/>
        </w:rPr>
        <w:t>PDF</w:t>
      </w:r>
      <w:r w:rsidR="005E7E8C">
        <w:rPr>
          <w:rFonts w:ascii="Arial" w:hAnsi="Arial" w:cs="Arial"/>
          <w:sz w:val="20"/>
          <w:szCs w:val="20"/>
        </w:rPr>
        <w:t xml:space="preserve"> file</w:t>
      </w:r>
      <w:r w:rsidR="00DD3E20">
        <w:rPr>
          <w:rFonts w:ascii="Arial" w:hAnsi="Arial" w:cs="Arial"/>
          <w:sz w:val="20"/>
          <w:szCs w:val="20"/>
        </w:rPr>
        <w:t>,</w:t>
      </w:r>
      <w:r>
        <w:rPr>
          <w:rFonts w:ascii="Arial" w:hAnsi="Arial" w:cs="Arial"/>
          <w:sz w:val="20"/>
          <w:szCs w:val="20"/>
        </w:rPr>
        <w:t xml:space="preserve"> or </w:t>
      </w:r>
      <w:r w:rsidR="005E7E8C">
        <w:rPr>
          <w:rFonts w:ascii="Arial" w:hAnsi="Arial" w:cs="Arial"/>
          <w:sz w:val="20"/>
          <w:szCs w:val="20"/>
        </w:rPr>
        <w:t>Microsoft Excel file</w:t>
      </w:r>
      <w:r w:rsidR="004D37D6">
        <w:rPr>
          <w:rFonts w:ascii="Arial" w:hAnsi="Arial" w:cs="Arial"/>
          <w:sz w:val="20"/>
          <w:szCs w:val="20"/>
        </w:rPr>
        <w:t>.</w:t>
      </w:r>
    </w:p>
    <w:p w14:paraId="33BBC77B" w14:textId="77777777" w:rsidR="00F5451D" w:rsidRDefault="00F5451D" w:rsidP="00F5451D">
      <w:pPr>
        <w:ind w:left="2430"/>
        <w:jc w:val="both"/>
        <w:rPr>
          <w:rFonts w:ascii="Arial" w:hAnsi="Arial" w:cs="Arial"/>
          <w:sz w:val="20"/>
          <w:szCs w:val="20"/>
        </w:rPr>
      </w:pPr>
    </w:p>
    <w:p w14:paraId="45E0952C" w14:textId="2A7B710D" w:rsidR="00F5451D" w:rsidRDefault="00F5451D" w:rsidP="00F5451D">
      <w:pPr>
        <w:numPr>
          <w:ilvl w:val="1"/>
          <w:numId w:val="13"/>
        </w:numPr>
        <w:jc w:val="both"/>
        <w:rPr>
          <w:rFonts w:ascii="Arial" w:hAnsi="Arial" w:cs="Arial"/>
          <w:sz w:val="20"/>
          <w:szCs w:val="20"/>
        </w:rPr>
      </w:pPr>
      <w:r>
        <w:rPr>
          <w:rFonts w:ascii="Arial" w:hAnsi="Arial" w:cs="Arial"/>
          <w:sz w:val="20"/>
          <w:szCs w:val="20"/>
        </w:rPr>
        <w:t xml:space="preserve">Reports shall also be able to be viewed on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The operator shall still be able to use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while a report is </w:t>
      </w:r>
      <w:r w:rsidR="00427D35">
        <w:rPr>
          <w:rFonts w:ascii="Arial" w:hAnsi="Arial" w:cs="Arial"/>
          <w:sz w:val="20"/>
          <w:szCs w:val="20"/>
        </w:rPr>
        <w:t>generat</w:t>
      </w:r>
      <w:r w:rsidR="00387C00">
        <w:rPr>
          <w:rFonts w:ascii="Arial" w:hAnsi="Arial" w:cs="Arial"/>
          <w:sz w:val="20"/>
          <w:szCs w:val="20"/>
        </w:rPr>
        <w:t>ing</w:t>
      </w:r>
      <w:r w:rsidR="00427D35">
        <w:rPr>
          <w:rFonts w:ascii="Arial" w:hAnsi="Arial" w:cs="Arial"/>
          <w:sz w:val="20"/>
          <w:szCs w:val="20"/>
        </w:rPr>
        <w:t>.</w:t>
      </w:r>
    </w:p>
    <w:p w14:paraId="53C78A81" w14:textId="77777777" w:rsidR="00F5451D" w:rsidRDefault="00F5451D" w:rsidP="00F5451D">
      <w:pPr>
        <w:pStyle w:val="ListParagraph"/>
        <w:rPr>
          <w:rFonts w:ascii="Arial" w:hAnsi="Arial" w:cs="Arial"/>
          <w:sz w:val="20"/>
          <w:szCs w:val="20"/>
        </w:rPr>
      </w:pPr>
    </w:p>
    <w:p w14:paraId="291968AE" w14:textId="407010E7" w:rsidR="00F5451D" w:rsidRDefault="00E8222A" w:rsidP="00F5451D">
      <w:pPr>
        <w:numPr>
          <w:ilvl w:val="1"/>
          <w:numId w:val="13"/>
        </w:numPr>
        <w:jc w:val="both"/>
        <w:rPr>
          <w:rFonts w:ascii="Arial" w:hAnsi="Arial" w:cs="Arial"/>
          <w:sz w:val="20"/>
          <w:szCs w:val="20"/>
        </w:rPr>
      </w:pPr>
      <w:r>
        <w:rPr>
          <w:rFonts w:ascii="Arial" w:hAnsi="Arial" w:cs="Arial"/>
          <w:sz w:val="20"/>
          <w:szCs w:val="20"/>
        </w:rPr>
        <w:t>Reports viewed o</w:t>
      </w:r>
      <w:r w:rsidR="00F5451D">
        <w:rPr>
          <w:rFonts w:ascii="Arial" w:hAnsi="Arial" w:cs="Arial"/>
          <w:sz w:val="20"/>
          <w:szCs w:val="20"/>
        </w:rPr>
        <w:t>n</w:t>
      </w:r>
      <w:r>
        <w:rPr>
          <w:rFonts w:ascii="Arial" w:hAnsi="Arial" w:cs="Arial"/>
          <w:sz w:val="20"/>
          <w:szCs w:val="20"/>
        </w:rPr>
        <w:t xml:space="preserve"> </w:t>
      </w:r>
      <w:r w:rsidR="00F5451D">
        <w:rPr>
          <w:rFonts w:ascii="Arial" w:hAnsi="Arial" w:cs="Arial"/>
          <w:sz w:val="20"/>
          <w:szCs w:val="20"/>
        </w:rPr>
        <w:t xml:space="preserve">screen shall allow the operator </w:t>
      </w:r>
      <w:r w:rsidR="003231B0">
        <w:rPr>
          <w:rFonts w:ascii="Arial" w:hAnsi="Arial" w:cs="Arial"/>
          <w:sz w:val="20"/>
          <w:szCs w:val="20"/>
        </w:rPr>
        <w:t xml:space="preserve">to </w:t>
      </w:r>
      <w:r w:rsidR="00F5451D">
        <w:rPr>
          <w:rFonts w:ascii="Arial" w:hAnsi="Arial" w:cs="Arial"/>
          <w:sz w:val="20"/>
          <w:szCs w:val="20"/>
        </w:rPr>
        <w:t xml:space="preserve">save </w:t>
      </w:r>
      <w:r w:rsidR="00BB4EDB">
        <w:rPr>
          <w:rFonts w:ascii="Arial" w:hAnsi="Arial" w:cs="Arial"/>
          <w:sz w:val="20"/>
          <w:szCs w:val="20"/>
        </w:rPr>
        <w:t xml:space="preserve">the report </w:t>
      </w:r>
      <w:r w:rsidR="00F5451D">
        <w:rPr>
          <w:rFonts w:ascii="Arial" w:hAnsi="Arial" w:cs="Arial"/>
          <w:sz w:val="20"/>
          <w:szCs w:val="20"/>
        </w:rPr>
        <w:t>in</w:t>
      </w:r>
      <w:r w:rsidR="003231B0">
        <w:rPr>
          <w:rFonts w:ascii="Arial" w:hAnsi="Arial" w:cs="Arial"/>
          <w:sz w:val="20"/>
          <w:szCs w:val="20"/>
        </w:rPr>
        <w:t xml:space="preserve"> an Abode </w:t>
      </w:r>
      <w:proofErr w:type="spellStart"/>
      <w:r w:rsidR="00F5451D">
        <w:rPr>
          <w:rFonts w:ascii="Arial" w:hAnsi="Arial" w:cs="Arial"/>
          <w:sz w:val="20"/>
          <w:szCs w:val="20"/>
        </w:rPr>
        <w:t>PDF</w:t>
      </w:r>
      <w:r w:rsidR="00D90CFF">
        <w:rPr>
          <w:rFonts w:ascii="Arial" w:hAnsi="Arial" w:cs="Arial"/>
          <w:sz w:val="20"/>
          <w:szCs w:val="20"/>
        </w:rPr>
        <w:t>file</w:t>
      </w:r>
      <w:proofErr w:type="spellEnd"/>
      <w:r w:rsidR="00F5451D">
        <w:rPr>
          <w:rFonts w:ascii="Arial" w:hAnsi="Arial" w:cs="Arial"/>
          <w:sz w:val="20"/>
          <w:szCs w:val="20"/>
        </w:rPr>
        <w:t xml:space="preserve"> or </w:t>
      </w:r>
      <w:r w:rsidR="00D90CFF">
        <w:rPr>
          <w:rFonts w:ascii="Arial" w:hAnsi="Arial" w:cs="Arial"/>
          <w:sz w:val="20"/>
          <w:szCs w:val="20"/>
        </w:rPr>
        <w:t>a Microsoft Excel file.</w:t>
      </w:r>
    </w:p>
    <w:p w14:paraId="4ED1B1AD" w14:textId="77777777" w:rsidR="00251839" w:rsidRDefault="00251839" w:rsidP="00251839">
      <w:pPr>
        <w:pStyle w:val="ListParagraph"/>
        <w:rPr>
          <w:rFonts w:ascii="Arial" w:hAnsi="Arial" w:cs="Arial"/>
          <w:sz w:val="20"/>
          <w:szCs w:val="20"/>
        </w:rPr>
      </w:pPr>
    </w:p>
    <w:p w14:paraId="5D9A2B36" w14:textId="77777777" w:rsidR="00251839" w:rsidRDefault="00251839" w:rsidP="00F5451D">
      <w:pPr>
        <w:numPr>
          <w:ilvl w:val="1"/>
          <w:numId w:val="13"/>
        </w:numPr>
        <w:jc w:val="both"/>
        <w:rPr>
          <w:rFonts w:ascii="Arial" w:hAnsi="Arial" w:cs="Arial"/>
          <w:sz w:val="20"/>
          <w:szCs w:val="20"/>
        </w:rPr>
      </w:pPr>
      <w:r>
        <w:rPr>
          <w:rFonts w:ascii="Arial" w:hAnsi="Arial" w:cs="Arial"/>
          <w:sz w:val="20"/>
          <w:szCs w:val="20"/>
        </w:rPr>
        <w:t xml:space="preserve">Reports shall allow additional filtering within the report values to better </w:t>
      </w:r>
      <w:r w:rsidR="00055167">
        <w:rPr>
          <w:rFonts w:ascii="Arial" w:hAnsi="Arial" w:cs="Arial"/>
          <w:sz w:val="20"/>
          <w:szCs w:val="20"/>
        </w:rPr>
        <w:t>accommodate</w:t>
      </w:r>
      <w:r>
        <w:rPr>
          <w:rFonts w:ascii="Arial" w:hAnsi="Arial" w:cs="Arial"/>
          <w:sz w:val="20"/>
          <w:szCs w:val="20"/>
        </w:rPr>
        <w:t xml:space="preserve"> report filtering.</w:t>
      </w:r>
    </w:p>
    <w:p w14:paraId="7E78AFFF" w14:textId="77777777" w:rsidR="00F5451D" w:rsidRDefault="00F5451D" w:rsidP="00F5451D">
      <w:pPr>
        <w:ind w:left="2430"/>
        <w:jc w:val="both"/>
        <w:rPr>
          <w:rFonts w:ascii="Arial" w:hAnsi="Arial" w:cs="Arial"/>
          <w:sz w:val="20"/>
          <w:szCs w:val="20"/>
        </w:rPr>
      </w:pPr>
    </w:p>
    <w:p w14:paraId="7704D3BA" w14:textId="4875C749" w:rsidR="00251839" w:rsidRDefault="00E935CF" w:rsidP="00F5451D">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F5451D">
        <w:rPr>
          <w:rFonts w:ascii="Arial" w:hAnsi="Arial" w:cs="Arial"/>
          <w:sz w:val="20"/>
          <w:szCs w:val="20"/>
        </w:rPr>
        <w:t xml:space="preserve"> shall allow </w:t>
      </w:r>
      <w:r w:rsidR="00251839">
        <w:rPr>
          <w:rFonts w:ascii="Arial" w:hAnsi="Arial" w:cs="Arial"/>
          <w:sz w:val="20"/>
          <w:szCs w:val="20"/>
        </w:rPr>
        <w:t>generating</w:t>
      </w:r>
      <w:r w:rsidR="00F5451D">
        <w:rPr>
          <w:rFonts w:ascii="Arial" w:hAnsi="Arial" w:cs="Arial"/>
          <w:sz w:val="20"/>
          <w:szCs w:val="20"/>
        </w:rPr>
        <w:t xml:space="preserve"> </w:t>
      </w:r>
      <w:r w:rsidR="00697E51">
        <w:rPr>
          <w:rFonts w:ascii="Arial" w:hAnsi="Arial" w:cs="Arial"/>
          <w:sz w:val="20"/>
          <w:szCs w:val="20"/>
        </w:rPr>
        <w:t>q</w:t>
      </w:r>
      <w:r w:rsidR="00F5451D">
        <w:rPr>
          <w:rFonts w:ascii="Arial" w:hAnsi="Arial" w:cs="Arial"/>
          <w:sz w:val="20"/>
          <w:szCs w:val="20"/>
        </w:rPr>
        <w:t xml:space="preserve">uick </w:t>
      </w:r>
      <w:r w:rsidR="00697E51">
        <w:rPr>
          <w:rFonts w:ascii="Arial" w:hAnsi="Arial" w:cs="Arial"/>
          <w:sz w:val="20"/>
          <w:szCs w:val="20"/>
        </w:rPr>
        <w:t>r</w:t>
      </w:r>
      <w:r w:rsidR="00F5451D">
        <w:rPr>
          <w:rFonts w:ascii="Arial" w:hAnsi="Arial" w:cs="Arial"/>
          <w:sz w:val="20"/>
          <w:szCs w:val="20"/>
        </w:rPr>
        <w:t>eports</w:t>
      </w:r>
      <w:r w:rsidR="00251839">
        <w:rPr>
          <w:rFonts w:ascii="Arial" w:hAnsi="Arial" w:cs="Arial"/>
          <w:sz w:val="20"/>
          <w:szCs w:val="20"/>
        </w:rPr>
        <w:t xml:space="preserve">.  </w:t>
      </w:r>
    </w:p>
    <w:p w14:paraId="0F3B7DC9" w14:textId="77777777" w:rsidR="00251839" w:rsidRDefault="00251839" w:rsidP="00251839">
      <w:pPr>
        <w:pStyle w:val="ListParagraph"/>
        <w:rPr>
          <w:rFonts w:ascii="Arial" w:hAnsi="Arial" w:cs="Arial"/>
          <w:sz w:val="20"/>
          <w:szCs w:val="20"/>
        </w:rPr>
      </w:pPr>
    </w:p>
    <w:p w14:paraId="78553B31" w14:textId="2786C777" w:rsidR="00F5451D" w:rsidRDefault="00251839" w:rsidP="00251839">
      <w:pPr>
        <w:numPr>
          <w:ilvl w:val="2"/>
          <w:numId w:val="13"/>
        </w:numPr>
        <w:jc w:val="both"/>
        <w:rPr>
          <w:rFonts w:ascii="Arial" w:hAnsi="Arial" w:cs="Arial"/>
          <w:sz w:val="20"/>
          <w:szCs w:val="20"/>
        </w:rPr>
      </w:pPr>
      <w:r>
        <w:rPr>
          <w:rFonts w:ascii="Arial" w:hAnsi="Arial" w:cs="Arial"/>
          <w:sz w:val="20"/>
          <w:szCs w:val="20"/>
        </w:rPr>
        <w:t xml:space="preserve">Quick </w:t>
      </w:r>
      <w:r w:rsidR="00697E51">
        <w:rPr>
          <w:rFonts w:ascii="Arial" w:hAnsi="Arial" w:cs="Arial"/>
          <w:sz w:val="20"/>
          <w:szCs w:val="20"/>
        </w:rPr>
        <w:t>r</w:t>
      </w:r>
      <w:r>
        <w:rPr>
          <w:rFonts w:ascii="Arial" w:hAnsi="Arial" w:cs="Arial"/>
          <w:sz w:val="20"/>
          <w:szCs w:val="20"/>
        </w:rPr>
        <w:t>eports are pre-defined event templates that operators can choose from.</w:t>
      </w:r>
      <w:r w:rsidR="00381F36">
        <w:rPr>
          <w:rFonts w:ascii="Arial" w:hAnsi="Arial" w:cs="Arial"/>
          <w:sz w:val="20"/>
          <w:szCs w:val="20"/>
        </w:rPr>
        <w:t xml:space="preserve"> </w:t>
      </w:r>
      <w:r>
        <w:rPr>
          <w:rFonts w:ascii="Arial" w:hAnsi="Arial" w:cs="Arial"/>
          <w:sz w:val="20"/>
          <w:szCs w:val="20"/>
        </w:rPr>
        <w:t>The operator shall be able to select multiple event templates.</w:t>
      </w:r>
    </w:p>
    <w:p w14:paraId="78CCC953" w14:textId="77777777" w:rsidR="00251839" w:rsidRDefault="00251839" w:rsidP="00251839">
      <w:pPr>
        <w:pStyle w:val="ListParagraph"/>
        <w:rPr>
          <w:rFonts w:ascii="Arial" w:hAnsi="Arial" w:cs="Arial"/>
          <w:sz w:val="20"/>
          <w:szCs w:val="20"/>
        </w:rPr>
      </w:pPr>
    </w:p>
    <w:p w14:paraId="63545F2D" w14:textId="02C49A8E" w:rsidR="00251839" w:rsidRDefault="00251839" w:rsidP="00251839">
      <w:pPr>
        <w:numPr>
          <w:ilvl w:val="2"/>
          <w:numId w:val="13"/>
        </w:numPr>
        <w:jc w:val="both"/>
        <w:rPr>
          <w:rFonts w:ascii="Arial" w:hAnsi="Arial" w:cs="Arial"/>
          <w:sz w:val="20"/>
          <w:szCs w:val="20"/>
        </w:rPr>
      </w:pPr>
      <w:r>
        <w:rPr>
          <w:rFonts w:ascii="Arial" w:hAnsi="Arial" w:cs="Arial"/>
          <w:sz w:val="20"/>
          <w:szCs w:val="20"/>
        </w:rPr>
        <w:t xml:space="preserve">The </w:t>
      </w:r>
      <w:r w:rsidR="00697E51">
        <w:rPr>
          <w:rFonts w:ascii="Arial" w:hAnsi="Arial" w:cs="Arial"/>
          <w:sz w:val="20"/>
          <w:szCs w:val="20"/>
        </w:rPr>
        <w:t>q</w:t>
      </w:r>
      <w:r>
        <w:rPr>
          <w:rFonts w:ascii="Arial" w:hAnsi="Arial" w:cs="Arial"/>
          <w:sz w:val="20"/>
          <w:szCs w:val="20"/>
        </w:rPr>
        <w:t xml:space="preserve">uick </w:t>
      </w:r>
      <w:r w:rsidR="00697E51">
        <w:rPr>
          <w:rFonts w:ascii="Arial" w:hAnsi="Arial" w:cs="Arial"/>
          <w:sz w:val="20"/>
          <w:szCs w:val="20"/>
        </w:rPr>
        <w:t>r</w:t>
      </w:r>
      <w:r>
        <w:rPr>
          <w:rFonts w:ascii="Arial" w:hAnsi="Arial" w:cs="Arial"/>
          <w:sz w:val="20"/>
          <w:szCs w:val="20"/>
        </w:rPr>
        <w:t>eports shall offer the following pre-configured event templates:</w:t>
      </w:r>
    </w:p>
    <w:p w14:paraId="02465090"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All events</w:t>
      </w:r>
    </w:p>
    <w:p w14:paraId="5E8D4C3F"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Access events</w:t>
      </w:r>
    </w:p>
    <w:p w14:paraId="6DB305F9"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Alarm system events</w:t>
      </w:r>
    </w:p>
    <w:p w14:paraId="07F90052"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Area events</w:t>
      </w:r>
    </w:p>
    <w:p w14:paraId="768DFBC3"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Camera events</w:t>
      </w:r>
    </w:p>
    <w:p w14:paraId="40006DF6"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Controller events</w:t>
      </w:r>
    </w:p>
    <w:p w14:paraId="6B875599"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Database events</w:t>
      </w:r>
    </w:p>
    <w:p w14:paraId="41EBC99D"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Door events</w:t>
      </w:r>
    </w:p>
    <w:p w14:paraId="0DA26FC5"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Guard Tour events</w:t>
      </w:r>
    </w:p>
    <w:p w14:paraId="2BA682FA"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Input events</w:t>
      </w:r>
    </w:p>
    <w:p w14:paraId="2DFB8351"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KTES Events</w:t>
      </w:r>
    </w:p>
    <w:p w14:paraId="24E993BE"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Operator events</w:t>
      </w:r>
    </w:p>
    <w:p w14:paraId="2FD5A748"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Relay events</w:t>
      </w:r>
    </w:p>
    <w:p w14:paraId="327F4508"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Server based events</w:t>
      </w:r>
    </w:p>
    <w:p w14:paraId="57880F82" w14:textId="355152E3" w:rsidR="00251839" w:rsidRDefault="00251839" w:rsidP="00251839">
      <w:pPr>
        <w:numPr>
          <w:ilvl w:val="3"/>
          <w:numId w:val="13"/>
        </w:numPr>
        <w:jc w:val="both"/>
        <w:rPr>
          <w:rFonts w:ascii="Arial" w:hAnsi="Arial" w:cs="Arial"/>
          <w:sz w:val="20"/>
          <w:szCs w:val="20"/>
        </w:rPr>
      </w:pPr>
      <w:r>
        <w:rPr>
          <w:rFonts w:ascii="Arial" w:hAnsi="Arial" w:cs="Arial"/>
          <w:sz w:val="20"/>
          <w:szCs w:val="20"/>
        </w:rPr>
        <w:t>Time and attendance based events</w:t>
      </w:r>
      <w:r w:rsidR="00697E51">
        <w:rPr>
          <w:rFonts w:ascii="Arial" w:hAnsi="Arial" w:cs="Arial"/>
          <w:sz w:val="20"/>
          <w:szCs w:val="20"/>
        </w:rPr>
        <w:t>.</w:t>
      </w:r>
    </w:p>
    <w:p w14:paraId="19C7D2A2" w14:textId="0BE59BA5" w:rsidR="00251839" w:rsidRDefault="00251839" w:rsidP="00251839">
      <w:pPr>
        <w:numPr>
          <w:ilvl w:val="3"/>
          <w:numId w:val="13"/>
        </w:numPr>
        <w:jc w:val="both"/>
        <w:rPr>
          <w:rFonts w:ascii="Arial" w:hAnsi="Arial" w:cs="Arial"/>
          <w:sz w:val="20"/>
          <w:szCs w:val="20"/>
        </w:rPr>
      </w:pPr>
      <w:r>
        <w:rPr>
          <w:rFonts w:ascii="Arial" w:hAnsi="Arial" w:cs="Arial"/>
          <w:sz w:val="20"/>
          <w:szCs w:val="20"/>
        </w:rPr>
        <w:t>Video server based events</w:t>
      </w:r>
      <w:r w:rsidR="00697E51">
        <w:rPr>
          <w:rFonts w:ascii="Arial" w:hAnsi="Arial" w:cs="Arial"/>
          <w:sz w:val="20"/>
          <w:szCs w:val="20"/>
        </w:rPr>
        <w:t>.</w:t>
      </w:r>
    </w:p>
    <w:p w14:paraId="21E8539D" w14:textId="77777777" w:rsidR="00251839" w:rsidRDefault="00251839" w:rsidP="00251839">
      <w:pPr>
        <w:ind w:left="2910"/>
        <w:jc w:val="both"/>
        <w:rPr>
          <w:rFonts w:ascii="Arial" w:hAnsi="Arial" w:cs="Arial"/>
          <w:sz w:val="20"/>
          <w:szCs w:val="20"/>
        </w:rPr>
      </w:pPr>
    </w:p>
    <w:p w14:paraId="68DC81CE" w14:textId="77777777" w:rsidR="00251839" w:rsidRDefault="00251839" w:rsidP="00251839">
      <w:pPr>
        <w:numPr>
          <w:ilvl w:val="2"/>
          <w:numId w:val="13"/>
        </w:numPr>
        <w:jc w:val="both"/>
        <w:rPr>
          <w:rFonts w:ascii="Arial" w:hAnsi="Arial" w:cs="Arial"/>
          <w:sz w:val="20"/>
          <w:szCs w:val="20"/>
        </w:rPr>
      </w:pPr>
      <w:r>
        <w:rPr>
          <w:rFonts w:ascii="Arial" w:hAnsi="Arial" w:cs="Arial"/>
          <w:sz w:val="20"/>
          <w:szCs w:val="20"/>
        </w:rPr>
        <w:t>The operator shall have the ability to choose a specific timeframe based on date and time.</w:t>
      </w:r>
    </w:p>
    <w:p w14:paraId="6E6C9885" w14:textId="77777777" w:rsidR="00251839" w:rsidRDefault="00251839" w:rsidP="00251839">
      <w:pPr>
        <w:ind w:left="2910"/>
        <w:jc w:val="both"/>
        <w:rPr>
          <w:rFonts w:ascii="Arial" w:hAnsi="Arial" w:cs="Arial"/>
          <w:sz w:val="20"/>
          <w:szCs w:val="20"/>
        </w:rPr>
      </w:pPr>
    </w:p>
    <w:p w14:paraId="57241A9B" w14:textId="4A814EB7" w:rsidR="00251839" w:rsidRDefault="00E935CF" w:rsidP="00251839">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251839">
        <w:rPr>
          <w:rFonts w:ascii="Arial" w:hAnsi="Arial" w:cs="Arial"/>
          <w:sz w:val="20"/>
          <w:szCs w:val="20"/>
        </w:rPr>
        <w:t xml:space="preserve"> shall allow generating </w:t>
      </w:r>
      <w:r w:rsidR="00697E51">
        <w:rPr>
          <w:rFonts w:ascii="Arial" w:hAnsi="Arial" w:cs="Arial"/>
          <w:sz w:val="20"/>
          <w:szCs w:val="20"/>
        </w:rPr>
        <w:t>c</w:t>
      </w:r>
      <w:r w:rsidR="00251839">
        <w:rPr>
          <w:rFonts w:ascii="Arial" w:hAnsi="Arial" w:cs="Arial"/>
          <w:sz w:val="20"/>
          <w:szCs w:val="20"/>
        </w:rPr>
        <w:t xml:space="preserve">ustom </w:t>
      </w:r>
      <w:r w:rsidR="00697E51">
        <w:rPr>
          <w:rFonts w:ascii="Arial" w:hAnsi="Arial" w:cs="Arial"/>
          <w:sz w:val="20"/>
          <w:szCs w:val="20"/>
        </w:rPr>
        <w:t>r</w:t>
      </w:r>
      <w:r w:rsidR="00251839">
        <w:rPr>
          <w:rFonts w:ascii="Arial" w:hAnsi="Arial" w:cs="Arial"/>
          <w:sz w:val="20"/>
          <w:szCs w:val="20"/>
        </w:rPr>
        <w:t>eport</w:t>
      </w:r>
      <w:r w:rsidR="005E7E8C">
        <w:rPr>
          <w:rFonts w:ascii="Arial" w:hAnsi="Arial" w:cs="Arial"/>
          <w:sz w:val="20"/>
          <w:szCs w:val="20"/>
        </w:rPr>
        <w:t>s</w:t>
      </w:r>
      <w:r w:rsidR="00654534">
        <w:rPr>
          <w:rFonts w:ascii="Arial" w:hAnsi="Arial" w:cs="Arial"/>
          <w:sz w:val="20"/>
          <w:szCs w:val="20"/>
        </w:rPr>
        <w:t>.</w:t>
      </w:r>
    </w:p>
    <w:p w14:paraId="1F1D828E" w14:textId="50782EB8" w:rsidR="00251839" w:rsidRDefault="00251839" w:rsidP="00251839">
      <w:pPr>
        <w:numPr>
          <w:ilvl w:val="2"/>
          <w:numId w:val="13"/>
        </w:numPr>
        <w:jc w:val="both"/>
        <w:rPr>
          <w:rFonts w:ascii="Arial" w:hAnsi="Arial" w:cs="Arial"/>
          <w:sz w:val="20"/>
          <w:szCs w:val="20"/>
        </w:rPr>
      </w:pPr>
      <w:r>
        <w:rPr>
          <w:rFonts w:ascii="Arial" w:hAnsi="Arial" w:cs="Arial"/>
          <w:sz w:val="20"/>
          <w:szCs w:val="20"/>
        </w:rPr>
        <w:t>Custom report</w:t>
      </w:r>
      <w:r w:rsidR="009B7666">
        <w:rPr>
          <w:rFonts w:ascii="Arial" w:hAnsi="Arial" w:cs="Arial"/>
          <w:sz w:val="20"/>
          <w:szCs w:val="20"/>
        </w:rPr>
        <w:t>s</w:t>
      </w:r>
      <w:r>
        <w:rPr>
          <w:rFonts w:ascii="Arial" w:hAnsi="Arial" w:cs="Arial"/>
          <w:sz w:val="20"/>
          <w:szCs w:val="20"/>
        </w:rPr>
        <w:t xml:space="preserve"> shall be built in the SMS </w:t>
      </w:r>
      <w:del w:id="838" w:author="Sheila Bonnar" w:date="2019-05-15T09:29:00Z">
        <w:r w:rsidDel="00A46CD8">
          <w:rPr>
            <w:rFonts w:ascii="Arial" w:hAnsi="Arial" w:cs="Arial"/>
            <w:sz w:val="20"/>
            <w:szCs w:val="20"/>
          </w:rPr>
          <w:delText>workstation</w:delText>
        </w:r>
      </w:del>
      <w:proofErr w:type="spellStart"/>
      <w:ins w:id="839"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 xml:space="preserve"> and can be used on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sidR="00654534">
        <w:rPr>
          <w:rFonts w:ascii="Arial" w:hAnsi="Arial" w:cs="Arial"/>
          <w:sz w:val="20"/>
          <w:szCs w:val="20"/>
        </w:rPr>
        <w:t>.</w:t>
      </w:r>
    </w:p>
    <w:p w14:paraId="4A2637AF" w14:textId="77777777" w:rsidR="00251839" w:rsidRDefault="00251839" w:rsidP="00251839">
      <w:pPr>
        <w:numPr>
          <w:ilvl w:val="2"/>
          <w:numId w:val="13"/>
        </w:numPr>
        <w:jc w:val="both"/>
        <w:rPr>
          <w:rFonts w:ascii="Arial" w:hAnsi="Arial" w:cs="Arial"/>
          <w:sz w:val="20"/>
          <w:szCs w:val="20"/>
        </w:rPr>
      </w:pPr>
      <w:r>
        <w:rPr>
          <w:rFonts w:ascii="Arial" w:hAnsi="Arial" w:cs="Arial"/>
          <w:sz w:val="20"/>
          <w:szCs w:val="20"/>
        </w:rPr>
        <w:t>The operator shall have the ability to choose a specific timeframe based on date and time.</w:t>
      </w:r>
    </w:p>
    <w:p w14:paraId="373313F5" w14:textId="77777777" w:rsidR="00251839" w:rsidRDefault="00251839" w:rsidP="00251839">
      <w:pPr>
        <w:numPr>
          <w:ilvl w:val="2"/>
          <w:numId w:val="13"/>
        </w:numPr>
        <w:jc w:val="both"/>
        <w:rPr>
          <w:rFonts w:ascii="Arial" w:hAnsi="Arial" w:cs="Arial"/>
          <w:sz w:val="20"/>
          <w:szCs w:val="20"/>
        </w:rPr>
      </w:pPr>
      <w:r>
        <w:rPr>
          <w:rFonts w:ascii="Arial" w:hAnsi="Arial" w:cs="Arial"/>
          <w:sz w:val="20"/>
          <w:szCs w:val="20"/>
        </w:rPr>
        <w:t>There shall be no limit of custom report available to the operator.</w:t>
      </w:r>
    </w:p>
    <w:p w14:paraId="3D91809C" w14:textId="77777777" w:rsidR="00251839" w:rsidRDefault="00251839" w:rsidP="00251839">
      <w:pPr>
        <w:ind w:left="2430"/>
        <w:jc w:val="both"/>
        <w:rPr>
          <w:rFonts w:ascii="Arial" w:hAnsi="Arial" w:cs="Arial"/>
          <w:sz w:val="20"/>
          <w:szCs w:val="20"/>
        </w:rPr>
      </w:pPr>
    </w:p>
    <w:p w14:paraId="11FFBC03" w14:textId="4030A8A6" w:rsidR="00F5451D" w:rsidRDefault="00E935CF" w:rsidP="00F5451D">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251839">
        <w:rPr>
          <w:rFonts w:ascii="Arial" w:hAnsi="Arial" w:cs="Arial"/>
          <w:sz w:val="20"/>
          <w:szCs w:val="20"/>
        </w:rPr>
        <w:t xml:space="preserve"> shall allow generating user list based reports</w:t>
      </w:r>
      <w:r w:rsidR="00697E51">
        <w:rPr>
          <w:rFonts w:ascii="Arial" w:hAnsi="Arial" w:cs="Arial"/>
          <w:sz w:val="20"/>
          <w:szCs w:val="20"/>
        </w:rPr>
        <w:t>.</w:t>
      </w:r>
    </w:p>
    <w:p w14:paraId="1ADC82AE" w14:textId="77777777" w:rsidR="00251839" w:rsidRDefault="00251839" w:rsidP="00251839">
      <w:pPr>
        <w:numPr>
          <w:ilvl w:val="2"/>
          <w:numId w:val="13"/>
        </w:numPr>
        <w:jc w:val="both"/>
        <w:rPr>
          <w:rFonts w:ascii="Arial" w:hAnsi="Arial" w:cs="Arial"/>
          <w:sz w:val="20"/>
          <w:szCs w:val="20"/>
        </w:rPr>
      </w:pPr>
      <w:r>
        <w:rPr>
          <w:rFonts w:ascii="Arial" w:hAnsi="Arial" w:cs="Arial"/>
          <w:sz w:val="20"/>
          <w:szCs w:val="20"/>
        </w:rPr>
        <w:t>The operator shall be able to quickly filter the user list based on</w:t>
      </w:r>
      <w:r w:rsidR="004D7D33">
        <w:rPr>
          <w:rFonts w:ascii="Arial" w:hAnsi="Arial" w:cs="Arial"/>
          <w:sz w:val="20"/>
          <w:szCs w:val="20"/>
        </w:rPr>
        <w:t xml:space="preserve"> the following</w:t>
      </w:r>
      <w:r>
        <w:rPr>
          <w:rFonts w:ascii="Arial" w:hAnsi="Arial" w:cs="Arial"/>
          <w:sz w:val="20"/>
          <w:szCs w:val="20"/>
        </w:rPr>
        <w:t>:</w:t>
      </w:r>
    </w:p>
    <w:p w14:paraId="188DFA8C"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The entire card database</w:t>
      </w:r>
      <w:r w:rsidR="001E660B">
        <w:rPr>
          <w:rFonts w:ascii="Arial" w:hAnsi="Arial" w:cs="Arial"/>
          <w:sz w:val="20"/>
          <w:szCs w:val="20"/>
        </w:rPr>
        <w:t>.</w:t>
      </w:r>
    </w:p>
    <w:p w14:paraId="19D17C37" w14:textId="33B5CF9A" w:rsidR="00251839" w:rsidRDefault="00251839" w:rsidP="00251839">
      <w:pPr>
        <w:numPr>
          <w:ilvl w:val="3"/>
          <w:numId w:val="13"/>
        </w:numPr>
        <w:jc w:val="both"/>
        <w:rPr>
          <w:rFonts w:ascii="Arial" w:hAnsi="Arial" w:cs="Arial"/>
          <w:sz w:val="20"/>
          <w:szCs w:val="20"/>
        </w:rPr>
      </w:pPr>
      <w:r>
        <w:rPr>
          <w:rFonts w:ascii="Arial" w:hAnsi="Arial" w:cs="Arial"/>
          <w:sz w:val="20"/>
          <w:szCs w:val="20"/>
        </w:rPr>
        <w:t>Based door access</w:t>
      </w:r>
    </w:p>
    <w:p w14:paraId="14971C08" w14:textId="0D2CFC68" w:rsidR="00251839" w:rsidRDefault="00251839" w:rsidP="00251839">
      <w:pPr>
        <w:numPr>
          <w:ilvl w:val="3"/>
          <w:numId w:val="13"/>
        </w:numPr>
        <w:jc w:val="both"/>
        <w:rPr>
          <w:rFonts w:ascii="Arial" w:hAnsi="Arial" w:cs="Arial"/>
          <w:sz w:val="20"/>
          <w:szCs w:val="20"/>
        </w:rPr>
      </w:pPr>
      <w:r>
        <w:rPr>
          <w:rFonts w:ascii="Arial" w:hAnsi="Arial" w:cs="Arial"/>
          <w:sz w:val="20"/>
          <w:szCs w:val="20"/>
        </w:rPr>
        <w:t xml:space="preserve">Card </w:t>
      </w:r>
      <w:r w:rsidR="00697E51">
        <w:rPr>
          <w:rFonts w:ascii="Arial" w:hAnsi="Arial" w:cs="Arial"/>
          <w:sz w:val="20"/>
          <w:szCs w:val="20"/>
        </w:rPr>
        <w:t>t</w:t>
      </w:r>
      <w:r>
        <w:rPr>
          <w:rFonts w:ascii="Arial" w:hAnsi="Arial" w:cs="Arial"/>
          <w:sz w:val="20"/>
          <w:szCs w:val="20"/>
        </w:rPr>
        <w:t>ype assigned</w:t>
      </w:r>
    </w:p>
    <w:p w14:paraId="041B0E6A" w14:textId="11DBE0A6" w:rsidR="00251839" w:rsidRDefault="00251839" w:rsidP="00251839">
      <w:pPr>
        <w:numPr>
          <w:ilvl w:val="3"/>
          <w:numId w:val="13"/>
        </w:numPr>
        <w:jc w:val="both"/>
        <w:rPr>
          <w:rFonts w:ascii="Arial" w:hAnsi="Arial" w:cs="Arial"/>
          <w:sz w:val="20"/>
          <w:szCs w:val="20"/>
        </w:rPr>
      </w:pPr>
      <w:r>
        <w:rPr>
          <w:rFonts w:ascii="Arial" w:hAnsi="Arial" w:cs="Arial"/>
          <w:sz w:val="20"/>
          <w:szCs w:val="20"/>
        </w:rPr>
        <w:t>Access level assigned</w:t>
      </w:r>
    </w:p>
    <w:p w14:paraId="1D04B221" w14:textId="77777777" w:rsidR="00251839" w:rsidRDefault="00251839" w:rsidP="00251839">
      <w:pPr>
        <w:numPr>
          <w:ilvl w:val="2"/>
          <w:numId w:val="13"/>
        </w:numPr>
        <w:jc w:val="both"/>
        <w:rPr>
          <w:rFonts w:ascii="Arial" w:hAnsi="Arial" w:cs="Arial"/>
          <w:sz w:val="20"/>
          <w:szCs w:val="20"/>
        </w:rPr>
      </w:pPr>
      <w:r>
        <w:rPr>
          <w:rFonts w:ascii="Arial" w:hAnsi="Arial" w:cs="Arial"/>
          <w:sz w:val="20"/>
          <w:szCs w:val="20"/>
        </w:rPr>
        <w:t>The operator shall also be able to filter the report based on:</w:t>
      </w:r>
    </w:p>
    <w:p w14:paraId="5832699D"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One user definable field with a search value</w:t>
      </w:r>
      <w:r w:rsidR="0043662E">
        <w:rPr>
          <w:rFonts w:ascii="Arial" w:hAnsi="Arial" w:cs="Arial"/>
          <w:sz w:val="20"/>
          <w:szCs w:val="20"/>
        </w:rPr>
        <w:t>.</w:t>
      </w:r>
    </w:p>
    <w:p w14:paraId="210A8CC5" w14:textId="77777777" w:rsidR="00251839" w:rsidRDefault="00251839" w:rsidP="00251839">
      <w:pPr>
        <w:numPr>
          <w:ilvl w:val="3"/>
          <w:numId w:val="13"/>
        </w:numPr>
        <w:jc w:val="both"/>
        <w:rPr>
          <w:rFonts w:ascii="Arial" w:hAnsi="Arial" w:cs="Arial"/>
          <w:sz w:val="20"/>
          <w:szCs w:val="20"/>
        </w:rPr>
      </w:pPr>
      <w:r>
        <w:rPr>
          <w:rFonts w:ascii="Arial" w:hAnsi="Arial" w:cs="Arial"/>
          <w:sz w:val="20"/>
          <w:szCs w:val="20"/>
        </w:rPr>
        <w:t>Card status</w:t>
      </w:r>
      <w:r w:rsidR="0043662E">
        <w:rPr>
          <w:rFonts w:ascii="Arial" w:hAnsi="Arial" w:cs="Arial"/>
          <w:sz w:val="20"/>
          <w:szCs w:val="20"/>
        </w:rPr>
        <w:t>.</w:t>
      </w:r>
    </w:p>
    <w:p w14:paraId="2CC72826" w14:textId="07ED9714" w:rsidR="00251839" w:rsidRDefault="00251839" w:rsidP="00251839">
      <w:pPr>
        <w:numPr>
          <w:ilvl w:val="4"/>
          <w:numId w:val="13"/>
        </w:numPr>
        <w:jc w:val="both"/>
        <w:rPr>
          <w:rFonts w:ascii="Arial" w:hAnsi="Arial" w:cs="Arial"/>
          <w:sz w:val="20"/>
          <w:szCs w:val="20"/>
        </w:rPr>
      </w:pPr>
      <w:r>
        <w:rPr>
          <w:rFonts w:ascii="Arial" w:hAnsi="Arial" w:cs="Arial"/>
          <w:sz w:val="20"/>
          <w:szCs w:val="20"/>
        </w:rPr>
        <w:t>Enabled/</w:t>
      </w:r>
      <w:r w:rsidR="00697E51">
        <w:rPr>
          <w:rFonts w:ascii="Arial" w:hAnsi="Arial" w:cs="Arial"/>
          <w:sz w:val="20"/>
          <w:szCs w:val="20"/>
        </w:rPr>
        <w:t>d</w:t>
      </w:r>
      <w:r>
        <w:rPr>
          <w:rFonts w:ascii="Arial" w:hAnsi="Arial" w:cs="Arial"/>
          <w:sz w:val="20"/>
          <w:szCs w:val="20"/>
        </w:rPr>
        <w:t>isabled</w:t>
      </w:r>
    </w:p>
    <w:p w14:paraId="6F5C17B0" w14:textId="105AD7AC" w:rsidR="00251839" w:rsidRDefault="00251839" w:rsidP="00251839">
      <w:pPr>
        <w:numPr>
          <w:ilvl w:val="4"/>
          <w:numId w:val="13"/>
        </w:numPr>
        <w:jc w:val="both"/>
        <w:rPr>
          <w:rFonts w:ascii="Arial" w:hAnsi="Arial" w:cs="Arial"/>
          <w:sz w:val="20"/>
          <w:szCs w:val="20"/>
        </w:rPr>
      </w:pPr>
      <w:r>
        <w:rPr>
          <w:rFonts w:ascii="Arial" w:hAnsi="Arial" w:cs="Arial"/>
          <w:sz w:val="20"/>
          <w:szCs w:val="20"/>
        </w:rPr>
        <w:t>Lost/</w:t>
      </w:r>
      <w:r w:rsidR="00697E51">
        <w:rPr>
          <w:rFonts w:ascii="Arial" w:hAnsi="Arial" w:cs="Arial"/>
          <w:sz w:val="20"/>
          <w:szCs w:val="20"/>
        </w:rPr>
        <w:t>s</w:t>
      </w:r>
      <w:r>
        <w:rPr>
          <w:rFonts w:ascii="Arial" w:hAnsi="Arial" w:cs="Arial"/>
          <w:sz w:val="20"/>
          <w:szCs w:val="20"/>
        </w:rPr>
        <w:t>tolen</w:t>
      </w:r>
    </w:p>
    <w:p w14:paraId="3B05ABA1" w14:textId="081094E4" w:rsidR="00251839" w:rsidRDefault="00251839" w:rsidP="00251839">
      <w:pPr>
        <w:numPr>
          <w:ilvl w:val="4"/>
          <w:numId w:val="13"/>
        </w:numPr>
        <w:jc w:val="both"/>
        <w:rPr>
          <w:rFonts w:ascii="Arial" w:hAnsi="Arial" w:cs="Arial"/>
          <w:sz w:val="20"/>
          <w:szCs w:val="20"/>
        </w:rPr>
      </w:pPr>
      <w:r>
        <w:rPr>
          <w:rFonts w:ascii="Arial" w:hAnsi="Arial" w:cs="Arial"/>
          <w:sz w:val="20"/>
          <w:szCs w:val="20"/>
        </w:rPr>
        <w:t>Postdated</w:t>
      </w:r>
    </w:p>
    <w:p w14:paraId="63962085" w14:textId="7F2C932A" w:rsidR="00251839" w:rsidRDefault="00055167" w:rsidP="00251839">
      <w:pPr>
        <w:numPr>
          <w:ilvl w:val="4"/>
          <w:numId w:val="13"/>
        </w:numPr>
        <w:jc w:val="both"/>
        <w:rPr>
          <w:rFonts w:ascii="Arial" w:hAnsi="Arial" w:cs="Arial"/>
          <w:sz w:val="20"/>
          <w:szCs w:val="20"/>
        </w:rPr>
      </w:pPr>
      <w:r>
        <w:rPr>
          <w:rFonts w:ascii="Arial" w:hAnsi="Arial" w:cs="Arial"/>
          <w:sz w:val="20"/>
          <w:szCs w:val="20"/>
        </w:rPr>
        <w:t>Expired</w:t>
      </w:r>
    </w:p>
    <w:p w14:paraId="116A70C6" w14:textId="6C16B621" w:rsidR="00251839" w:rsidRDefault="00251839" w:rsidP="00251839">
      <w:pPr>
        <w:numPr>
          <w:ilvl w:val="4"/>
          <w:numId w:val="13"/>
        </w:numPr>
        <w:jc w:val="both"/>
        <w:rPr>
          <w:rFonts w:ascii="Arial" w:hAnsi="Arial" w:cs="Arial"/>
          <w:sz w:val="20"/>
          <w:szCs w:val="20"/>
        </w:rPr>
      </w:pPr>
      <w:r>
        <w:rPr>
          <w:rFonts w:ascii="Arial" w:hAnsi="Arial" w:cs="Arial"/>
          <w:sz w:val="20"/>
          <w:szCs w:val="20"/>
        </w:rPr>
        <w:t>Suspended</w:t>
      </w:r>
    </w:p>
    <w:p w14:paraId="3B752955" w14:textId="3E560434" w:rsidR="00251839" w:rsidRDefault="00022A42" w:rsidP="00251839">
      <w:pPr>
        <w:numPr>
          <w:ilvl w:val="3"/>
          <w:numId w:val="13"/>
        </w:numPr>
        <w:jc w:val="both"/>
        <w:rPr>
          <w:rFonts w:ascii="Arial" w:hAnsi="Arial" w:cs="Arial"/>
          <w:sz w:val="20"/>
          <w:szCs w:val="20"/>
        </w:rPr>
      </w:pPr>
      <w:r>
        <w:rPr>
          <w:rFonts w:ascii="Arial" w:hAnsi="Arial" w:cs="Arial"/>
          <w:sz w:val="20"/>
          <w:szCs w:val="20"/>
        </w:rPr>
        <w:t>Comments</w:t>
      </w:r>
    </w:p>
    <w:p w14:paraId="18BF6DB6" w14:textId="04EC0E3E" w:rsidR="00022A42" w:rsidRDefault="00022A42" w:rsidP="00251839">
      <w:pPr>
        <w:numPr>
          <w:ilvl w:val="3"/>
          <w:numId w:val="13"/>
        </w:numPr>
        <w:jc w:val="both"/>
        <w:rPr>
          <w:rFonts w:ascii="Arial" w:hAnsi="Arial" w:cs="Arial"/>
          <w:sz w:val="20"/>
          <w:szCs w:val="20"/>
        </w:rPr>
      </w:pPr>
      <w:r>
        <w:rPr>
          <w:rFonts w:ascii="Arial" w:hAnsi="Arial" w:cs="Arial"/>
          <w:sz w:val="20"/>
          <w:szCs w:val="20"/>
        </w:rPr>
        <w:t>Card traced</w:t>
      </w:r>
    </w:p>
    <w:p w14:paraId="02E08BB4" w14:textId="77777777" w:rsidR="00022A42" w:rsidRDefault="00022A42" w:rsidP="00251839">
      <w:pPr>
        <w:numPr>
          <w:ilvl w:val="3"/>
          <w:numId w:val="13"/>
        </w:numPr>
        <w:jc w:val="both"/>
        <w:rPr>
          <w:rFonts w:ascii="Arial" w:hAnsi="Arial" w:cs="Arial"/>
          <w:sz w:val="20"/>
          <w:szCs w:val="20"/>
        </w:rPr>
      </w:pPr>
      <w:r>
        <w:rPr>
          <w:rFonts w:ascii="Arial" w:hAnsi="Arial" w:cs="Arial"/>
          <w:sz w:val="20"/>
          <w:szCs w:val="20"/>
        </w:rPr>
        <w:t>To be deleted when expired</w:t>
      </w:r>
      <w:r w:rsidR="0043662E">
        <w:rPr>
          <w:rFonts w:ascii="Arial" w:hAnsi="Arial" w:cs="Arial"/>
          <w:sz w:val="20"/>
          <w:szCs w:val="20"/>
        </w:rPr>
        <w:t>.</w:t>
      </w:r>
    </w:p>
    <w:p w14:paraId="7B5C2EC9" w14:textId="6EEB21B5" w:rsidR="00022A42" w:rsidRDefault="00022A42" w:rsidP="00251839">
      <w:pPr>
        <w:numPr>
          <w:ilvl w:val="3"/>
          <w:numId w:val="13"/>
        </w:numPr>
        <w:jc w:val="both"/>
        <w:rPr>
          <w:rFonts w:ascii="Arial" w:hAnsi="Arial" w:cs="Arial"/>
          <w:sz w:val="20"/>
          <w:szCs w:val="20"/>
        </w:rPr>
      </w:pPr>
      <w:r>
        <w:rPr>
          <w:rFonts w:ascii="Arial" w:hAnsi="Arial" w:cs="Arial"/>
          <w:sz w:val="20"/>
          <w:szCs w:val="20"/>
        </w:rPr>
        <w:t>Wait for PIN</w:t>
      </w:r>
    </w:p>
    <w:p w14:paraId="1A7BD048" w14:textId="4D791E01" w:rsidR="00022A42" w:rsidRDefault="00022A42" w:rsidP="00251839">
      <w:pPr>
        <w:numPr>
          <w:ilvl w:val="3"/>
          <w:numId w:val="13"/>
        </w:numPr>
        <w:jc w:val="both"/>
        <w:rPr>
          <w:rFonts w:ascii="Arial" w:hAnsi="Arial" w:cs="Arial"/>
          <w:sz w:val="20"/>
          <w:szCs w:val="20"/>
        </w:rPr>
      </w:pPr>
      <w:r>
        <w:rPr>
          <w:rFonts w:ascii="Arial" w:hAnsi="Arial" w:cs="Arial"/>
          <w:sz w:val="20"/>
          <w:szCs w:val="20"/>
        </w:rPr>
        <w:t>PIN search</w:t>
      </w:r>
    </w:p>
    <w:p w14:paraId="1AF21CEC" w14:textId="3A80F2F1" w:rsidR="00022A42" w:rsidRDefault="00022A42" w:rsidP="00022A42">
      <w:pPr>
        <w:numPr>
          <w:ilvl w:val="2"/>
          <w:numId w:val="13"/>
        </w:numPr>
        <w:jc w:val="both"/>
        <w:rPr>
          <w:rFonts w:ascii="Arial" w:hAnsi="Arial" w:cs="Arial"/>
          <w:sz w:val="20"/>
          <w:szCs w:val="20"/>
        </w:rPr>
      </w:pPr>
      <w:r>
        <w:rPr>
          <w:rFonts w:ascii="Arial" w:hAnsi="Arial" w:cs="Arial"/>
          <w:sz w:val="20"/>
          <w:szCs w:val="20"/>
        </w:rPr>
        <w:t>Allow the operator to choose which values</w:t>
      </w:r>
      <w:r w:rsidR="00697E51">
        <w:rPr>
          <w:rFonts w:ascii="Arial" w:hAnsi="Arial" w:cs="Arial"/>
          <w:sz w:val="20"/>
          <w:szCs w:val="20"/>
        </w:rPr>
        <w:t xml:space="preserve"> in</w:t>
      </w:r>
      <w:r>
        <w:rPr>
          <w:rFonts w:ascii="Arial" w:hAnsi="Arial" w:cs="Arial"/>
          <w:sz w:val="20"/>
          <w:szCs w:val="20"/>
        </w:rPr>
        <w:t xml:space="preserve"> the report to include. These values should include but not be limited:</w:t>
      </w:r>
    </w:p>
    <w:p w14:paraId="554C3724" w14:textId="7FF4D493" w:rsidR="00022A42" w:rsidRDefault="00022A42" w:rsidP="00022A42">
      <w:pPr>
        <w:numPr>
          <w:ilvl w:val="3"/>
          <w:numId w:val="13"/>
        </w:numPr>
        <w:jc w:val="both"/>
        <w:rPr>
          <w:rFonts w:ascii="Arial" w:hAnsi="Arial" w:cs="Arial"/>
          <w:sz w:val="20"/>
          <w:szCs w:val="20"/>
        </w:rPr>
      </w:pPr>
      <w:r>
        <w:rPr>
          <w:rFonts w:ascii="Arial" w:hAnsi="Arial" w:cs="Arial"/>
          <w:sz w:val="20"/>
          <w:szCs w:val="20"/>
        </w:rPr>
        <w:t>Username</w:t>
      </w:r>
    </w:p>
    <w:p w14:paraId="67EC3CC3" w14:textId="6E8C011D" w:rsidR="00022A42" w:rsidRDefault="00022A42" w:rsidP="00022A42">
      <w:pPr>
        <w:numPr>
          <w:ilvl w:val="3"/>
          <w:numId w:val="13"/>
        </w:numPr>
        <w:jc w:val="both"/>
        <w:rPr>
          <w:rFonts w:ascii="Arial" w:hAnsi="Arial" w:cs="Arial"/>
          <w:sz w:val="20"/>
          <w:szCs w:val="20"/>
        </w:rPr>
      </w:pPr>
      <w:r>
        <w:rPr>
          <w:rFonts w:ascii="Arial" w:hAnsi="Arial" w:cs="Arial"/>
          <w:sz w:val="20"/>
          <w:szCs w:val="20"/>
        </w:rPr>
        <w:t>Card number</w:t>
      </w:r>
    </w:p>
    <w:p w14:paraId="6CE3F920" w14:textId="67810FD3" w:rsidR="00022A42" w:rsidRDefault="00022A42" w:rsidP="00022A42">
      <w:pPr>
        <w:numPr>
          <w:ilvl w:val="3"/>
          <w:numId w:val="13"/>
        </w:numPr>
        <w:jc w:val="both"/>
        <w:rPr>
          <w:rFonts w:ascii="Arial" w:hAnsi="Arial" w:cs="Arial"/>
          <w:sz w:val="20"/>
          <w:szCs w:val="20"/>
        </w:rPr>
      </w:pPr>
      <w:r>
        <w:rPr>
          <w:rFonts w:ascii="Arial" w:hAnsi="Arial" w:cs="Arial"/>
          <w:sz w:val="20"/>
          <w:szCs w:val="20"/>
        </w:rPr>
        <w:t xml:space="preserve">Card </w:t>
      </w:r>
      <w:r w:rsidR="00697E51">
        <w:rPr>
          <w:rFonts w:ascii="Arial" w:hAnsi="Arial" w:cs="Arial"/>
          <w:sz w:val="20"/>
          <w:szCs w:val="20"/>
        </w:rPr>
        <w:t>t</w:t>
      </w:r>
      <w:r>
        <w:rPr>
          <w:rFonts w:ascii="Arial" w:hAnsi="Arial" w:cs="Arial"/>
          <w:sz w:val="20"/>
          <w:szCs w:val="20"/>
        </w:rPr>
        <w:t>ype</w:t>
      </w:r>
    </w:p>
    <w:p w14:paraId="00D93D3C" w14:textId="53D217AD" w:rsidR="00022A42" w:rsidRDefault="00022A42" w:rsidP="00022A42">
      <w:pPr>
        <w:numPr>
          <w:ilvl w:val="3"/>
          <w:numId w:val="13"/>
        </w:numPr>
        <w:jc w:val="both"/>
        <w:rPr>
          <w:rFonts w:ascii="Arial" w:hAnsi="Arial" w:cs="Arial"/>
          <w:sz w:val="20"/>
          <w:szCs w:val="20"/>
        </w:rPr>
      </w:pPr>
      <w:r>
        <w:rPr>
          <w:rFonts w:ascii="Arial" w:hAnsi="Arial" w:cs="Arial"/>
          <w:sz w:val="20"/>
          <w:szCs w:val="20"/>
        </w:rPr>
        <w:t xml:space="preserve">Card </w:t>
      </w:r>
      <w:r w:rsidR="00697E51">
        <w:rPr>
          <w:rFonts w:ascii="Arial" w:hAnsi="Arial" w:cs="Arial"/>
          <w:sz w:val="20"/>
          <w:szCs w:val="20"/>
        </w:rPr>
        <w:t>f</w:t>
      </w:r>
      <w:r>
        <w:rPr>
          <w:rFonts w:ascii="Arial" w:hAnsi="Arial" w:cs="Arial"/>
          <w:sz w:val="20"/>
          <w:szCs w:val="20"/>
        </w:rPr>
        <w:t>ilter</w:t>
      </w:r>
    </w:p>
    <w:p w14:paraId="290EDCF9" w14:textId="3DE3182C" w:rsidR="00022A42" w:rsidRDefault="00022A42" w:rsidP="00022A42">
      <w:pPr>
        <w:numPr>
          <w:ilvl w:val="3"/>
          <w:numId w:val="13"/>
        </w:numPr>
        <w:jc w:val="both"/>
        <w:rPr>
          <w:rFonts w:ascii="Arial" w:hAnsi="Arial" w:cs="Arial"/>
          <w:sz w:val="20"/>
          <w:szCs w:val="20"/>
        </w:rPr>
      </w:pPr>
      <w:r>
        <w:rPr>
          <w:rFonts w:ascii="Arial" w:hAnsi="Arial" w:cs="Arial"/>
          <w:sz w:val="20"/>
          <w:szCs w:val="20"/>
        </w:rPr>
        <w:t>Picture</w:t>
      </w:r>
    </w:p>
    <w:p w14:paraId="3A3FFC73" w14:textId="4C231F09" w:rsidR="00022A42" w:rsidRDefault="00022A42" w:rsidP="00022A42">
      <w:pPr>
        <w:numPr>
          <w:ilvl w:val="3"/>
          <w:numId w:val="13"/>
        </w:numPr>
        <w:jc w:val="both"/>
        <w:rPr>
          <w:rFonts w:ascii="Arial" w:hAnsi="Arial" w:cs="Arial"/>
          <w:sz w:val="20"/>
          <w:szCs w:val="20"/>
        </w:rPr>
      </w:pPr>
      <w:r>
        <w:rPr>
          <w:rFonts w:ascii="Arial" w:hAnsi="Arial" w:cs="Arial"/>
          <w:sz w:val="20"/>
          <w:szCs w:val="20"/>
        </w:rPr>
        <w:t>Access level</w:t>
      </w:r>
    </w:p>
    <w:p w14:paraId="43C48B66" w14:textId="77777777" w:rsidR="00022A42" w:rsidRDefault="00022A42" w:rsidP="00022A42">
      <w:pPr>
        <w:numPr>
          <w:ilvl w:val="3"/>
          <w:numId w:val="13"/>
        </w:numPr>
        <w:jc w:val="both"/>
        <w:rPr>
          <w:rFonts w:ascii="Arial" w:hAnsi="Arial" w:cs="Arial"/>
          <w:sz w:val="20"/>
          <w:szCs w:val="20"/>
        </w:rPr>
      </w:pPr>
      <w:r>
        <w:rPr>
          <w:rFonts w:ascii="Arial" w:hAnsi="Arial" w:cs="Arial"/>
          <w:sz w:val="20"/>
          <w:szCs w:val="20"/>
        </w:rPr>
        <w:t>Card information fields (selectable)</w:t>
      </w:r>
      <w:r w:rsidR="0040320E">
        <w:rPr>
          <w:rFonts w:ascii="Arial" w:hAnsi="Arial" w:cs="Arial"/>
          <w:sz w:val="20"/>
          <w:szCs w:val="20"/>
        </w:rPr>
        <w:t>.</w:t>
      </w:r>
    </w:p>
    <w:p w14:paraId="6624B273" w14:textId="7A6A67F2" w:rsidR="00022A42" w:rsidRDefault="00022A42" w:rsidP="00022A42">
      <w:pPr>
        <w:numPr>
          <w:ilvl w:val="3"/>
          <w:numId w:val="13"/>
        </w:numPr>
        <w:jc w:val="both"/>
        <w:rPr>
          <w:rFonts w:ascii="Arial" w:hAnsi="Arial" w:cs="Arial"/>
          <w:sz w:val="20"/>
          <w:szCs w:val="20"/>
        </w:rPr>
      </w:pPr>
      <w:r>
        <w:rPr>
          <w:rFonts w:ascii="Arial" w:hAnsi="Arial" w:cs="Arial"/>
          <w:sz w:val="20"/>
          <w:szCs w:val="20"/>
        </w:rPr>
        <w:t>Card state</w:t>
      </w:r>
    </w:p>
    <w:p w14:paraId="28DEE349" w14:textId="204713B2" w:rsidR="00022A42" w:rsidRDefault="00022A42" w:rsidP="00022A42">
      <w:pPr>
        <w:numPr>
          <w:ilvl w:val="3"/>
          <w:numId w:val="13"/>
        </w:numPr>
        <w:jc w:val="both"/>
        <w:rPr>
          <w:rFonts w:ascii="Arial" w:hAnsi="Arial" w:cs="Arial"/>
          <w:sz w:val="20"/>
          <w:szCs w:val="20"/>
        </w:rPr>
      </w:pPr>
      <w:r>
        <w:rPr>
          <w:rFonts w:ascii="Arial" w:hAnsi="Arial" w:cs="Arial"/>
          <w:sz w:val="20"/>
          <w:szCs w:val="20"/>
        </w:rPr>
        <w:t>Start/</w:t>
      </w:r>
      <w:r w:rsidR="00697E51">
        <w:rPr>
          <w:rFonts w:ascii="Arial" w:hAnsi="Arial" w:cs="Arial"/>
          <w:sz w:val="20"/>
          <w:szCs w:val="20"/>
        </w:rPr>
        <w:t>e</w:t>
      </w:r>
      <w:r>
        <w:rPr>
          <w:rFonts w:ascii="Arial" w:hAnsi="Arial" w:cs="Arial"/>
          <w:sz w:val="20"/>
          <w:szCs w:val="20"/>
        </w:rPr>
        <w:t xml:space="preserve">nd </w:t>
      </w:r>
      <w:r w:rsidR="00697E51">
        <w:rPr>
          <w:rFonts w:ascii="Arial" w:hAnsi="Arial" w:cs="Arial"/>
          <w:sz w:val="20"/>
          <w:szCs w:val="20"/>
        </w:rPr>
        <w:t>d</w:t>
      </w:r>
      <w:r>
        <w:rPr>
          <w:rFonts w:ascii="Arial" w:hAnsi="Arial" w:cs="Arial"/>
          <w:sz w:val="20"/>
          <w:szCs w:val="20"/>
        </w:rPr>
        <w:t>ate</w:t>
      </w:r>
    </w:p>
    <w:p w14:paraId="09C22484" w14:textId="61CB68B5" w:rsidR="00022A42" w:rsidRDefault="00022A42" w:rsidP="00022A42">
      <w:pPr>
        <w:numPr>
          <w:ilvl w:val="3"/>
          <w:numId w:val="13"/>
        </w:numPr>
        <w:jc w:val="both"/>
        <w:rPr>
          <w:rFonts w:ascii="Arial" w:hAnsi="Arial" w:cs="Arial"/>
          <w:sz w:val="20"/>
          <w:szCs w:val="20"/>
        </w:rPr>
      </w:pPr>
      <w:r>
        <w:rPr>
          <w:rFonts w:ascii="Arial" w:hAnsi="Arial" w:cs="Arial"/>
          <w:sz w:val="20"/>
          <w:szCs w:val="20"/>
        </w:rPr>
        <w:t>Count values</w:t>
      </w:r>
    </w:p>
    <w:p w14:paraId="77FF89E2" w14:textId="537CC7D0" w:rsidR="00022A42" w:rsidRDefault="00022A42" w:rsidP="00022A42">
      <w:pPr>
        <w:numPr>
          <w:ilvl w:val="3"/>
          <w:numId w:val="13"/>
        </w:numPr>
        <w:jc w:val="both"/>
        <w:rPr>
          <w:rFonts w:ascii="Arial" w:hAnsi="Arial" w:cs="Arial"/>
          <w:sz w:val="20"/>
          <w:szCs w:val="20"/>
        </w:rPr>
      </w:pPr>
      <w:r>
        <w:rPr>
          <w:rFonts w:ascii="Arial" w:hAnsi="Arial" w:cs="Arial"/>
          <w:sz w:val="20"/>
          <w:szCs w:val="20"/>
        </w:rPr>
        <w:t>Card parameters</w:t>
      </w:r>
    </w:p>
    <w:p w14:paraId="21598A35" w14:textId="77777777" w:rsidR="00022A42" w:rsidRDefault="00022A42" w:rsidP="00022A42">
      <w:pPr>
        <w:ind w:left="3630"/>
        <w:jc w:val="both"/>
        <w:rPr>
          <w:rFonts w:ascii="Arial" w:hAnsi="Arial" w:cs="Arial"/>
          <w:sz w:val="20"/>
          <w:szCs w:val="20"/>
        </w:rPr>
      </w:pPr>
    </w:p>
    <w:p w14:paraId="0317C456" w14:textId="3C7F0D07" w:rsidR="00251839" w:rsidRDefault="00E935CF" w:rsidP="00F5451D">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022A42">
        <w:rPr>
          <w:rFonts w:ascii="Arial" w:hAnsi="Arial" w:cs="Arial"/>
          <w:sz w:val="20"/>
          <w:szCs w:val="20"/>
        </w:rPr>
        <w:t xml:space="preserve"> shall allow generating a doors “assigned to” report:</w:t>
      </w:r>
    </w:p>
    <w:p w14:paraId="41D3C9BE" w14:textId="77777777" w:rsidR="00022A42" w:rsidRDefault="00022A42" w:rsidP="00022A42">
      <w:pPr>
        <w:numPr>
          <w:ilvl w:val="2"/>
          <w:numId w:val="13"/>
        </w:numPr>
        <w:jc w:val="both"/>
        <w:rPr>
          <w:rFonts w:ascii="Arial" w:hAnsi="Arial" w:cs="Arial"/>
          <w:sz w:val="20"/>
          <w:szCs w:val="20"/>
        </w:rPr>
      </w:pPr>
      <w:r>
        <w:rPr>
          <w:rFonts w:ascii="Arial" w:hAnsi="Arial" w:cs="Arial"/>
          <w:sz w:val="20"/>
          <w:szCs w:val="20"/>
        </w:rPr>
        <w:t>The operator shall be able to quickly filter the report based on</w:t>
      </w:r>
      <w:r w:rsidR="00705611">
        <w:rPr>
          <w:rFonts w:ascii="Arial" w:hAnsi="Arial" w:cs="Arial"/>
          <w:sz w:val="20"/>
          <w:szCs w:val="20"/>
        </w:rPr>
        <w:t xml:space="preserve"> the following</w:t>
      </w:r>
      <w:r>
        <w:rPr>
          <w:rFonts w:ascii="Arial" w:hAnsi="Arial" w:cs="Arial"/>
          <w:sz w:val="20"/>
          <w:szCs w:val="20"/>
        </w:rPr>
        <w:t>:</w:t>
      </w:r>
    </w:p>
    <w:p w14:paraId="74EF6832" w14:textId="77777777" w:rsidR="00022A42" w:rsidRDefault="00022A42" w:rsidP="00022A42">
      <w:pPr>
        <w:numPr>
          <w:ilvl w:val="3"/>
          <w:numId w:val="13"/>
        </w:numPr>
        <w:jc w:val="both"/>
        <w:rPr>
          <w:rFonts w:ascii="Arial" w:hAnsi="Arial" w:cs="Arial"/>
          <w:sz w:val="20"/>
          <w:szCs w:val="20"/>
        </w:rPr>
      </w:pPr>
      <w:r>
        <w:rPr>
          <w:rFonts w:ascii="Arial" w:hAnsi="Arial" w:cs="Arial"/>
          <w:sz w:val="20"/>
          <w:szCs w:val="20"/>
        </w:rPr>
        <w:t>Based on the access level</w:t>
      </w:r>
      <w:r w:rsidR="0040320E">
        <w:rPr>
          <w:rFonts w:ascii="Arial" w:hAnsi="Arial" w:cs="Arial"/>
          <w:sz w:val="20"/>
          <w:szCs w:val="20"/>
        </w:rPr>
        <w:t>.</w:t>
      </w:r>
    </w:p>
    <w:p w14:paraId="1F7D45C5" w14:textId="77777777" w:rsidR="00022A42" w:rsidRDefault="00022A42" w:rsidP="00022A42">
      <w:pPr>
        <w:numPr>
          <w:ilvl w:val="3"/>
          <w:numId w:val="13"/>
        </w:numPr>
        <w:jc w:val="both"/>
        <w:rPr>
          <w:rFonts w:ascii="Arial" w:hAnsi="Arial" w:cs="Arial"/>
          <w:sz w:val="20"/>
          <w:szCs w:val="20"/>
        </w:rPr>
      </w:pPr>
      <w:r>
        <w:rPr>
          <w:rFonts w:ascii="Arial" w:hAnsi="Arial" w:cs="Arial"/>
          <w:sz w:val="20"/>
          <w:szCs w:val="20"/>
        </w:rPr>
        <w:t>Based on the card type</w:t>
      </w:r>
      <w:r w:rsidR="0040320E">
        <w:rPr>
          <w:rFonts w:ascii="Arial" w:hAnsi="Arial" w:cs="Arial"/>
          <w:sz w:val="20"/>
          <w:szCs w:val="20"/>
        </w:rPr>
        <w:t>.</w:t>
      </w:r>
    </w:p>
    <w:p w14:paraId="23EA56EF" w14:textId="77777777" w:rsidR="00022A42" w:rsidRDefault="00022A42" w:rsidP="00022A42">
      <w:pPr>
        <w:numPr>
          <w:ilvl w:val="2"/>
          <w:numId w:val="13"/>
        </w:numPr>
        <w:jc w:val="both"/>
        <w:rPr>
          <w:rFonts w:ascii="Arial" w:hAnsi="Arial" w:cs="Arial"/>
          <w:sz w:val="20"/>
          <w:szCs w:val="20"/>
        </w:rPr>
      </w:pPr>
      <w:r>
        <w:rPr>
          <w:rFonts w:ascii="Arial" w:hAnsi="Arial" w:cs="Arial"/>
          <w:sz w:val="20"/>
          <w:szCs w:val="20"/>
        </w:rPr>
        <w:t>The operator shall be able to select which component (access levels or card types) the report will include.</w:t>
      </w:r>
    </w:p>
    <w:p w14:paraId="7015C36C" w14:textId="77777777" w:rsidR="00022A42" w:rsidRDefault="00022A42" w:rsidP="00022A42">
      <w:pPr>
        <w:numPr>
          <w:ilvl w:val="2"/>
          <w:numId w:val="13"/>
        </w:numPr>
        <w:jc w:val="both"/>
        <w:rPr>
          <w:rFonts w:ascii="Arial" w:hAnsi="Arial" w:cs="Arial"/>
          <w:sz w:val="20"/>
          <w:szCs w:val="20"/>
        </w:rPr>
      </w:pPr>
      <w:r>
        <w:rPr>
          <w:rFonts w:ascii="Arial" w:hAnsi="Arial" w:cs="Arial"/>
          <w:sz w:val="20"/>
          <w:szCs w:val="20"/>
        </w:rPr>
        <w:t>The report output shall include the access level or card type name and the doors associated with the schedule.</w:t>
      </w:r>
    </w:p>
    <w:p w14:paraId="0DF6F3B5" w14:textId="77777777" w:rsidR="00022A42" w:rsidRDefault="00022A42" w:rsidP="00022A42">
      <w:pPr>
        <w:ind w:left="2430"/>
        <w:jc w:val="both"/>
        <w:rPr>
          <w:rFonts w:ascii="Arial" w:hAnsi="Arial" w:cs="Arial"/>
          <w:sz w:val="20"/>
          <w:szCs w:val="20"/>
        </w:rPr>
      </w:pPr>
    </w:p>
    <w:p w14:paraId="55F028C4" w14:textId="7C675E23" w:rsidR="00EB514E" w:rsidRDefault="00E935CF" w:rsidP="00EB514E">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EB514E">
        <w:rPr>
          <w:rFonts w:ascii="Arial" w:hAnsi="Arial" w:cs="Arial"/>
          <w:sz w:val="20"/>
          <w:szCs w:val="20"/>
        </w:rPr>
        <w:t xml:space="preserve"> shall allow the operator to view events in real time</w:t>
      </w:r>
      <w:r w:rsidR="005C0A76">
        <w:rPr>
          <w:rFonts w:ascii="Arial" w:hAnsi="Arial" w:cs="Arial"/>
          <w:sz w:val="20"/>
          <w:szCs w:val="20"/>
        </w:rPr>
        <w:t>.</w:t>
      </w:r>
    </w:p>
    <w:p w14:paraId="7958C203" w14:textId="4290FFC7" w:rsidR="00EB514E" w:rsidRDefault="00E935CF" w:rsidP="00EB514E">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EB514E">
        <w:rPr>
          <w:rFonts w:ascii="Arial" w:hAnsi="Arial" w:cs="Arial"/>
          <w:sz w:val="20"/>
          <w:szCs w:val="20"/>
        </w:rPr>
        <w:t xml:space="preserve"> shall allow the operator:</w:t>
      </w:r>
    </w:p>
    <w:p w14:paraId="5D17F2FC" w14:textId="750A4B27" w:rsidR="00EB514E" w:rsidRDefault="00EB514E" w:rsidP="002405B2">
      <w:pPr>
        <w:numPr>
          <w:ilvl w:val="2"/>
          <w:numId w:val="13"/>
        </w:numPr>
        <w:jc w:val="both"/>
        <w:rPr>
          <w:rFonts w:ascii="Arial" w:hAnsi="Arial" w:cs="Arial"/>
          <w:sz w:val="20"/>
          <w:szCs w:val="20"/>
        </w:rPr>
      </w:pPr>
      <w:r>
        <w:rPr>
          <w:rFonts w:ascii="Arial" w:hAnsi="Arial" w:cs="Arial"/>
          <w:sz w:val="20"/>
          <w:szCs w:val="20"/>
        </w:rPr>
        <w:t>To view events in real time. Each event at a minimum shall include:</w:t>
      </w:r>
    </w:p>
    <w:p w14:paraId="7AD19E29" w14:textId="77777777" w:rsidR="00EB514E" w:rsidRDefault="00EB514E" w:rsidP="002405B2">
      <w:pPr>
        <w:numPr>
          <w:ilvl w:val="3"/>
          <w:numId w:val="13"/>
        </w:numPr>
        <w:jc w:val="both"/>
        <w:rPr>
          <w:rFonts w:ascii="Arial" w:hAnsi="Arial" w:cs="Arial"/>
          <w:sz w:val="20"/>
          <w:szCs w:val="20"/>
        </w:rPr>
      </w:pPr>
      <w:r>
        <w:rPr>
          <w:rFonts w:ascii="Arial" w:hAnsi="Arial" w:cs="Arial"/>
          <w:sz w:val="20"/>
          <w:szCs w:val="20"/>
        </w:rPr>
        <w:t xml:space="preserve">Date and time </w:t>
      </w:r>
    </w:p>
    <w:p w14:paraId="56AD8B52" w14:textId="77777777" w:rsidR="00EB514E" w:rsidRDefault="00EB514E" w:rsidP="002405B2">
      <w:pPr>
        <w:numPr>
          <w:ilvl w:val="3"/>
          <w:numId w:val="13"/>
        </w:numPr>
        <w:jc w:val="both"/>
        <w:rPr>
          <w:rFonts w:ascii="Arial" w:hAnsi="Arial" w:cs="Arial"/>
          <w:sz w:val="20"/>
          <w:szCs w:val="20"/>
        </w:rPr>
      </w:pPr>
      <w:r>
        <w:rPr>
          <w:rFonts w:ascii="Arial" w:hAnsi="Arial" w:cs="Arial"/>
          <w:sz w:val="20"/>
          <w:szCs w:val="20"/>
        </w:rPr>
        <w:t>Event name</w:t>
      </w:r>
    </w:p>
    <w:p w14:paraId="5AC6AF84" w14:textId="7B3D3F3E" w:rsidR="00EB514E" w:rsidRDefault="006B3D60" w:rsidP="002405B2">
      <w:pPr>
        <w:numPr>
          <w:ilvl w:val="3"/>
          <w:numId w:val="13"/>
        </w:numPr>
        <w:jc w:val="both"/>
        <w:rPr>
          <w:rFonts w:ascii="Arial" w:hAnsi="Arial" w:cs="Arial"/>
          <w:sz w:val="20"/>
          <w:szCs w:val="20"/>
        </w:rPr>
      </w:pPr>
      <w:r>
        <w:rPr>
          <w:rFonts w:ascii="Arial" w:hAnsi="Arial" w:cs="Arial"/>
          <w:sz w:val="20"/>
          <w:szCs w:val="20"/>
        </w:rPr>
        <w:t>Description of the component</w:t>
      </w:r>
      <w:r w:rsidR="005C0A76">
        <w:rPr>
          <w:rFonts w:ascii="Arial" w:hAnsi="Arial" w:cs="Arial"/>
          <w:sz w:val="20"/>
          <w:szCs w:val="20"/>
        </w:rPr>
        <w:t>.</w:t>
      </w:r>
    </w:p>
    <w:p w14:paraId="134835EB" w14:textId="73846E79" w:rsidR="006B3D60" w:rsidRDefault="006B3D60" w:rsidP="006B3D60">
      <w:pPr>
        <w:numPr>
          <w:ilvl w:val="1"/>
          <w:numId w:val="13"/>
        </w:numPr>
        <w:jc w:val="both"/>
        <w:rPr>
          <w:rFonts w:ascii="Arial" w:hAnsi="Arial" w:cs="Arial"/>
          <w:sz w:val="20"/>
          <w:szCs w:val="20"/>
        </w:rPr>
      </w:pPr>
      <w:r>
        <w:rPr>
          <w:rFonts w:ascii="Arial" w:hAnsi="Arial" w:cs="Arial"/>
          <w:sz w:val="20"/>
          <w:szCs w:val="20"/>
        </w:rPr>
        <w:t xml:space="preserve">The event viewer shall support natively a swipe and show feature. The picture of </w:t>
      </w:r>
      <w:r w:rsidR="001546BB">
        <w:rPr>
          <w:rFonts w:ascii="Arial" w:hAnsi="Arial" w:cs="Arial"/>
          <w:sz w:val="20"/>
          <w:szCs w:val="20"/>
        </w:rPr>
        <w:t xml:space="preserve">the </w:t>
      </w:r>
      <w:r>
        <w:rPr>
          <w:rFonts w:ascii="Arial" w:hAnsi="Arial" w:cs="Arial"/>
          <w:sz w:val="20"/>
          <w:szCs w:val="20"/>
        </w:rPr>
        <w:t xml:space="preserve">cardholder shall appear on access related events. </w:t>
      </w:r>
    </w:p>
    <w:p w14:paraId="54493F7A" w14:textId="77777777" w:rsidR="002405B2" w:rsidRDefault="002405B2" w:rsidP="002405B2">
      <w:pPr>
        <w:ind w:left="2430"/>
        <w:jc w:val="both"/>
        <w:rPr>
          <w:rFonts w:ascii="Arial" w:hAnsi="Arial" w:cs="Arial"/>
          <w:sz w:val="20"/>
          <w:szCs w:val="20"/>
        </w:rPr>
      </w:pPr>
    </w:p>
    <w:p w14:paraId="191513A0" w14:textId="5AA2F0CE" w:rsidR="006B3D60" w:rsidRDefault="006B3D60" w:rsidP="006B3D60">
      <w:pPr>
        <w:numPr>
          <w:ilvl w:val="1"/>
          <w:numId w:val="13"/>
        </w:numPr>
        <w:jc w:val="both"/>
        <w:rPr>
          <w:rFonts w:ascii="Arial" w:hAnsi="Arial" w:cs="Arial"/>
          <w:sz w:val="20"/>
          <w:szCs w:val="20"/>
        </w:rPr>
      </w:pPr>
      <w:r>
        <w:rPr>
          <w:rFonts w:ascii="Arial" w:hAnsi="Arial" w:cs="Arial"/>
          <w:sz w:val="20"/>
          <w:szCs w:val="20"/>
        </w:rPr>
        <w:t>On pre-defined video alarm recordings, a video button shall appear on the event screen for each event that has video alarm</w:t>
      </w:r>
      <w:r w:rsidR="005C0A76">
        <w:rPr>
          <w:rFonts w:ascii="Arial" w:hAnsi="Arial" w:cs="Arial"/>
          <w:sz w:val="20"/>
          <w:szCs w:val="20"/>
        </w:rPr>
        <w:t>.</w:t>
      </w:r>
    </w:p>
    <w:p w14:paraId="589E8E9B" w14:textId="77777777" w:rsidR="006B3D60" w:rsidRDefault="006B3D60" w:rsidP="006B3D60">
      <w:pPr>
        <w:numPr>
          <w:ilvl w:val="2"/>
          <w:numId w:val="13"/>
        </w:numPr>
        <w:jc w:val="both"/>
        <w:rPr>
          <w:rFonts w:ascii="Arial" w:hAnsi="Arial" w:cs="Arial"/>
          <w:sz w:val="20"/>
          <w:szCs w:val="20"/>
        </w:rPr>
      </w:pPr>
      <w:r>
        <w:rPr>
          <w:rFonts w:ascii="Arial" w:hAnsi="Arial" w:cs="Arial"/>
          <w:sz w:val="20"/>
          <w:szCs w:val="20"/>
        </w:rPr>
        <w:t>The operator shall be able to click on the button to view the alarm video clip.</w:t>
      </w:r>
    </w:p>
    <w:p w14:paraId="55D1B3F6" w14:textId="77777777" w:rsidR="002405B2" w:rsidRDefault="002405B2" w:rsidP="002405B2">
      <w:pPr>
        <w:ind w:left="2430"/>
        <w:jc w:val="both"/>
        <w:rPr>
          <w:rFonts w:ascii="Arial" w:hAnsi="Arial" w:cs="Arial"/>
          <w:sz w:val="20"/>
          <w:szCs w:val="20"/>
        </w:rPr>
      </w:pPr>
    </w:p>
    <w:p w14:paraId="68F1D488" w14:textId="30E1C466" w:rsidR="006B3D60" w:rsidRDefault="006B3D60" w:rsidP="006B3D60">
      <w:pPr>
        <w:numPr>
          <w:ilvl w:val="1"/>
          <w:numId w:val="13"/>
        </w:numPr>
        <w:jc w:val="both"/>
        <w:rPr>
          <w:rFonts w:ascii="Arial" w:hAnsi="Arial" w:cs="Arial"/>
          <w:sz w:val="20"/>
          <w:szCs w:val="20"/>
        </w:rPr>
      </w:pPr>
      <w:r>
        <w:rPr>
          <w:rFonts w:ascii="Arial" w:hAnsi="Arial" w:cs="Arial"/>
          <w:sz w:val="20"/>
          <w:szCs w:val="20"/>
        </w:rPr>
        <w:t xml:space="preserve">From the </w:t>
      </w:r>
      <w:r w:rsidR="005C0A76">
        <w:rPr>
          <w:rFonts w:ascii="Arial" w:hAnsi="Arial" w:cs="Arial"/>
          <w:sz w:val="20"/>
          <w:szCs w:val="20"/>
        </w:rPr>
        <w:t>e</w:t>
      </w:r>
      <w:r>
        <w:rPr>
          <w:rFonts w:ascii="Arial" w:hAnsi="Arial" w:cs="Arial"/>
          <w:sz w:val="20"/>
          <w:szCs w:val="20"/>
        </w:rPr>
        <w:t>vent viewer the operator shall be able at a minimum to:</w:t>
      </w:r>
    </w:p>
    <w:p w14:paraId="20736264" w14:textId="6038576B" w:rsidR="006B3D60" w:rsidRDefault="006B3D60" w:rsidP="006B3D60">
      <w:pPr>
        <w:numPr>
          <w:ilvl w:val="2"/>
          <w:numId w:val="13"/>
        </w:numPr>
        <w:jc w:val="both"/>
        <w:rPr>
          <w:rFonts w:ascii="Arial" w:hAnsi="Arial" w:cs="Arial"/>
          <w:sz w:val="20"/>
          <w:szCs w:val="20"/>
        </w:rPr>
      </w:pPr>
      <w:r>
        <w:rPr>
          <w:rFonts w:ascii="Arial" w:hAnsi="Arial" w:cs="Arial"/>
          <w:sz w:val="20"/>
          <w:szCs w:val="20"/>
        </w:rPr>
        <w:t xml:space="preserve">Able to search for any event, date, time, description using the </w:t>
      </w:r>
      <w:r w:rsidR="005C0A76">
        <w:rPr>
          <w:rFonts w:ascii="Arial" w:hAnsi="Arial" w:cs="Arial"/>
          <w:sz w:val="20"/>
          <w:szCs w:val="20"/>
        </w:rPr>
        <w:t>f</w:t>
      </w:r>
      <w:r>
        <w:rPr>
          <w:rFonts w:ascii="Arial" w:hAnsi="Arial" w:cs="Arial"/>
          <w:sz w:val="20"/>
          <w:szCs w:val="20"/>
        </w:rPr>
        <w:t>ilter field</w:t>
      </w:r>
      <w:r w:rsidR="005C0A76">
        <w:rPr>
          <w:rFonts w:ascii="Arial" w:hAnsi="Arial" w:cs="Arial"/>
          <w:sz w:val="20"/>
          <w:szCs w:val="20"/>
        </w:rPr>
        <w:t>.</w:t>
      </w:r>
    </w:p>
    <w:p w14:paraId="059248E9" w14:textId="2CFF077E" w:rsidR="006B3D60" w:rsidRDefault="006B3D60" w:rsidP="006B3D60">
      <w:pPr>
        <w:numPr>
          <w:ilvl w:val="2"/>
          <w:numId w:val="13"/>
        </w:numPr>
        <w:jc w:val="both"/>
        <w:rPr>
          <w:rFonts w:ascii="Arial" w:hAnsi="Arial" w:cs="Arial"/>
          <w:sz w:val="20"/>
          <w:szCs w:val="20"/>
        </w:rPr>
      </w:pPr>
      <w:r>
        <w:rPr>
          <w:rFonts w:ascii="Arial" w:hAnsi="Arial" w:cs="Arial"/>
          <w:sz w:val="20"/>
          <w:szCs w:val="20"/>
        </w:rPr>
        <w:t xml:space="preserve">Able to sort by </w:t>
      </w:r>
      <w:r w:rsidR="005C0A76">
        <w:rPr>
          <w:rFonts w:ascii="Arial" w:hAnsi="Arial" w:cs="Arial"/>
          <w:sz w:val="20"/>
          <w:szCs w:val="20"/>
        </w:rPr>
        <w:t>d</w:t>
      </w:r>
      <w:r>
        <w:rPr>
          <w:rFonts w:ascii="Arial" w:hAnsi="Arial" w:cs="Arial"/>
          <w:sz w:val="20"/>
          <w:szCs w:val="20"/>
        </w:rPr>
        <w:t>ate/time,</w:t>
      </w:r>
      <w:r w:rsidR="00B21C08">
        <w:rPr>
          <w:rFonts w:ascii="Arial" w:hAnsi="Arial" w:cs="Arial"/>
          <w:sz w:val="20"/>
          <w:szCs w:val="20"/>
        </w:rPr>
        <w:t xml:space="preserve"> </w:t>
      </w:r>
      <w:r w:rsidR="005C0A76">
        <w:rPr>
          <w:rFonts w:ascii="Arial" w:hAnsi="Arial" w:cs="Arial"/>
          <w:sz w:val="20"/>
          <w:szCs w:val="20"/>
        </w:rPr>
        <w:t>e</w:t>
      </w:r>
      <w:r w:rsidR="00B21C08">
        <w:rPr>
          <w:rFonts w:ascii="Arial" w:hAnsi="Arial" w:cs="Arial"/>
          <w:sz w:val="20"/>
          <w:szCs w:val="20"/>
        </w:rPr>
        <w:t xml:space="preserve">vent and </w:t>
      </w:r>
      <w:r w:rsidR="005C0A76">
        <w:rPr>
          <w:rFonts w:ascii="Arial" w:hAnsi="Arial" w:cs="Arial"/>
          <w:sz w:val="20"/>
          <w:szCs w:val="20"/>
        </w:rPr>
        <w:t>d</w:t>
      </w:r>
      <w:r w:rsidR="00B21C08">
        <w:rPr>
          <w:rFonts w:ascii="Arial" w:hAnsi="Arial" w:cs="Arial"/>
          <w:sz w:val="20"/>
          <w:szCs w:val="20"/>
        </w:rPr>
        <w:t>escription.</w:t>
      </w:r>
    </w:p>
    <w:p w14:paraId="5803B70F" w14:textId="77777777" w:rsidR="00B21C08" w:rsidRDefault="00B21C08" w:rsidP="00B21C08">
      <w:pPr>
        <w:ind w:left="2910"/>
        <w:jc w:val="both"/>
        <w:rPr>
          <w:rFonts w:ascii="Arial" w:hAnsi="Arial" w:cs="Arial"/>
          <w:sz w:val="20"/>
          <w:szCs w:val="20"/>
        </w:rPr>
      </w:pPr>
    </w:p>
    <w:p w14:paraId="21929EEE" w14:textId="780F18DD" w:rsidR="000A1F14" w:rsidRDefault="00E935CF" w:rsidP="00B21C08">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0A1F14">
        <w:rPr>
          <w:rFonts w:ascii="Arial" w:hAnsi="Arial" w:cs="Arial"/>
          <w:sz w:val="20"/>
          <w:szCs w:val="20"/>
        </w:rPr>
        <w:t xml:space="preserve"> shall allow for the DSC</w:t>
      </w:r>
      <w:r w:rsidR="00F206CD">
        <w:rPr>
          <w:rFonts w:ascii="Arial" w:hAnsi="Arial" w:cs="Arial"/>
          <w:sz w:val="20"/>
          <w:szCs w:val="20"/>
        </w:rPr>
        <w:t xml:space="preserve"> </w:t>
      </w:r>
      <w:proofErr w:type="spellStart"/>
      <w:r w:rsidR="00F206CD">
        <w:rPr>
          <w:rFonts w:ascii="Arial" w:hAnsi="Arial" w:cs="Arial"/>
          <w:sz w:val="20"/>
          <w:szCs w:val="20"/>
        </w:rPr>
        <w:t>PowerSeries</w:t>
      </w:r>
      <w:proofErr w:type="spellEnd"/>
      <w:r w:rsidR="002A501A">
        <w:rPr>
          <w:rFonts w:ascii="Arial" w:hAnsi="Arial" w:cs="Arial"/>
          <w:sz w:val="20"/>
          <w:szCs w:val="20"/>
        </w:rPr>
        <w:t xml:space="preserve">, </w:t>
      </w:r>
      <w:proofErr w:type="spellStart"/>
      <w:r w:rsidR="002A501A">
        <w:rPr>
          <w:rFonts w:ascii="Arial" w:hAnsi="Arial" w:cs="Arial"/>
          <w:sz w:val="20"/>
          <w:szCs w:val="20"/>
        </w:rPr>
        <w:t>Maxsys</w:t>
      </w:r>
      <w:proofErr w:type="spellEnd"/>
      <w:r w:rsidR="002A501A">
        <w:rPr>
          <w:rFonts w:ascii="Arial" w:hAnsi="Arial" w:cs="Arial"/>
          <w:sz w:val="20"/>
          <w:szCs w:val="20"/>
        </w:rPr>
        <w:t xml:space="preserve"> and Simplex Fire 4100ES</w:t>
      </w:r>
      <w:r w:rsidR="000A1F14">
        <w:rPr>
          <w:rFonts w:ascii="Arial" w:hAnsi="Arial" w:cs="Arial"/>
          <w:sz w:val="20"/>
          <w:szCs w:val="20"/>
        </w:rPr>
        <w:t xml:space="preserve"> </w:t>
      </w:r>
      <w:r w:rsidR="005C0A76">
        <w:rPr>
          <w:rFonts w:ascii="Arial" w:hAnsi="Arial" w:cs="Arial"/>
          <w:sz w:val="20"/>
          <w:szCs w:val="20"/>
        </w:rPr>
        <w:t>v</w:t>
      </w:r>
      <w:r w:rsidR="000A1F14">
        <w:rPr>
          <w:rFonts w:ascii="Arial" w:hAnsi="Arial" w:cs="Arial"/>
          <w:sz w:val="20"/>
          <w:szCs w:val="20"/>
        </w:rPr>
        <w:t>irtual keypad to be used.  From the maps</w:t>
      </w:r>
      <w:r w:rsidR="001546BB">
        <w:rPr>
          <w:rFonts w:ascii="Arial" w:hAnsi="Arial" w:cs="Arial"/>
          <w:sz w:val="20"/>
          <w:szCs w:val="20"/>
        </w:rPr>
        <w:t>,</w:t>
      </w:r>
      <w:r w:rsidR="00350713">
        <w:rPr>
          <w:rFonts w:ascii="Arial" w:hAnsi="Arial" w:cs="Arial"/>
          <w:sz w:val="20"/>
          <w:szCs w:val="20"/>
        </w:rPr>
        <w:t xml:space="preserve"> or dedicated menu</w:t>
      </w:r>
      <w:r w:rsidR="000A1F14">
        <w:rPr>
          <w:rFonts w:ascii="Arial" w:hAnsi="Arial" w:cs="Arial"/>
          <w:sz w:val="20"/>
          <w:szCs w:val="20"/>
        </w:rPr>
        <w:t xml:space="preserve"> the operator shall easily be able to bring up a fully functional DSC </w:t>
      </w:r>
      <w:r w:rsidR="0068164B">
        <w:rPr>
          <w:rFonts w:ascii="Arial" w:hAnsi="Arial" w:cs="Arial"/>
          <w:sz w:val="20"/>
          <w:szCs w:val="20"/>
        </w:rPr>
        <w:t>v</w:t>
      </w:r>
      <w:r w:rsidR="000A1F14">
        <w:rPr>
          <w:rFonts w:ascii="Arial" w:hAnsi="Arial" w:cs="Arial"/>
          <w:sz w:val="20"/>
          <w:szCs w:val="20"/>
        </w:rPr>
        <w:t xml:space="preserve">irtual keypad and perform all actions allowed by the DSC </w:t>
      </w:r>
      <w:proofErr w:type="spellStart"/>
      <w:r w:rsidR="000A1F14">
        <w:rPr>
          <w:rFonts w:ascii="Arial" w:hAnsi="Arial" w:cs="Arial"/>
          <w:sz w:val="20"/>
          <w:szCs w:val="20"/>
        </w:rPr>
        <w:t>Power</w:t>
      </w:r>
      <w:r w:rsidR="0068164B">
        <w:rPr>
          <w:rFonts w:ascii="Arial" w:hAnsi="Arial" w:cs="Arial"/>
          <w:sz w:val="20"/>
          <w:szCs w:val="20"/>
        </w:rPr>
        <w:t>S</w:t>
      </w:r>
      <w:r w:rsidR="000A1F14">
        <w:rPr>
          <w:rFonts w:ascii="Arial" w:hAnsi="Arial" w:cs="Arial"/>
          <w:sz w:val="20"/>
          <w:szCs w:val="20"/>
        </w:rPr>
        <w:t>eries</w:t>
      </w:r>
      <w:proofErr w:type="spellEnd"/>
      <w:r w:rsidR="000A1F14">
        <w:rPr>
          <w:rFonts w:ascii="Arial" w:hAnsi="Arial" w:cs="Arial"/>
          <w:sz w:val="20"/>
          <w:szCs w:val="20"/>
        </w:rPr>
        <w:t xml:space="preserve"> 1616, 1832, 1864 keypad</w:t>
      </w:r>
      <w:r w:rsidR="00A644D3">
        <w:rPr>
          <w:rFonts w:ascii="Arial" w:hAnsi="Arial" w:cs="Arial"/>
          <w:sz w:val="20"/>
          <w:szCs w:val="20"/>
        </w:rPr>
        <w:t xml:space="preserve"> and </w:t>
      </w:r>
      <w:proofErr w:type="spellStart"/>
      <w:r w:rsidR="00A644D3">
        <w:rPr>
          <w:rFonts w:ascii="Arial" w:hAnsi="Arial" w:cs="Arial"/>
          <w:sz w:val="20"/>
          <w:szCs w:val="20"/>
        </w:rPr>
        <w:t>Maxsys</w:t>
      </w:r>
      <w:proofErr w:type="spellEnd"/>
      <w:r w:rsidR="00A644D3">
        <w:rPr>
          <w:rFonts w:ascii="Arial" w:hAnsi="Arial" w:cs="Arial"/>
          <w:sz w:val="20"/>
          <w:szCs w:val="20"/>
        </w:rPr>
        <w:t xml:space="preserve"> keypad</w:t>
      </w:r>
      <w:r w:rsidR="000A1F14">
        <w:rPr>
          <w:rFonts w:ascii="Arial" w:hAnsi="Arial" w:cs="Arial"/>
          <w:sz w:val="20"/>
          <w:szCs w:val="20"/>
        </w:rPr>
        <w:t>.</w:t>
      </w:r>
    </w:p>
    <w:p w14:paraId="10E7DA32" w14:textId="77777777" w:rsidR="00D01BAA" w:rsidRDefault="000A1F14" w:rsidP="000A1F14">
      <w:pPr>
        <w:ind w:left="1470"/>
        <w:jc w:val="both"/>
        <w:rPr>
          <w:rFonts w:ascii="Arial" w:hAnsi="Arial" w:cs="Arial"/>
          <w:sz w:val="20"/>
          <w:szCs w:val="20"/>
        </w:rPr>
      </w:pPr>
      <w:r>
        <w:rPr>
          <w:rFonts w:ascii="Arial" w:hAnsi="Arial" w:cs="Arial"/>
          <w:sz w:val="20"/>
          <w:szCs w:val="20"/>
        </w:rPr>
        <w:t xml:space="preserve"> </w:t>
      </w:r>
    </w:p>
    <w:p w14:paraId="29AA5974" w14:textId="20FAECC9" w:rsidR="00350713" w:rsidRDefault="00E935CF" w:rsidP="00350713">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350713">
        <w:rPr>
          <w:rFonts w:ascii="Arial" w:hAnsi="Arial" w:cs="Arial"/>
          <w:sz w:val="20"/>
          <w:szCs w:val="20"/>
        </w:rPr>
        <w:t xml:space="preserve"> shall allow for the DSC </w:t>
      </w:r>
      <w:proofErr w:type="spellStart"/>
      <w:r w:rsidR="00350713">
        <w:rPr>
          <w:rFonts w:ascii="Arial" w:hAnsi="Arial" w:cs="Arial"/>
          <w:sz w:val="20"/>
          <w:szCs w:val="20"/>
        </w:rPr>
        <w:t>PowerSeries</w:t>
      </w:r>
      <w:proofErr w:type="spellEnd"/>
      <w:r w:rsidR="00350713">
        <w:rPr>
          <w:rFonts w:ascii="Arial" w:hAnsi="Arial" w:cs="Arial"/>
          <w:sz w:val="20"/>
          <w:szCs w:val="20"/>
        </w:rPr>
        <w:t xml:space="preserve">, </w:t>
      </w:r>
      <w:proofErr w:type="spellStart"/>
      <w:r w:rsidR="00350713">
        <w:rPr>
          <w:rFonts w:ascii="Arial" w:hAnsi="Arial" w:cs="Arial"/>
          <w:sz w:val="20"/>
          <w:szCs w:val="20"/>
        </w:rPr>
        <w:t>Maxsys</w:t>
      </w:r>
      <w:proofErr w:type="spellEnd"/>
      <w:r w:rsidR="0011262A">
        <w:rPr>
          <w:rFonts w:ascii="Arial" w:hAnsi="Arial" w:cs="Arial"/>
          <w:sz w:val="20"/>
          <w:szCs w:val="20"/>
        </w:rPr>
        <w:t>,</w:t>
      </w:r>
      <w:r w:rsidR="00350713">
        <w:rPr>
          <w:rFonts w:ascii="Arial" w:hAnsi="Arial" w:cs="Arial"/>
          <w:sz w:val="20"/>
          <w:szCs w:val="20"/>
        </w:rPr>
        <w:t xml:space="preserve"> </w:t>
      </w:r>
      <w:proofErr w:type="spellStart"/>
      <w:r w:rsidR="00350713">
        <w:rPr>
          <w:rFonts w:ascii="Arial" w:hAnsi="Arial" w:cs="Arial"/>
          <w:sz w:val="20"/>
          <w:szCs w:val="20"/>
        </w:rPr>
        <w:t>PowerSeries</w:t>
      </w:r>
      <w:proofErr w:type="spellEnd"/>
      <w:r w:rsidR="00350713">
        <w:rPr>
          <w:rFonts w:ascii="Arial" w:hAnsi="Arial" w:cs="Arial"/>
          <w:sz w:val="20"/>
          <w:szCs w:val="20"/>
        </w:rPr>
        <w:t xml:space="preserve"> </w:t>
      </w:r>
      <w:r w:rsidR="0011262A">
        <w:rPr>
          <w:rFonts w:ascii="Arial" w:hAnsi="Arial" w:cs="Arial"/>
          <w:sz w:val="20"/>
          <w:szCs w:val="20"/>
        </w:rPr>
        <w:t>NEO</w:t>
      </w:r>
      <w:r w:rsidR="00AE24F2">
        <w:rPr>
          <w:rFonts w:ascii="Arial" w:hAnsi="Arial" w:cs="Arial"/>
          <w:sz w:val="20"/>
          <w:szCs w:val="20"/>
        </w:rPr>
        <w:t>,</w:t>
      </w:r>
      <w:r w:rsidR="0011262A">
        <w:rPr>
          <w:rFonts w:ascii="Arial" w:hAnsi="Arial" w:cs="Arial"/>
          <w:sz w:val="20"/>
          <w:szCs w:val="20"/>
        </w:rPr>
        <w:t xml:space="preserve"> and </w:t>
      </w:r>
      <w:proofErr w:type="spellStart"/>
      <w:r w:rsidR="0011262A">
        <w:rPr>
          <w:rFonts w:ascii="Arial" w:hAnsi="Arial" w:cs="Arial"/>
          <w:sz w:val="20"/>
          <w:szCs w:val="20"/>
        </w:rPr>
        <w:t>PowerSeries</w:t>
      </w:r>
      <w:proofErr w:type="spellEnd"/>
      <w:r w:rsidR="0011262A">
        <w:rPr>
          <w:rFonts w:ascii="Arial" w:hAnsi="Arial" w:cs="Arial"/>
          <w:sz w:val="20"/>
          <w:szCs w:val="20"/>
        </w:rPr>
        <w:t xml:space="preserve"> Pro </w:t>
      </w:r>
      <w:r w:rsidR="00350713">
        <w:rPr>
          <w:rFonts w:ascii="Arial" w:hAnsi="Arial" w:cs="Arial"/>
          <w:sz w:val="20"/>
          <w:szCs w:val="20"/>
        </w:rPr>
        <w:t>operators</w:t>
      </w:r>
      <w:r w:rsidR="0068164B">
        <w:rPr>
          <w:rFonts w:ascii="Arial" w:hAnsi="Arial" w:cs="Arial"/>
          <w:sz w:val="20"/>
          <w:szCs w:val="20"/>
        </w:rPr>
        <w:t xml:space="preserve"> to</w:t>
      </w:r>
      <w:r w:rsidR="005C381A">
        <w:rPr>
          <w:rFonts w:ascii="Arial" w:hAnsi="Arial" w:cs="Arial"/>
          <w:sz w:val="20"/>
          <w:szCs w:val="20"/>
        </w:rPr>
        <w:t xml:space="preserve"> </w:t>
      </w:r>
      <w:r w:rsidR="001546BB">
        <w:rPr>
          <w:rFonts w:ascii="Arial" w:hAnsi="Arial" w:cs="Arial"/>
          <w:sz w:val="20"/>
          <w:szCs w:val="20"/>
        </w:rPr>
        <w:t xml:space="preserve">complete </w:t>
      </w:r>
      <w:r w:rsidR="005C381A">
        <w:rPr>
          <w:rFonts w:ascii="Arial" w:hAnsi="Arial" w:cs="Arial"/>
          <w:sz w:val="20"/>
          <w:szCs w:val="20"/>
        </w:rPr>
        <w:t>the following</w:t>
      </w:r>
      <w:r w:rsidR="00AE24F2">
        <w:rPr>
          <w:rFonts w:ascii="Arial" w:hAnsi="Arial" w:cs="Arial"/>
          <w:sz w:val="20"/>
          <w:szCs w:val="20"/>
        </w:rPr>
        <w:t xml:space="preserve"> actions</w:t>
      </w:r>
      <w:r w:rsidR="0068164B">
        <w:rPr>
          <w:rFonts w:ascii="Arial" w:hAnsi="Arial" w:cs="Arial"/>
          <w:sz w:val="20"/>
          <w:szCs w:val="20"/>
        </w:rPr>
        <w:t>:</w:t>
      </w:r>
    </w:p>
    <w:p w14:paraId="4E209B82" w14:textId="00C6675C" w:rsidR="00350713" w:rsidRDefault="00350713" w:rsidP="00D819B6">
      <w:pPr>
        <w:numPr>
          <w:ilvl w:val="1"/>
          <w:numId w:val="13"/>
        </w:numPr>
        <w:jc w:val="both"/>
        <w:rPr>
          <w:rFonts w:ascii="Arial" w:hAnsi="Arial" w:cs="Arial"/>
          <w:sz w:val="20"/>
          <w:szCs w:val="20"/>
        </w:rPr>
      </w:pPr>
      <w:r>
        <w:rPr>
          <w:rFonts w:ascii="Arial" w:hAnsi="Arial" w:cs="Arial"/>
          <w:sz w:val="20"/>
          <w:szCs w:val="20"/>
        </w:rPr>
        <w:t xml:space="preserve">View </w:t>
      </w:r>
      <w:r w:rsidR="0068164B">
        <w:rPr>
          <w:rFonts w:ascii="Arial" w:hAnsi="Arial" w:cs="Arial"/>
          <w:sz w:val="20"/>
          <w:szCs w:val="20"/>
        </w:rPr>
        <w:t>p</w:t>
      </w:r>
      <w:r>
        <w:rPr>
          <w:rFonts w:ascii="Arial" w:hAnsi="Arial" w:cs="Arial"/>
          <w:sz w:val="20"/>
          <w:szCs w:val="20"/>
        </w:rPr>
        <w:t>artition status</w:t>
      </w:r>
    </w:p>
    <w:p w14:paraId="53FAB23A" w14:textId="77777777" w:rsidR="00350713" w:rsidRDefault="00350713" w:rsidP="00D819B6">
      <w:pPr>
        <w:numPr>
          <w:ilvl w:val="1"/>
          <w:numId w:val="13"/>
        </w:numPr>
        <w:jc w:val="both"/>
        <w:rPr>
          <w:rFonts w:ascii="Arial" w:hAnsi="Arial" w:cs="Arial"/>
          <w:sz w:val="20"/>
          <w:szCs w:val="20"/>
        </w:rPr>
      </w:pPr>
      <w:r>
        <w:rPr>
          <w:rFonts w:ascii="Arial" w:hAnsi="Arial" w:cs="Arial"/>
          <w:sz w:val="20"/>
          <w:szCs w:val="20"/>
        </w:rPr>
        <w:t>Arm</w:t>
      </w:r>
      <w:r w:rsidR="0068164B">
        <w:rPr>
          <w:rFonts w:ascii="Arial" w:hAnsi="Arial" w:cs="Arial"/>
          <w:sz w:val="20"/>
          <w:szCs w:val="20"/>
        </w:rPr>
        <w:t xml:space="preserve"> and d</w:t>
      </w:r>
      <w:r>
        <w:rPr>
          <w:rFonts w:ascii="Arial" w:hAnsi="Arial" w:cs="Arial"/>
          <w:sz w:val="20"/>
          <w:szCs w:val="20"/>
        </w:rPr>
        <w:t xml:space="preserve">isarm </w:t>
      </w:r>
      <w:r w:rsidR="0068164B">
        <w:rPr>
          <w:rFonts w:ascii="Arial" w:hAnsi="Arial" w:cs="Arial"/>
          <w:sz w:val="20"/>
          <w:szCs w:val="20"/>
        </w:rPr>
        <w:t>p</w:t>
      </w:r>
      <w:r>
        <w:rPr>
          <w:rFonts w:ascii="Arial" w:hAnsi="Arial" w:cs="Arial"/>
          <w:sz w:val="20"/>
          <w:szCs w:val="20"/>
        </w:rPr>
        <w:t>artitions</w:t>
      </w:r>
      <w:r w:rsidR="0068164B">
        <w:rPr>
          <w:rFonts w:ascii="Arial" w:hAnsi="Arial" w:cs="Arial"/>
          <w:sz w:val="20"/>
          <w:szCs w:val="20"/>
        </w:rPr>
        <w:t>.</w:t>
      </w:r>
    </w:p>
    <w:p w14:paraId="53943967" w14:textId="5677D5B0" w:rsidR="00350713" w:rsidRDefault="00350713" w:rsidP="00D819B6">
      <w:pPr>
        <w:numPr>
          <w:ilvl w:val="1"/>
          <w:numId w:val="13"/>
        </w:numPr>
        <w:jc w:val="both"/>
        <w:rPr>
          <w:rFonts w:ascii="Arial" w:hAnsi="Arial" w:cs="Arial"/>
          <w:sz w:val="20"/>
          <w:szCs w:val="20"/>
        </w:rPr>
      </w:pPr>
      <w:r>
        <w:rPr>
          <w:rFonts w:ascii="Arial" w:hAnsi="Arial" w:cs="Arial"/>
          <w:sz w:val="20"/>
          <w:szCs w:val="20"/>
        </w:rPr>
        <w:t>View zones status</w:t>
      </w:r>
    </w:p>
    <w:p w14:paraId="786B188E" w14:textId="77777777" w:rsidR="00350713" w:rsidRDefault="00350713" w:rsidP="00D819B6">
      <w:pPr>
        <w:numPr>
          <w:ilvl w:val="1"/>
          <w:numId w:val="13"/>
        </w:numPr>
        <w:jc w:val="both"/>
        <w:rPr>
          <w:rFonts w:ascii="Arial" w:hAnsi="Arial" w:cs="Arial"/>
          <w:sz w:val="20"/>
          <w:szCs w:val="20"/>
        </w:rPr>
      </w:pPr>
      <w:r>
        <w:rPr>
          <w:rFonts w:ascii="Arial" w:hAnsi="Arial" w:cs="Arial"/>
          <w:sz w:val="20"/>
          <w:szCs w:val="20"/>
        </w:rPr>
        <w:t xml:space="preserve">View and control the virtual keypad from the DSC </w:t>
      </w:r>
      <w:proofErr w:type="spellStart"/>
      <w:r>
        <w:rPr>
          <w:rFonts w:ascii="Arial" w:hAnsi="Arial" w:cs="Arial"/>
          <w:sz w:val="20"/>
          <w:szCs w:val="20"/>
        </w:rPr>
        <w:t>Power</w:t>
      </w:r>
      <w:r w:rsidR="0068164B">
        <w:rPr>
          <w:rFonts w:ascii="Arial" w:hAnsi="Arial" w:cs="Arial"/>
          <w:sz w:val="20"/>
          <w:szCs w:val="20"/>
        </w:rPr>
        <w:t>S</w:t>
      </w:r>
      <w:r>
        <w:rPr>
          <w:rFonts w:ascii="Arial" w:hAnsi="Arial" w:cs="Arial"/>
          <w:sz w:val="20"/>
          <w:szCs w:val="20"/>
        </w:rPr>
        <w:t>eries</w:t>
      </w:r>
      <w:proofErr w:type="spellEnd"/>
      <w:r>
        <w:rPr>
          <w:rFonts w:ascii="Arial" w:hAnsi="Arial" w:cs="Arial"/>
          <w:sz w:val="20"/>
          <w:szCs w:val="20"/>
        </w:rPr>
        <w:t xml:space="preserve"> 1616, 1832, 1864 and </w:t>
      </w:r>
      <w:proofErr w:type="spellStart"/>
      <w:r>
        <w:rPr>
          <w:rFonts w:ascii="Arial" w:hAnsi="Arial" w:cs="Arial"/>
          <w:sz w:val="20"/>
          <w:szCs w:val="20"/>
        </w:rPr>
        <w:t>Maxsys</w:t>
      </w:r>
      <w:proofErr w:type="spellEnd"/>
      <w:r>
        <w:rPr>
          <w:rFonts w:ascii="Arial" w:hAnsi="Arial" w:cs="Arial"/>
          <w:sz w:val="20"/>
          <w:szCs w:val="20"/>
        </w:rPr>
        <w:t>.</w:t>
      </w:r>
    </w:p>
    <w:p w14:paraId="3F99EE41" w14:textId="77777777" w:rsidR="00350713" w:rsidRDefault="00350713" w:rsidP="00D819B6">
      <w:pPr>
        <w:pStyle w:val="ListParagraph"/>
        <w:rPr>
          <w:rFonts w:ascii="Arial" w:hAnsi="Arial" w:cs="Arial"/>
          <w:sz w:val="20"/>
          <w:szCs w:val="20"/>
        </w:rPr>
      </w:pPr>
    </w:p>
    <w:p w14:paraId="0F561865" w14:textId="0EAEE916" w:rsidR="000A1F14" w:rsidRDefault="00E935CF" w:rsidP="00B21C08">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0A1F14">
        <w:rPr>
          <w:rFonts w:ascii="Arial" w:hAnsi="Arial" w:cs="Arial"/>
          <w:sz w:val="20"/>
          <w:szCs w:val="20"/>
        </w:rPr>
        <w:t xml:space="preserve"> shall allow for the programming of </w:t>
      </w:r>
      <w:r w:rsidR="00055167">
        <w:rPr>
          <w:rFonts w:ascii="Arial" w:hAnsi="Arial" w:cs="Arial"/>
          <w:sz w:val="20"/>
          <w:szCs w:val="20"/>
        </w:rPr>
        <w:t>Kantech</w:t>
      </w:r>
      <w:r w:rsidR="000A1F14">
        <w:rPr>
          <w:rFonts w:ascii="Arial" w:hAnsi="Arial" w:cs="Arial"/>
          <w:sz w:val="20"/>
          <w:szCs w:val="20"/>
        </w:rPr>
        <w:t xml:space="preserve"> hardware.</w:t>
      </w:r>
    </w:p>
    <w:p w14:paraId="1A0824FE" w14:textId="6730B3E7" w:rsidR="000A1F14" w:rsidRDefault="000A1F14" w:rsidP="000A1F14">
      <w:pPr>
        <w:numPr>
          <w:ilvl w:val="1"/>
          <w:numId w:val="13"/>
        </w:numPr>
        <w:jc w:val="both"/>
        <w:rPr>
          <w:rFonts w:ascii="Arial" w:hAnsi="Arial" w:cs="Arial"/>
          <w:sz w:val="20"/>
          <w:szCs w:val="20"/>
        </w:rPr>
      </w:pPr>
      <w:r>
        <w:rPr>
          <w:rFonts w:ascii="Arial" w:hAnsi="Arial" w:cs="Arial"/>
          <w:sz w:val="20"/>
          <w:szCs w:val="20"/>
        </w:rPr>
        <w:t xml:space="preserve">The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shall support but not be limited</w:t>
      </w:r>
      <w:r w:rsidR="00CE6F9F">
        <w:rPr>
          <w:rFonts w:ascii="Arial" w:hAnsi="Arial" w:cs="Arial"/>
          <w:sz w:val="20"/>
          <w:szCs w:val="20"/>
        </w:rPr>
        <w:t xml:space="preserve"> to </w:t>
      </w:r>
      <w:r>
        <w:rPr>
          <w:rFonts w:ascii="Arial" w:hAnsi="Arial" w:cs="Arial"/>
          <w:sz w:val="20"/>
          <w:szCs w:val="20"/>
        </w:rPr>
        <w:t>programming the following:</w:t>
      </w:r>
    </w:p>
    <w:p w14:paraId="457FDC8B" w14:textId="77777777" w:rsidR="004931DC" w:rsidRDefault="004931DC" w:rsidP="000A1F14">
      <w:pPr>
        <w:numPr>
          <w:ilvl w:val="2"/>
          <w:numId w:val="13"/>
        </w:numPr>
        <w:jc w:val="both"/>
        <w:rPr>
          <w:rFonts w:ascii="Arial" w:hAnsi="Arial" w:cs="Arial"/>
          <w:sz w:val="20"/>
          <w:szCs w:val="20"/>
        </w:rPr>
      </w:pPr>
      <w:r>
        <w:rPr>
          <w:rFonts w:ascii="Arial" w:hAnsi="Arial" w:cs="Arial"/>
          <w:sz w:val="20"/>
          <w:szCs w:val="20"/>
        </w:rPr>
        <w:t>Sites</w:t>
      </w:r>
    </w:p>
    <w:p w14:paraId="553CAA25" w14:textId="77777777" w:rsidR="004931DC" w:rsidRDefault="004931DC" w:rsidP="00DB1330">
      <w:pPr>
        <w:numPr>
          <w:ilvl w:val="3"/>
          <w:numId w:val="13"/>
        </w:numPr>
        <w:jc w:val="both"/>
        <w:rPr>
          <w:rFonts w:ascii="Arial" w:hAnsi="Arial" w:cs="Arial"/>
          <w:sz w:val="20"/>
          <w:szCs w:val="20"/>
        </w:rPr>
      </w:pPr>
      <w:r>
        <w:rPr>
          <w:rFonts w:ascii="Arial" w:hAnsi="Arial" w:cs="Arial"/>
          <w:sz w:val="20"/>
          <w:szCs w:val="20"/>
        </w:rPr>
        <w:t>Naming a site</w:t>
      </w:r>
    </w:p>
    <w:p w14:paraId="13582BA1" w14:textId="6720DACE" w:rsidR="004931DC" w:rsidRDefault="004931DC" w:rsidP="00DB1330">
      <w:pPr>
        <w:numPr>
          <w:ilvl w:val="3"/>
          <w:numId w:val="13"/>
        </w:numPr>
        <w:jc w:val="both"/>
        <w:rPr>
          <w:rFonts w:ascii="Arial" w:hAnsi="Arial" w:cs="Arial"/>
          <w:sz w:val="20"/>
          <w:szCs w:val="20"/>
        </w:rPr>
      </w:pPr>
      <w:r>
        <w:rPr>
          <w:rFonts w:ascii="Arial" w:hAnsi="Arial" w:cs="Arial"/>
          <w:sz w:val="20"/>
          <w:szCs w:val="20"/>
        </w:rPr>
        <w:t>Adding user definable fields</w:t>
      </w:r>
      <w:r w:rsidR="00D954AE">
        <w:rPr>
          <w:rFonts w:ascii="Arial" w:hAnsi="Arial" w:cs="Arial"/>
          <w:sz w:val="20"/>
          <w:szCs w:val="20"/>
        </w:rPr>
        <w:t>,</w:t>
      </w:r>
      <w:r>
        <w:rPr>
          <w:rFonts w:ascii="Arial" w:hAnsi="Arial" w:cs="Arial"/>
          <w:sz w:val="20"/>
          <w:szCs w:val="20"/>
        </w:rPr>
        <w:t xml:space="preserve"> to best describe the sites</w:t>
      </w:r>
      <w:r w:rsidR="005C0A76">
        <w:rPr>
          <w:rFonts w:ascii="Arial" w:hAnsi="Arial" w:cs="Arial"/>
          <w:sz w:val="20"/>
          <w:szCs w:val="20"/>
        </w:rPr>
        <w:t>.</w:t>
      </w:r>
    </w:p>
    <w:p w14:paraId="388E7F54" w14:textId="77777777" w:rsidR="004931DC" w:rsidRDefault="004931DC" w:rsidP="00DB1330">
      <w:pPr>
        <w:numPr>
          <w:ilvl w:val="3"/>
          <w:numId w:val="13"/>
        </w:numPr>
        <w:jc w:val="both"/>
        <w:rPr>
          <w:rFonts w:ascii="Arial" w:hAnsi="Arial" w:cs="Arial"/>
          <w:sz w:val="20"/>
          <w:szCs w:val="20"/>
        </w:rPr>
      </w:pPr>
      <w:r>
        <w:rPr>
          <w:rFonts w:ascii="Arial" w:hAnsi="Arial" w:cs="Arial"/>
          <w:sz w:val="20"/>
          <w:szCs w:val="20"/>
        </w:rPr>
        <w:t>View linked connections</w:t>
      </w:r>
    </w:p>
    <w:p w14:paraId="4DB78A10" w14:textId="77777777" w:rsidR="000A1F14" w:rsidRDefault="000A1F14" w:rsidP="000A1F14">
      <w:pPr>
        <w:numPr>
          <w:ilvl w:val="2"/>
          <w:numId w:val="13"/>
        </w:numPr>
        <w:jc w:val="both"/>
        <w:rPr>
          <w:rFonts w:ascii="Arial" w:hAnsi="Arial" w:cs="Arial"/>
          <w:sz w:val="20"/>
          <w:szCs w:val="20"/>
        </w:rPr>
      </w:pPr>
      <w:r>
        <w:rPr>
          <w:rFonts w:ascii="Arial" w:hAnsi="Arial" w:cs="Arial"/>
          <w:sz w:val="20"/>
          <w:szCs w:val="20"/>
        </w:rPr>
        <w:t xml:space="preserve">IP </w:t>
      </w:r>
      <w:r w:rsidR="004931DC">
        <w:rPr>
          <w:rFonts w:ascii="Arial" w:hAnsi="Arial" w:cs="Arial"/>
          <w:sz w:val="20"/>
          <w:szCs w:val="20"/>
        </w:rPr>
        <w:t>connections</w:t>
      </w:r>
    </w:p>
    <w:p w14:paraId="15386BC5"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 xml:space="preserve">IP link </w:t>
      </w:r>
    </w:p>
    <w:p w14:paraId="308B23E2"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KT-400 IP</w:t>
      </w:r>
    </w:p>
    <w:p w14:paraId="64EC5B3C" w14:textId="77777777" w:rsidR="004931DC" w:rsidRDefault="004931DC" w:rsidP="000A1F14">
      <w:pPr>
        <w:numPr>
          <w:ilvl w:val="3"/>
          <w:numId w:val="13"/>
        </w:numPr>
        <w:jc w:val="both"/>
        <w:rPr>
          <w:rFonts w:ascii="Arial" w:hAnsi="Arial" w:cs="Arial"/>
          <w:sz w:val="20"/>
          <w:szCs w:val="20"/>
        </w:rPr>
      </w:pPr>
      <w:r>
        <w:rPr>
          <w:rFonts w:ascii="Arial" w:hAnsi="Arial" w:cs="Arial"/>
          <w:sz w:val="20"/>
          <w:szCs w:val="20"/>
        </w:rPr>
        <w:t>KT-1 IP</w:t>
      </w:r>
    </w:p>
    <w:p w14:paraId="5A74E73C"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KTES IP</w:t>
      </w:r>
    </w:p>
    <w:p w14:paraId="51D7CBDA" w14:textId="77777777" w:rsidR="000A1F14" w:rsidRDefault="000A1F14" w:rsidP="000A1F14">
      <w:pPr>
        <w:numPr>
          <w:ilvl w:val="2"/>
          <w:numId w:val="13"/>
        </w:numPr>
        <w:jc w:val="both"/>
        <w:rPr>
          <w:rFonts w:ascii="Arial" w:hAnsi="Arial" w:cs="Arial"/>
          <w:sz w:val="20"/>
          <w:szCs w:val="20"/>
        </w:rPr>
      </w:pPr>
      <w:r>
        <w:rPr>
          <w:rFonts w:ascii="Arial" w:hAnsi="Arial" w:cs="Arial"/>
          <w:sz w:val="20"/>
          <w:szCs w:val="20"/>
        </w:rPr>
        <w:t xml:space="preserve">Direct </w:t>
      </w:r>
      <w:r w:rsidR="004931DC">
        <w:rPr>
          <w:rFonts w:ascii="Arial" w:hAnsi="Arial" w:cs="Arial"/>
          <w:sz w:val="20"/>
          <w:szCs w:val="20"/>
        </w:rPr>
        <w:t>connections</w:t>
      </w:r>
    </w:p>
    <w:p w14:paraId="5EB448FA"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USB or Serial</w:t>
      </w:r>
    </w:p>
    <w:p w14:paraId="45609668" w14:textId="77777777" w:rsidR="000A1F14" w:rsidRDefault="000A1F14" w:rsidP="000A1F14">
      <w:pPr>
        <w:numPr>
          <w:ilvl w:val="2"/>
          <w:numId w:val="13"/>
        </w:numPr>
        <w:jc w:val="both"/>
        <w:rPr>
          <w:rFonts w:ascii="Arial" w:hAnsi="Arial" w:cs="Arial"/>
          <w:sz w:val="20"/>
          <w:szCs w:val="20"/>
        </w:rPr>
      </w:pPr>
      <w:r>
        <w:rPr>
          <w:rFonts w:ascii="Arial" w:hAnsi="Arial" w:cs="Arial"/>
          <w:sz w:val="20"/>
          <w:szCs w:val="20"/>
        </w:rPr>
        <w:t>Controllers:</w:t>
      </w:r>
    </w:p>
    <w:p w14:paraId="2576E9BA"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KTES</w:t>
      </w:r>
    </w:p>
    <w:p w14:paraId="5DF14528"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KT-100</w:t>
      </w:r>
    </w:p>
    <w:p w14:paraId="0BF6FF67"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KT-200</w:t>
      </w:r>
    </w:p>
    <w:p w14:paraId="1DB0CD2A"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KT-300</w:t>
      </w:r>
    </w:p>
    <w:p w14:paraId="22BB8752"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KT-400</w:t>
      </w:r>
    </w:p>
    <w:p w14:paraId="0F431E12" w14:textId="77777777" w:rsidR="004931DC" w:rsidRDefault="004931DC" w:rsidP="000A1F14">
      <w:pPr>
        <w:numPr>
          <w:ilvl w:val="3"/>
          <w:numId w:val="13"/>
        </w:numPr>
        <w:jc w:val="both"/>
        <w:rPr>
          <w:rFonts w:ascii="Arial" w:hAnsi="Arial" w:cs="Arial"/>
          <w:sz w:val="20"/>
          <w:szCs w:val="20"/>
        </w:rPr>
      </w:pPr>
      <w:r>
        <w:rPr>
          <w:rFonts w:ascii="Arial" w:hAnsi="Arial" w:cs="Arial"/>
          <w:sz w:val="20"/>
          <w:szCs w:val="20"/>
        </w:rPr>
        <w:t>KT-1</w:t>
      </w:r>
    </w:p>
    <w:p w14:paraId="1CE564BE" w14:textId="4029917B" w:rsidR="005150F3" w:rsidRDefault="005150F3" w:rsidP="00A37C28">
      <w:pPr>
        <w:numPr>
          <w:ilvl w:val="2"/>
          <w:numId w:val="13"/>
        </w:numPr>
        <w:jc w:val="both"/>
        <w:rPr>
          <w:rFonts w:ascii="Arial" w:hAnsi="Arial" w:cs="Arial"/>
          <w:sz w:val="20"/>
          <w:szCs w:val="20"/>
        </w:rPr>
      </w:pPr>
      <w:proofErr w:type="spellStart"/>
      <w:r>
        <w:rPr>
          <w:rFonts w:ascii="Arial" w:hAnsi="Arial" w:cs="Arial"/>
          <w:sz w:val="20"/>
          <w:szCs w:val="20"/>
        </w:rPr>
        <w:t>ioSmart</w:t>
      </w:r>
      <w:proofErr w:type="spellEnd"/>
      <w:r>
        <w:rPr>
          <w:rFonts w:ascii="Arial" w:hAnsi="Arial" w:cs="Arial"/>
          <w:sz w:val="20"/>
          <w:szCs w:val="20"/>
        </w:rPr>
        <w:t xml:space="preserve"> readers configuration in the controller menu</w:t>
      </w:r>
      <w:r w:rsidR="005C0A76">
        <w:rPr>
          <w:rFonts w:ascii="Arial" w:hAnsi="Arial" w:cs="Arial"/>
          <w:sz w:val="20"/>
          <w:szCs w:val="20"/>
        </w:rPr>
        <w:t>.</w:t>
      </w:r>
    </w:p>
    <w:p w14:paraId="27569C73" w14:textId="15BF02CA" w:rsidR="005150F3" w:rsidRDefault="005150F3" w:rsidP="005150F3">
      <w:pPr>
        <w:numPr>
          <w:ilvl w:val="3"/>
          <w:numId w:val="13"/>
        </w:numPr>
        <w:jc w:val="both"/>
        <w:rPr>
          <w:rFonts w:ascii="Arial" w:hAnsi="Arial" w:cs="Arial"/>
          <w:sz w:val="20"/>
          <w:szCs w:val="20"/>
        </w:rPr>
      </w:pPr>
      <w:r>
        <w:rPr>
          <w:rFonts w:ascii="Arial" w:hAnsi="Arial" w:cs="Arial"/>
          <w:sz w:val="20"/>
          <w:szCs w:val="20"/>
        </w:rPr>
        <w:t xml:space="preserve">Configuring </w:t>
      </w:r>
      <w:proofErr w:type="spellStart"/>
      <w:r>
        <w:rPr>
          <w:rFonts w:ascii="Arial" w:hAnsi="Arial" w:cs="Arial"/>
          <w:sz w:val="20"/>
          <w:szCs w:val="20"/>
        </w:rPr>
        <w:t>ioSmart</w:t>
      </w:r>
      <w:proofErr w:type="spellEnd"/>
      <w:r>
        <w:rPr>
          <w:rFonts w:ascii="Arial" w:hAnsi="Arial" w:cs="Arial"/>
          <w:sz w:val="20"/>
          <w:szCs w:val="20"/>
        </w:rPr>
        <w:t xml:space="preserve"> Readers to the KT-400 and KT-1 controllers</w:t>
      </w:r>
      <w:r w:rsidR="005C0A76">
        <w:rPr>
          <w:rFonts w:ascii="Arial" w:hAnsi="Arial" w:cs="Arial"/>
          <w:sz w:val="20"/>
          <w:szCs w:val="20"/>
        </w:rPr>
        <w:t>.</w:t>
      </w:r>
    </w:p>
    <w:p w14:paraId="40BCAFEF" w14:textId="5BDAB076" w:rsidR="005150F3" w:rsidRDefault="005150F3" w:rsidP="00A37C28">
      <w:pPr>
        <w:numPr>
          <w:ilvl w:val="4"/>
          <w:numId w:val="13"/>
        </w:numPr>
        <w:jc w:val="both"/>
        <w:rPr>
          <w:rFonts w:ascii="Arial" w:hAnsi="Arial" w:cs="Arial"/>
          <w:sz w:val="20"/>
          <w:szCs w:val="20"/>
        </w:rPr>
      </w:pPr>
      <w:r>
        <w:rPr>
          <w:rFonts w:ascii="Arial" w:hAnsi="Arial" w:cs="Arial"/>
          <w:sz w:val="20"/>
          <w:szCs w:val="20"/>
        </w:rPr>
        <w:t>Assigning a</w:t>
      </w:r>
      <w:r w:rsidR="0063630D">
        <w:rPr>
          <w:rFonts w:ascii="Arial" w:hAnsi="Arial" w:cs="Arial"/>
          <w:sz w:val="20"/>
          <w:szCs w:val="20"/>
        </w:rPr>
        <w:t>n</w:t>
      </w:r>
      <w:r>
        <w:rPr>
          <w:rFonts w:ascii="Arial" w:hAnsi="Arial" w:cs="Arial"/>
          <w:sz w:val="20"/>
          <w:szCs w:val="20"/>
        </w:rPr>
        <w:t xml:space="preserve"> </w:t>
      </w:r>
      <w:proofErr w:type="spellStart"/>
      <w:r>
        <w:rPr>
          <w:rFonts w:ascii="Arial" w:hAnsi="Arial" w:cs="Arial"/>
          <w:sz w:val="20"/>
          <w:szCs w:val="20"/>
        </w:rPr>
        <w:t>ioSmart</w:t>
      </w:r>
      <w:proofErr w:type="spellEnd"/>
      <w:r>
        <w:rPr>
          <w:rFonts w:ascii="Arial" w:hAnsi="Arial" w:cs="Arial"/>
          <w:sz w:val="20"/>
          <w:szCs w:val="20"/>
        </w:rPr>
        <w:t xml:space="preserve"> reader via serial number to a door</w:t>
      </w:r>
      <w:r w:rsidR="005C0A76">
        <w:rPr>
          <w:rFonts w:ascii="Arial" w:hAnsi="Arial" w:cs="Arial"/>
          <w:sz w:val="20"/>
          <w:szCs w:val="20"/>
        </w:rPr>
        <w:t>.</w:t>
      </w:r>
    </w:p>
    <w:p w14:paraId="21B63A98" w14:textId="6FB077BB" w:rsidR="005150F3" w:rsidRDefault="005150F3" w:rsidP="00A37C28">
      <w:pPr>
        <w:numPr>
          <w:ilvl w:val="4"/>
          <w:numId w:val="13"/>
        </w:numPr>
        <w:jc w:val="both"/>
        <w:rPr>
          <w:rFonts w:ascii="Arial" w:hAnsi="Arial" w:cs="Arial"/>
          <w:sz w:val="20"/>
          <w:szCs w:val="20"/>
        </w:rPr>
      </w:pPr>
      <w:r>
        <w:rPr>
          <w:rFonts w:ascii="Arial" w:hAnsi="Arial" w:cs="Arial"/>
          <w:sz w:val="20"/>
          <w:szCs w:val="20"/>
        </w:rPr>
        <w:t xml:space="preserve">Configuring Input/outputs settings on </w:t>
      </w:r>
      <w:proofErr w:type="spellStart"/>
      <w:r>
        <w:rPr>
          <w:rFonts w:ascii="Arial" w:hAnsi="Arial" w:cs="Arial"/>
          <w:sz w:val="20"/>
          <w:szCs w:val="20"/>
        </w:rPr>
        <w:t>ioSmart</w:t>
      </w:r>
      <w:proofErr w:type="spellEnd"/>
      <w:r>
        <w:rPr>
          <w:rFonts w:ascii="Arial" w:hAnsi="Arial" w:cs="Arial"/>
          <w:sz w:val="20"/>
          <w:szCs w:val="20"/>
        </w:rPr>
        <w:t xml:space="preserve"> readers</w:t>
      </w:r>
      <w:r w:rsidR="005C0A76">
        <w:rPr>
          <w:rFonts w:ascii="Arial" w:hAnsi="Arial" w:cs="Arial"/>
          <w:sz w:val="20"/>
          <w:szCs w:val="20"/>
        </w:rPr>
        <w:t>.</w:t>
      </w:r>
    </w:p>
    <w:p w14:paraId="66F299BB" w14:textId="77777777" w:rsidR="005150F3" w:rsidRDefault="005150F3" w:rsidP="00A37C28">
      <w:pPr>
        <w:numPr>
          <w:ilvl w:val="4"/>
          <w:numId w:val="13"/>
        </w:numPr>
        <w:jc w:val="both"/>
        <w:rPr>
          <w:rFonts w:ascii="Arial" w:hAnsi="Arial" w:cs="Arial"/>
          <w:sz w:val="20"/>
          <w:szCs w:val="20"/>
        </w:rPr>
      </w:pPr>
      <w:r>
        <w:rPr>
          <w:rFonts w:ascii="Arial" w:hAnsi="Arial" w:cs="Arial"/>
          <w:sz w:val="20"/>
          <w:szCs w:val="20"/>
        </w:rPr>
        <w:t>Configuring keypad settings</w:t>
      </w:r>
    </w:p>
    <w:p w14:paraId="040083D6" w14:textId="4E4DB3A7" w:rsidR="005150F3" w:rsidRDefault="005150F3" w:rsidP="005150F3">
      <w:pPr>
        <w:numPr>
          <w:ilvl w:val="2"/>
          <w:numId w:val="13"/>
        </w:numPr>
        <w:jc w:val="both"/>
        <w:rPr>
          <w:rFonts w:ascii="Arial" w:hAnsi="Arial" w:cs="Arial"/>
          <w:sz w:val="20"/>
          <w:szCs w:val="20"/>
        </w:rPr>
      </w:pPr>
      <w:r>
        <w:rPr>
          <w:rFonts w:ascii="Arial" w:hAnsi="Arial" w:cs="Arial"/>
          <w:sz w:val="20"/>
          <w:szCs w:val="20"/>
        </w:rPr>
        <w:t xml:space="preserve">ASSA ABLOY </w:t>
      </w:r>
      <w:proofErr w:type="spellStart"/>
      <w:r>
        <w:rPr>
          <w:rFonts w:ascii="Arial" w:hAnsi="Arial" w:cs="Arial"/>
          <w:sz w:val="20"/>
          <w:szCs w:val="20"/>
        </w:rPr>
        <w:t>Aperio</w:t>
      </w:r>
      <w:proofErr w:type="spellEnd"/>
      <w:r>
        <w:rPr>
          <w:rFonts w:ascii="Arial" w:hAnsi="Arial" w:cs="Arial"/>
          <w:sz w:val="20"/>
          <w:szCs w:val="20"/>
        </w:rPr>
        <w:t xml:space="preserve"> </w:t>
      </w:r>
      <w:r w:rsidR="005C0A76">
        <w:rPr>
          <w:rFonts w:ascii="Arial" w:hAnsi="Arial" w:cs="Arial"/>
          <w:sz w:val="20"/>
          <w:szCs w:val="20"/>
        </w:rPr>
        <w:t>w</w:t>
      </w:r>
      <w:r>
        <w:rPr>
          <w:rFonts w:ascii="Arial" w:hAnsi="Arial" w:cs="Arial"/>
          <w:sz w:val="20"/>
          <w:szCs w:val="20"/>
        </w:rPr>
        <w:t>ireless locks configuration in the controller menu</w:t>
      </w:r>
      <w:r w:rsidR="005C0A76">
        <w:rPr>
          <w:rFonts w:ascii="Arial" w:hAnsi="Arial" w:cs="Arial"/>
          <w:sz w:val="20"/>
          <w:szCs w:val="20"/>
        </w:rPr>
        <w:t>.</w:t>
      </w:r>
    </w:p>
    <w:p w14:paraId="22CE679C" w14:textId="15F1F67F" w:rsidR="005150F3" w:rsidRDefault="005150F3" w:rsidP="005150F3">
      <w:pPr>
        <w:numPr>
          <w:ilvl w:val="3"/>
          <w:numId w:val="13"/>
        </w:numPr>
        <w:jc w:val="both"/>
        <w:rPr>
          <w:rFonts w:ascii="Arial" w:hAnsi="Arial" w:cs="Arial"/>
          <w:sz w:val="20"/>
          <w:szCs w:val="20"/>
        </w:rPr>
      </w:pPr>
      <w:r>
        <w:rPr>
          <w:rFonts w:ascii="Arial" w:hAnsi="Arial" w:cs="Arial"/>
          <w:sz w:val="20"/>
          <w:szCs w:val="20"/>
        </w:rPr>
        <w:t xml:space="preserve">Associate the </w:t>
      </w:r>
      <w:proofErr w:type="spellStart"/>
      <w:r>
        <w:rPr>
          <w:rFonts w:ascii="Arial" w:hAnsi="Arial" w:cs="Arial"/>
          <w:sz w:val="20"/>
          <w:szCs w:val="20"/>
        </w:rPr>
        <w:t>Aperio</w:t>
      </w:r>
      <w:proofErr w:type="spellEnd"/>
      <w:r>
        <w:rPr>
          <w:rFonts w:ascii="Arial" w:hAnsi="Arial" w:cs="Arial"/>
          <w:sz w:val="20"/>
          <w:szCs w:val="20"/>
        </w:rPr>
        <w:t xml:space="preserve"> </w:t>
      </w:r>
      <w:r w:rsidR="005C0A76">
        <w:rPr>
          <w:rFonts w:ascii="Arial" w:hAnsi="Arial" w:cs="Arial"/>
          <w:sz w:val="20"/>
          <w:szCs w:val="20"/>
        </w:rPr>
        <w:t>w</w:t>
      </w:r>
      <w:r>
        <w:rPr>
          <w:rFonts w:ascii="Arial" w:hAnsi="Arial" w:cs="Arial"/>
          <w:sz w:val="20"/>
          <w:szCs w:val="20"/>
        </w:rPr>
        <w:t>ireless lockset to a door for the KT-400 and KT-</w:t>
      </w:r>
      <w:r w:rsidR="00D17BCC">
        <w:rPr>
          <w:rFonts w:ascii="Arial" w:hAnsi="Arial" w:cs="Arial"/>
          <w:sz w:val="20"/>
          <w:szCs w:val="20"/>
        </w:rPr>
        <w:t>1</w:t>
      </w:r>
      <w:r w:rsidR="005C0A76">
        <w:rPr>
          <w:rFonts w:ascii="Arial" w:hAnsi="Arial" w:cs="Arial"/>
          <w:sz w:val="20"/>
          <w:szCs w:val="20"/>
        </w:rPr>
        <w:t>.</w:t>
      </w:r>
    </w:p>
    <w:p w14:paraId="63698E5B" w14:textId="77777777" w:rsidR="000A1F14" w:rsidRDefault="000A1F14" w:rsidP="000A1F14">
      <w:pPr>
        <w:numPr>
          <w:ilvl w:val="2"/>
          <w:numId w:val="13"/>
        </w:numPr>
        <w:jc w:val="both"/>
        <w:rPr>
          <w:rFonts w:ascii="Arial" w:hAnsi="Arial" w:cs="Arial"/>
          <w:sz w:val="20"/>
          <w:szCs w:val="20"/>
        </w:rPr>
      </w:pPr>
      <w:r>
        <w:rPr>
          <w:rFonts w:ascii="Arial" w:hAnsi="Arial" w:cs="Arial"/>
          <w:sz w:val="20"/>
          <w:szCs w:val="20"/>
        </w:rPr>
        <w:t>Component</w:t>
      </w:r>
    </w:p>
    <w:p w14:paraId="63872C39" w14:textId="77777777" w:rsidR="000A1F14" w:rsidRDefault="000A1F14" w:rsidP="000A1F14">
      <w:pPr>
        <w:numPr>
          <w:ilvl w:val="3"/>
          <w:numId w:val="13"/>
        </w:numPr>
        <w:jc w:val="both"/>
        <w:rPr>
          <w:rFonts w:ascii="Arial" w:hAnsi="Arial" w:cs="Arial"/>
          <w:sz w:val="20"/>
          <w:szCs w:val="20"/>
        </w:rPr>
      </w:pPr>
      <w:r>
        <w:rPr>
          <w:rFonts w:ascii="Arial" w:hAnsi="Arial" w:cs="Arial"/>
          <w:sz w:val="20"/>
          <w:szCs w:val="20"/>
        </w:rPr>
        <w:t>Door programming including but not limited to:</w:t>
      </w:r>
    </w:p>
    <w:p w14:paraId="53B86783" w14:textId="13AF0614" w:rsidR="000A1F14" w:rsidRDefault="005C0A76" w:rsidP="000A1F14">
      <w:pPr>
        <w:numPr>
          <w:ilvl w:val="4"/>
          <w:numId w:val="13"/>
        </w:numPr>
        <w:jc w:val="both"/>
        <w:rPr>
          <w:rFonts w:ascii="Arial" w:hAnsi="Arial" w:cs="Arial"/>
          <w:sz w:val="20"/>
          <w:szCs w:val="20"/>
        </w:rPr>
      </w:pPr>
      <w:r>
        <w:rPr>
          <w:rFonts w:ascii="Arial" w:hAnsi="Arial" w:cs="Arial"/>
          <w:sz w:val="20"/>
          <w:szCs w:val="20"/>
        </w:rPr>
        <w:t>M</w:t>
      </w:r>
      <w:r w:rsidR="000A1F14">
        <w:rPr>
          <w:rFonts w:ascii="Arial" w:hAnsi="Arial" w:cs="Arial"/>
          <w:sz w:val="20"/>
          <w:szCs w:val="20"/>
        </w:rPr>
        <w:t>ulti-swipe settings</w:t>
      </w:r>
    </w:p>
    <w:p w14:paraId="64680081" w14:textId="3C88F9C5" w:rsidR="000A1F14" w:rsidRDefault="00B57FCC" w:rsidP="000A1F14">
      <w:pPr>
        <w:numPr>
          <w:ilvl w:val="4"/>
          <w:numId w:val="13"/>
        </w:numPr>
        <w:jc w:val="both"/>
        <w:rPr>
          <w:rFonts w:ascii="Arial" w:hAnsi="Arial" w:cs="Arial"/>
          <w:sz w:val="20"/>
          <w:szCs w:val="20"/>
        </w:rPr>
      </w:pPr>
      <w:r>
        <w:rPr>
          <w:rFonts w:ascii="Arial" w:hAnsi="Arial" w:cs="Arial"/>
          <w:sz w:val="20"/>
          <w:szCs w:val="20"/>
        </w:rPr>
        <w:t>Intrusion</w:t>
      </w:r>
      <w:r w:rsidR="000A1F14">
        <w:rPr>
          <w:rFonts w:ascii="Arial" w:hAnsi="Arial" w:cs="Arial"/>
          <w:sz w:val="20"/>
          <w:szCs w:val="20"/>
        </w:rPr>
        <w:t xml:space="preserve"> arming/disarming</w:t>
      </w:r>
    </w:p>
    <w:p w14:paraId="04E82EA2" w14:textId="6DE2BF7F" w:rsidR="000A1F14" w:rsidRDefault="000A1F14" w:rsidP="000A1F14">
      <w:pPr>
        <w:numPr>
          <w:ilvl w:val="4"/>
          <w:numId w:val="13"/>
        </w:numPr>
        <w:jc w:val="both"/>
        <w:rPr>
          <w:rFonts w:ascii="Arial" w:hAnsi="Arial" w:cs="Arial"/>
          <w:sz w:val="20"/>
          <w:szCs w:val="20"/>
        </w:rPr>
      </w:pPr>
      <w:r>
        <w:rPr>
          <w:rFonts w:ascii="Arial" w:hAnsi="Arial" w:cs="Arial"/>
          <w:sz w:val="20"/>
          <w:szCs w:val="20"/>
        </w:rPr>
        <w:t>Unlock/open settings</w:t>
      </w:r>
    </w:p>
    <w:p w14:paraId="5A51A131" w14:textId="2ED96F89" w:rsidR="000A1F14" w:rsidRDefault="000A1F14" w:rsidP="000A1F14">
      <w:pPr>
        <w:numPr>
          <w:ilvl w:val="4"/>
          <w:numId w:val="13"/>
        </w:numPr>
        <w:jc w:val="both"/>
        <w:rPr>
          <w:rFonts w:ascii="Arial" w:hAnsi="Arial" w:cs="Arial"/>
          <w:sz w:val="20"/>
          <w:szCs w:val="20"/>
        </w:rPr>
      </w:pPr>
      <w:r>
        <w:rPr>
          <w:rFonts w:ascii="Arial" w:hAnsi="Arial" w:cs="Arial"/>
          <w:sz w:val="20"/>
          <w:szCs w:val="20"/>
        </w:rPr>
        <w:t xml:space="preserve">Door contact and </w:t>
      </w:r>
      <w:r w:rsidR="007609EF">
        <w:rPr>
          <w:rFonts w:ascii="Arial" w:hAnsi="Arial" w:cs="Arial"/>
          <w:sz w:val="20"/>
          <w:szCs w:val="20"/>
        </w:rPr>
        <w:t>REX</w:t>
      </w:r>
      <w:r>
        <w:rPr>
          <w:rFonts w:ascii="Arial" w:hAnsi="Arial" w:cs="Arial"/>
          <w:sz w:val="20"/>
          <w:szCs w:val="20"/>
        </w:rPr>
        <w:t xml:space="preserve"> settings</w:t>
      </w:r>
      <w:r w:rsidR="00177F2F">
        <w:rPr>
          <w:rFonts w:ascii="Arial" w:hAnsi="Arial" w:cs="Arial"/>
          <w:sz w:val="20"/>
          <w:szCs w:val="20"/>
        </w:rPr>
        <w:t>.</w:t>
      </w:r>
    </w:p>
    <w:p w14:paraId="08A1B251" w14:textId="6698B31C" w:rsidR="000A1F14" w:rsidRDefault="000A1F14" w:rsidP="000A1F14">
      <w:pPr>
        <w:numPr>
          <w:ilvl w:val="4"/>
          <w:numId w:val="13"/>
        </w:numPr>
        <w:jc w:val="both"/>
        <w:rPr>
          <w:rFonts w:ascii="Arial" w:hAnsi="Arial" w:cs="Arial"/>
          <w:sz w:val="20"/>
          <w:szCs w:val="20"/>
        </w:rPr>
      </w:pPr>
      <w:r>
        <w:rPr>
          <w:rFonts w:ascii="Arial" w:hAnsi="Arial" w:cs="Arial"/>
          <w:sz w:val="20"/>
          <w:szCs w:val="20"/>
        </w:rPr>
        <w:t>Schedule assigned</w:t>
      </w:r>
    </w:p>
    <w:p w14:paraId="3E4274EA" w14:textId="0B1C18EF" w:rsidR="00F206CD" w:rsidRDefault="000A1F14" w:rsidP="00F206CD">
      <w:pPr>
        <w:numPr>
          <w:ilvl w:val="4"/>
          <w:numId w:val="13"/>
        </w:numPr>
        <w:jc w:val="both"/>
        <w:rPr>
          <w:rFonts w:ascii="Arial" w:hAnsi="Arial" w:cs="Arial"/>
          <w:sz w:val="20"/>
          <w:szCs w:val="20"/>
        </w:rPr>
      </w:pPr>
      <w:r>
        <w:rPr>
          <w:rFonts w:ascii="Arial" w:hAnsi="Arial" w:cs="Arial"/>
          <w:sz w:val="20"/>
          <w:szCs w:val="20"/>
        </w:rPr>
        <w:t>Door naming</w:t>
      </w:r>
    </w:p>
    <w:p w14:paraId="168C0449" w14:textId="4FF5418B" w:rsidR="00F206CD" w:rsidRDefault="00F206CD" w:rsidP="00F206CD">
      <w:pPr>
        <w:numPr>
          <w:ilvl w:val="4"/>
          <w:numId w:val="13"/>
        </w:numPr>
        <w:jc w:val="both"/>
        <w:rPr>
          <w:rFonts w:ascii="Arial" w:hAnsi="Arial" w:cs="Arial"/>
          <w:sz w:val="20"/>
          <w:szCs w:val="20"/>
        </w:rPr>
      </w:pPr>
      <w:r>
        <w:rPr>
          <w:rFonts w:ascii="Arial" w:hAnsi="Arial" w:cs="Arial"/>
          <w:sz w:val="20"/>
          <w:szCs w:val="20"/>
        </w:rPr>
        <w:t xml:space="preserve">First </w:t>
      </w:r>
      <w:r w:rsidR="005C0A76">
        <w:rPr>
          <w:rFonts w:ascii="Arial" w:hAnsi="Arial" w:cs="Arial"/>
          <w:sz w:val="20"/>
          <w:szCs w:val="20"/>
        </w:rPr>
        <w:t>p</w:t>
      </w:r>
      <w:r>
        <w:rPr>
          <w:rFonts w:ascii="Arial" w:hAnsi="Arial" w:cs="Arial"/>
          <w:sz w:val="20"/>
          <w:szCs w:val="20"/>
        </w:rPr>
        <w:t>erson in with grace period</w:t>
      </w:r>
      <w:r w:rsidR="00177F2F">
        <w:rPr>
          <w:rFonts w:ascii="Arial" w:hAnsi="Arial" w:cs="Arial"/>
          <w:sz w:val="20"/>
          <w:szCs w:val="20"/>
        </w:rPr>
        <w:t>.</w:t>
      </w:r>
    </w:p>
    <w:p w14:paraId="148D1EBE" w14:textId="0EE05E98" w:rsidR="000A1F14" w:rsidRDefault="00F206CD" w:rsidP="00F206CD">
      <w:pPr>
        <w:numPr>
          <w:ilvl w:val="4"/>
          <w:numId w:val="13"/>
        </w:numPr>
        <w:jc w:val="both"/>
        <w:rPr>
          <w:rFonts w:ascii="Arial" w:hAnsi="Arial" w:cs="Arial"/>
          <w:sz w:val="20"/>
          <w:szCs w:val="20"/>
        </w:rPr>
      </w:pPr>
      <w:r>
        <w:rPr>
          <w:rFonts w:ascii="Arial" w:hAnsi="Arial" w:cs="Arial"/>
          <w:sz w:val="20"/>
          <w:szCs w:val="20"/>
        </w:rPr>
        <w:t>Exit/</w:t>
      </w:r>
      <w:r w:rsidR="005C0A76">
        <w:rPr>
          <w:rFonts w:ascii="Arial" w:hAnsi="Arial" w:cs="Arial"/>
          <w:sz w:val="20"/>
          <w:szCs w:val="20"/>
        </w:rPr>
        <w:t>e</w:t>
      </w:r>
      <w:r>
        <w:rPr>
          <w:rFonts w:ascii="Arial" w:hAnsi="Arial" w:cs="Arial"/>
          <w:sz w:val="20"/>
          <w:szCs w:val="20"/>
        </w:rPr>
        <w:t>ntry readers per door with KT-400</w:t>
      </w:r>
      <w:r w:rsidR="00177F2F">
        <w:rPr>
          <w:rFonts w:ascii="Arial" w:hAnsi="Arial" w:cs="Arial"/>
          <w:sz w:val="20"/>
          <w:szCs w:val="20"/>
        </w:rPr>
        <w:t>.</w:t>
      </w:r>
    </w:p>
    <w:p w14:paraId="04E117AC" w14:textId="77777777" w:rsidR="000A1F14" w:rsidRDefault="00CE6F9F" w:rsidP="000A1F14">
      <w:pPr>
        <w:numPr>
          <w:ilvl w:val="3"/>
          <w:numId w:val="13"/>
        </w:numPr>
        <w:jc w:val="both"/>
        <w:rPr>
          <w:rFonts w:ascii="Arial" w:hAnsi="Arial" w:cs="Arial"/>
          <w:sz w:val="20"/>
          <w:szCs w:val="20"/>
        </w:rPr>
      </w:pPr>
      <w:r>
        <w:rPr>
          <w:rFonts w:ascii="Arial" w:hAnsi="Arial" w:cs="Arial"/>
          <w:sz w:val="20"/>
          <w:szCs w:val="20"/>
        </w:rPr>
        <w:t>Relay programming including but not limited to:</w:t>
      </w:r>
    </w:p>
    <w:p w14:paraId="4A55E140" w14:textId="5099B2AD" w:rsidR="000A1F14" w:rsidRDefault="000A1F14" w:rsidP="000A1F14">
      <w:pPr>
        <w:numPr>
          <w:ilvl w:val="4"/>
          <w:numId w:val="13"/>
        </w:numPr>
        <w:jc w:val="both"/>
        <w:rPr>
          <w:rFonts w:ascii="Arial" w:hAnsi="Arial" w:cs="Arial"/>
          <w:sz w:val="20"/>
          <w:szCs w:val="20"/>
        </w:rPr>
      </w:pPr>
      <w:r>
        <w:rPr>
          <w:rFonts w:ascii="Arial" w:hAnsi="Arial" w:cs="Arial"/>
          <w:sz w:val="20"/>
          <w:szCs w:val="20"/>
        </w:rPr>
        <w:t>Activation schedule</w:t>
      </w:r>
    </w:p>
    <w:p w14:paraId="5BAF1DD4" w14:textId="33687F4C" w:rsidR="000A1F14" w:rsidRDefault="000A1F14" w:rsidP="000A1F14">
      <w:pPr>
        <w:numPr>
          <w:ilvl w:val="4"/>
          <w:numId w:val="13"/>
        </w:numPr>
        <w:jc w:val="both"/>
        <w:rPr>
          <w:rFonts w:ascii="Arial" w:hAnsi="Arial" w:cs="Arial"/>
          <w:sz w:val="20"/>
          <w:szCs w:val="20"/>
        </w:rPr>
      </w:pPr>
      <w:r>
        <w:rPr>
          <w:rFonts w:ascii="Arial" w:hAnsi="Arial" w:cs="Arial"/>
          <w:sz w:val="20"/>
          <w:szCs w:val="20"/>
        </w:rPr>
        <w:t>Disable relay schedule</w:t>
      </w:r>
    </w:p>
    <w:p w14:paraId="68183617" w14:textId="4AE86864" w:rsidR="000A1F14" w:rsidRDefault="00CE6F9F" w:rsidP="000A1F14">
      <w:pPr>
        <w:numPr>
          <w:ilvl w:val="4"/>
          <w:numId w:val="13"/>
        </w:numPr>
        <w:jc w:val="both"/>
        <w:rPr>
          <w:rFonts w:ascii="Arial" w:hAnsi="Arial" w:cs="Arial"/>
          <w:sz w:val="20"/>
          <w:szCs w:val="20"/>
        </w:rPr>
      </w:pPr>
      <w:r>
        <w:rPr>
          <w:rFonts w:ascii="Arial" w:hAnsi="Arial" w:cs="Arial"/>
          <w:sz w:val="20"/>
          <w:szCs w:val="20"/>
        </w:rPr>
        <w:t>Temporary activation timer</w:t>
      </w:r>
    </w:p>
    <w:p w14:paraId="03DFF5AA" w14:textId="50F99FBD" w:rsidR="00CE6F9F" w:rsidRDefault="00CE6F9F" w:rsidP="000A1F14">
      <w:pPr>
        <w:numPr>
          <w:ilvl w:val="4"/>
          <w:numId w:val="13"/>
        </w:numPr>
        <w:jc w:val="both"/>
        <w:rPr>
          <w:rFonts w:ascii="Arial" w:hAnsi="Arial" w:cs="Arial"/>
          <w:sz w:val="20"/>
          <w:szCs w:val="20"/>
        </w:rPr>
      </w:pPr>
      <w:r>
        <w:rPr>
          <w:rFonts w:ascii="Arial" w:hAnsi="Arial" w:cs="Arial"/>
          <w:sz w:val="20"/>
          <w:szCs w:val="20"/>
        </w:rPr>
        <w:t>Relay naming</w:t>
      </w:r>
    </w:p>
    <w:p w14:paraId="41E01E0D" w14:textId="77777777" w:rsidR="00CE6F9F" w:rsidRDefault="00CE6F9F" w:rsidP="00CE6F9F">
      <w:pPr>
        <w:numPr>
          <w:ilvl w:val="3"/>
          <w:numId w:val="13"/>
        </w:numPr>
        <w:jc w:val="both"/>
        <w:rPr>
          <w:rFonts w:ascii="Arial" w:hAnsi="Arial" w:cs="Arial"/>
          <w:sz w:val="20"/>
          <w:szCs w:val="20"/>
        </w:rPr>
      </w:pPr>
      <w:r>
        <w:rPr>
          <w:rFonts w:ascii="Arial" w:hAnsi="Arial" w:cs="Arial"/>
          <w:sz w:val="20"/>
          <w:szCs w:val="20"/>
        </w:rPr>
        <w:t>Input programming including but not limited to:</w:t>
      </w:r>
    </w:p>
    <w:p w14:paraId="4DEDA167" w14:textId="13720695" w:rsidR="00CE6F9F" w:rsidRDefault="00CE6F9F" w:rsidP="00CE6F9F">
      <w:pPr>
        <w:numPr>
          <w:ilvl w:val="4"/>
          <w:numId w:val="13"/>
        </w:numPr>
        <w:jc w:val="both"/>
        <w:rPr>
          <w:rFonts w:ascii="Arial" w:hAnsi="Arial" w:cs="Arial"/>
          <w:sz w:val="20"/>
          <w:szCs w:val="20"/>
        </w:rPr>
      </w:pPr>
      <w:r>
        <w:rPr>
          <w:rFonts w:ascii="Arial" w:hAnsi="Arial" w:cs="Arial"/>
          <w:sz w:val="20"/>
          <w:szCs w:val="20"/>
        </w:rPr>
        <w:t>Monitoring schedule</w:t>
      </w:r>
    </w:p>
    <w:p w14:paraId="3055CD9A" w14:textId="18732B58" w:rsidR="00CE6F9F" w:rsidRDefault="00CE6F9F" w:rsidP="00CE6F9F">
      <w:pPr>
        <w:numPr>
          <w:ilvl w:val="4"/>
          <w:numId w:val="13"/>
        </w:numPr>
        <w:jc w:val="both"/>
        <w:rPr>
          <w:rFonts w:ascii="Arial" w:hAnsi="Arial" w:cs="Arial"/>
          <w:sz w:val="20"/>
          <w:szCs w:val="20"/>
        </w:rPr>
      </w:pPr>
      <w:r>
        <w:rPr>
          <w:rFonts w:ascii="Arial" w:hAnsi="Arial" w:cs="Arial"/>
          <w:sz w:val="20"/>
          <w:szCs w:val="20"/>
        </w:rPr>
        <w:t>NC/NO status</w:t>
      </w:r>
    </w:p>
    <w:p w14:paraId="66BD56F9" w14:textId="15527EB3" w:rsidR="00CE6F9F" w:rsidRDefault="00CE6F9F" w:rsidP="00CE6F9F">
      <w:pPr>
        <w:numPr>
          <w:ilvl w:val="4"/>
          <w:numId w:val="13"/>
        </w:numPr>
        <w:jc w:val="both"/>
        <w:rPr>
          <w:rFonts w:ascii="Arial" w:hAnsi="Arial" w:cs="Arial"/>
          <w:sz w:val="20"/>
          <w:szCs w:val="20"/>
        </w:rPr>
      </w:pPr>
      <w:r>
        <w:rPr>
          <w:rFonts w:ascii="Arial" w:hAnsi="Arial" w:cs="Arial"/>
          <w:sz w:val="20"/>
          <w:szCs w:val="20"/>
        </w:rPr>
        <w:t>Relay activation settings</w:t>
      </w:r>
    </w:p>
    <w:p w14:paraId="08BE79FC" w14:textId="18D3678E" w:rsidR="00CE6F9F" w:rsidRDefault="00CE6F9F" w:rsidP="00CE6F9F">
      <w:pPr>
        <w:numPr>
          <w:ilvl w:val="4"/>
          <w:numId w:val="13"/>
        </w:numPr>
        <w:jc w:val="both"/>
        <w:rPr>
          <w:rFonts w:ascii="Arial" w:hAnsi="Arial" w:cs="Arial"/>
          <w:sz w:val="20"/>
          <w:szCs w:val="20"/>
        </w:rPr>
      </w:pPr>
      <w:r>
        <w:rPr>
          <w:rFonts w:ascii="Arial" w:hAnsi="Arial" w:cs="Arial"/>
          <w:sz w:val="20"/>
          <w:szCs w:val="20"/>
        </w:rPr>
        <w:t xml:space="preserve">Input </w:t>
      </w:r>
      <w:r w:rsidR="00177F2F">
        <w:rPr>
          <w:rFonts w:ascii="Arial" w:hAnsi="Arial" w:cs="Arial"/>
          <w:sz w:val="20"/>
          <w:szCs w:val="20"/>
        </w:rPr>
        <w:t>name</w:t>
      </w:r>
    </w:p>
    <w:p w14:paraId="0E5A5EC3" w14:textId="77777777" w:rsidR="00147C87" w:rsidRDefault="00147C87" w:rsidP="002673FE">
      <w:pPr>
        <w:numPr>
          <w:ilvl w:val="3"/>
          <w:numId w:val="13"/>
        </w:numPr>
        <w:jc w:val="both"/>
        <w:rPr>
          <w:rFonts w:ascii="Arial" w:hAnsi="Arial" w:cs="Arial"/>
          <w:sz w:val="20"/>
          <w:szCs w:val="20"/>
        </w:rPr>
      </w:pPr>
      <w:bookmarkStart w:id="840" w:name="OLE_LINK57"/>
      <w:bookmarkStart w:id="841" w:name="OLE_LINK58"/>
      <w:r>
        <w:rPr>
          <w:rFonts w:ascii="Arial" w:hAnsi="Arial" w:cs="Arial"/>
          <w:sz w:val="20"/>
          <w:szCs w:val="20"/>
        </w:rPr>
        <w:t>Firmware update request</w:t>
      </w:r>
      <w:r w:rsidR="008A245B">
        <w:rPr>
          <w:rFonts w:ascii="Arial" w:hAnsi="Arial" w:cs="Arial"/>
          <w:sz w:val="20"/>
          <w:szCs w:val="20"/>
        </w:rPr>
        <w:t>s</w:t>
      </w:r>
      <w:r>
        <w:rPr>
          <w:rFonts w:ascii="Arial" w:hAnsi="Arial" w:cs="Arial"/>
          <w:sz w:val="20"/>
          <w:szCs w:val="20"/>
        </w:rPr>
        <w:t xml:space="preserve"> to the controllers so that the SMS shall update them to the latest firmware provided.</w:t>
      </w:r>
    </w:p>
    <w:bookmarkEnd w:id="840"/>
    <w:bookmarkEnd w:id="841"/>
    <w:p w14:paraId="3BF22ABE" w14:textId="436E4F61" w:rsidR="004931DC" w:rsidRDefault="004931DC" w:rsidP="004931DC">
      <w:pPr>
        <w:numPr>
          <w:ilvl w:val="1"/>
          <w:numId w:val="13"/>
        </w:numPr>
        <w:jc w:val="both"/>
        <w:rPr>
          <w:rFonts w:ascii="Arial" w:hAnsi="Arial" w:cs="Arial"/>
          <w:sz w:val="20"/>
          <w:szCs w:val="20"/>
        </w:rPr>
      </w:pPr>
      <w:r>
        <w:rPr>
          <w:rFonts w:ascii="Arial" w:hAnsi="Arial" w:cs="Arial"/>
          <w:sz w:val="20"/>
          <w:szCs w:val="20"/>
        </w:rPr>
        <w:t>When using the KT-1 with the auto-enrolment feature</w:t>
      </w:r>
      <w:r w:rsidR="0057010B">
        <w:rPr>
          <w:rFonts w:ascii="Arial" w:hAnsi="Arial" w:cs="Arial"/>
          <w:sz w:val="20"/>
          <w:szCs w:val="20"/>
        </w:rPr>
        <w:t>.</w:t>
      </w:r>
    </w:p>
    <w:p w14:paraId="545E94F0" w14:textId="79E80D75" w:rsidR="004931DC" w:rsidRDefault="004931DC" w:rsidP="00DB1330">
      <w:pPr>
        <w:numPr>
          <w:ilvl w:val="2"/>
          <w:numId w:val="13"/>
        </w:numPr>
        <w:jc w:val="both"/>
        <w:rPr>
          <w:rFonts w:ascii="Arial" w:hAnsi="Arial" w:cs="Arial"/>
          <w:sz w:val="20"/>
          <w:szCs w:val="20"/>
        </w:rPr>
      </w:pPr>
      <w:r>
        <w:rPr>
          <w:rFonts w:ascii="Arial" w:hAnsi="Arial" w:cs="Arial"/>
          <w:sz w:val="20"/>
          <w:szCs w:val="20"/>
        </w:rPr>
        <w:t>The auto-enrolment shall work on a local LAN segment of the network</w:t>
      </w:r>
      <w:r w:rsidR="0057010B">
        <w:rPr>
          <w:rFonts w:ascii="Arial" w:hAnsi="Arial" w:cs="Arial"/>
          <w:sz w:val="20"/>
          <w:szCs w:val="20"/>
        </w:rPr>
        <w:t>.</w:t>
      </w:r>
    </w:p>
    <w:p w14:paraId="4B8493D4" w14:textId="22062ED4" w:rsidR="004931DC" w:rsidRDefault="00E935CF" w:rsidP="00DB1330">
      <w:pPr>
        <w:numPr>
          <w:ilvl w:val="2"/>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931DC">
        <w:rPr>
          <w:rFonts w:ascii="Arial" w:hAnsi="Arial" w:cs="Arial"/>
          <w:sz w:val="20"/>
          <w:szCs w:val="20"/>
        </w:rPr>
        <w:t xml:space="preserve"> shall display </w:t>
      </w:r>
      <w:r w:rsidR="00C21D8B">
        <w:rPr>
          <w:rFonts w:ascii="Arial" w:hAnsi="Arial" w:cs="Arial"/>
          <w:sz w:val="20"/>
          <w:szCs w:val="20"/>
        </w:rPr>
        <w:t>a</w:t>
      </w:r>
      <w:r w:rsidR="004931DC">
        <w:rPr>
          <w:rFonts w:ascii="Arial" w:hAnsi="Arial" w:cs="Arial"/>
          <w:sz w:val="20"/>
          <w:szCs w:val="20"/>
        </w:rPr>
        <w:t xml:space="preserve"> dedicated list</w:t>
      </w:r>
      <w:r w:rsidR="00C21D8B">
        <w:rPr>
          <w:rFonts w:ascii="Arial" w:hAnsi="Arial" w:cs="Arial"/>
          <w:sz w:val="20"/>
          <w:szCs w:val="20"/>
        </w:rPr>
        <w:t xml:space="preserve"> of</w:t>
      </w:r>
      <w:r w:rsidR="004931DC">
        <w:rPr>
          <w:rFonts w:ascii="Arial" w:hAnsi="Arial" w:cs="Arial"/>
          <w:sz w:val="20"/>
          <w:szCs w:val="20"/>
        </w:rPr>
        <w:t xml:space="preserve"> all unassigned KT-1</w:t>
      </w:r>
      <w:r w:rsidR="00A71F29">
        <w:rPr>
          <w:rFonts w:ascii="Arial" w:hAnsi="Arial" w:cs="Arial"/>
          <w:sz w:val="20"/>
          <w:szCs w:val="20"/>
        </w:rPr>
        <w:t>s</w:t>
      </w:r>
      <w:r w:rsidR="004931DC">
        <w:rPr>
          <w:rFonts w:ascii="Arial" w:hAnsi="Arial" w:cs="Arial"/>
          <w:sz w:val="20"/>
          <w:szCs w:val="20"/>
        </w:rPr>
        <w:t xml:space="preserve">. </w:t>
      </w:r>
      <w:r w:rsidR="0057010B">
        <w:rPr>
          <w:rFonts w:ascii="Arial" w:hAnsi="Arial" w:cs="Arial"/>
          <w:sz w:val="20"/>
          <w:szCs w:val="20"/>
        </w:rPr>
        <w:t xml:space="preserve"> </w:t>
      </w:r>
      <w:r w:rsidR="002D2871">
        <w:rPr>
          <w:rFonts w:ascii="Arial" w:hAnsi="Arial" w:cs="Arial"/>
          <w:sz w:val="20"/>
          <w:szCs w:val="20"/>
        </w:rPr>
        <w:t>Using</w:t>
      </w:r>
      <w:r w:rsidR="004931DC">
        <w:rPr>
          <w:rFonts w:ascii="Arial" w:hAnsi="Arial" w:cs="Arial"/>
          <w:sz w:val="20"/>
          <w:szCs w:val="20"/>
        </w:rPr>
        <w:t xml:space="preserve"> </w:t>
      </w:r>
      <w:proofErr w:type="spellStart"/>
      <w:r>
        <w:rPr>
          <w:rFonts w:ascii="Arial" w:hAnsi="Arial" w:cs="Arial"/>
          <w:sz w:val="20"/>
          <w:szCs w:val="20"/>
        </w:rPr>
        <w:t>EntraPass</w:t>
      </w:r>
      <w:proofErr w:type="spellEnd"/>
      <w:r>
        <w:rPr>
          <w:rFonts w:ascii="Arial" w:hAnsi="Arial" w:cs="Arial"/>
          <w:sz w:val="20"/>
          <w:szCs w:val="20"/>
        </w:rPr>
        <w:t xml:space="preserve"> web</w:t>
      </w:r>
      <w:r w:rsidR="004931DC">
        <w:rPr>
          <w:rFonts w:ascii="Arial" w:hAnsi="Arial" w:cs="Arial"/>
          <w:sz w:val="20"/>
          <w:szCs w:val="20"/>
        </w:rPr>
        <w:t xml:space="preserve"> </w:t>
      </w:r>
      <w:r w:rsidR="00300109">
        <w:rPr>
          <w:rFonts w:ascii="Arial" w:hAnsi="Arial" w:cs="Arial"/>
          <w:sz w:val="20"/>
          <w:szCs w:val="20"/>
        </w:rPr>
        <w:t xml:space="preserve">the </w:t>
      </w:r>
      <w:r w:rsidR="004931DC">
        <w:rPr>
          <w:rFonts w:ascii="Arial" w:hAnsi="Arial" w:cs="Arial"/>
          <w:sz w:val="20"/>
          <w:szCs w:val="20"/>
        </w:rPr>
        <w:t>operator shall pick the KT-1 they are interested in.</w:t>
      </w:r>
    </w:p>
    <w:p w14:paraId="38280149" w14:textId="2E4BD969" w:rsidR="004931DC" w:rsidRDefault="00E935CF" w:rsidP="00DB1330">
      <w:pPr>
        <w:numPr>
          <w:ilvl w:val="2"/>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4931DC">
        <w:rPr>
          <w:rFonts w:ascii="Arial" w:hAnsi="Arial" w:cs="Arial"/>
          <w:sz w:val="20"/>
          <w:szCs w:val="20"/>
        </w:rPr>
        <w:t xml:space="preserve"> shall allow</w:t>
      </w:r>
      <w:r w:rsidR="00F73008">
        <w:rPr>
          <w:rFonts w:ascii="Arial" w:hAnsi="Arial" w:cs="Arial"/>
          <w:sz w:val="20"/>
          <w:szCs w:val="20"/>
        </w:rPr>
        <w:t xml:space="preserve"> the following</w:t>
      </w:r>
      <w:r w:rsidR="004931DC">
        <w:rPr>
          <w:rFonts w:ascii="Arial" w:hAnsi="Arial" w:cs="Arial"/>
          <w:sz w:val="20"/>
          <w:szCs w:val="20"/>
        </w:rPr>
        <w:t xml:space="preserve"> using the auto-enrolment wizard:</w:t>
      </w:r>
    </w:p>
    <w:p w14:paraId="71C61C1E" w14:textId="77777777" w:rsidR="004931DC" w:rsidRDefault="004931DC" w:rsidP="00DB1330">
      <w:pPr>
        <w:numPr>
          <w:ilvl w:val="3"/>
          <w:numId w:val="13"/>
        </w:numPr>
        <w:jc w:val="both"/>
        <w:rPr>
          <w:rFonts w:ascii="Arial" w:hAnsi="Arial" w:cs="Arial"/>
          <w:sz w:val="20"/>
          <w:szCs w:val="20"/>
        </w:rPr>
      </w:pPr>
      <w:r>
        <w:rPr>
          <w:rFonts w:ascii="Arial" w:hAnsi="Arial" w:cs="Arial"/>
          <w:sz w:val="20"/>
          <w:szCs w:val="20"/>
        </w:rPr>
        <w:t>Assign a KT-1 to a site</w:t>
      </w:r>
      <w:r w:rsidR="003E333A">
        <w:rPr>
          <w:rFonts w:ascii="Arial" w:hAnsi="Arial" w:cs="Arial"/>
          <w:sz w:val="20"/>
          <w:szCs w:val="20"/>
        </w:rPr>
        <w:t>.</w:t>
      </w:r>
    </w:p>
    <w:p w14:paraId="5831997E" w14:textId="013873DA" w:rsidR="004931DC" w:rsidRDefault="004931DC" w:rsidP="00DB1330">
      <w:pPr>
        <w:numPr>
          <w:ilvl w:val="3"/>
          <w:numId w:val="13"/>
        </w:numPr>
        <w:jc w:val="both"/>
        <w:rPr>
          <w:rFonts w:ascii="Arial" w:hAnsi="Arial" w:cs="Arial"/>
          <w:sz w:val="20"/>
          <w:szCs w:val="20"/>
        </w:rPr>
      </w:pPr>
      <w:r>
        <w:rPr>
          <w:rFonts w:ascii="Arial" w:hAnsi="Arial" w:cs="Arial"/>
          <w:sz w:val="20"/>
          <w:szCs w:val="20"/>
        </w:rPr>
        <w:t>Name the door</w:t>
      </w:r>
    </w:p>
    <w:p w14:paraId="01DA5483" w14:textId="77777777" w:rsidR="004931DC" w:rsidRDefault="004931DC" w:rsidP="00DB1330">
      <w:pPr>
        <w:numPr>
          <w:ilvl w:val="3"/>
          <w:numId w:val="13"/>
        </w:numPr>
        <w:jc w:val="both"/>
        <w:rPr>
          <w:rFonts w:ascii="Arial" w:hAnsi="Arial" w:cs="Arial"/>
          <w:sz w:val="20"/>
          <w:szCs w:val="20"/>
        </w:rPr>
      </w:pPr>
      <w:r>
        <w:rPr>
          <w:rFonts w:ascii="Arial" w:hAnsi="Arial" w:cs="Arial"/>
          <w:sz w:val="20"/>
          <w:szCs w:val="20"/>
        </w:rPr>
        <w:t>Activate the exit reader</w:t>
      </w:r>
      <w:r w:rsidR="003E333A">
        <w:rPr>
          <w:rFonts w:ascii="Arial" w:hAnsi="Arial" w:cs="Arial"/>
          <w:sz w:val="20"/>
          <w:szCs w:val="20"/>
        </w:rPr>
        <w:t>.</w:t>
      </w:r>
    </w:p>
    <w:p w14:paraId="2FE8E1FC" w14:textId="77777777" w:rsidR="004931DC" w:rsidRDefault="004931DC" w:rsidP="00DB1330">
      <w:pPr>
        <w:numPr>
          <w:ilvl w:val="3"/>
          <w:numId w:val="13"/>
        </w:numPr>
        <w:jc w:val="both"/>
        <w:rPr>
          <w:rFonts w:ascii="Arial" w:hAnsi="Arial" w:cs="Arial"/>
          <w:sz w:val="20"/>
          <w:szCs w:val="20"/>
        </w:rPr>
      </w:pPr>
      <w:r>
        <w:rPr>
          <w:rFonts w:ascii="Arial" w:hAnsi="Arial" w:cs="Arial"/>
          <w:sz w:val="20"/>
          <w:szCs w:val="20"/>
        </w:rPr>
        <w:t>Activate the door contact</w:t>
      </w:r>
      <w:r w:rsidR="003E333A">
        <w:rPr>
          <w:rFonts w:ascii="Arial" w:hAnsi="Arial" w:cs="Arial"/>
          <w:sz w:val="20"/>
          <w:szCs w:val="20"/>
        </w:rPr>
        <w:t>.</w:t>
      </w:r>
    </w:p>
    <w:p w14:paraId="14324377" w14:textId="27029B52" w:rsidR="004931DC" w:rsidRDefault="004931DC" w:rsidP="00DB1330">
      <w:pPr>
        <w:numPr>
          <w:ilvl w:val="3"/>
          <w:numId w:val="13"/>
        </w:numPr>
        <w:jc w:val="both"/>
        <w:rPr>
          <w:rFonts w:ascii="Arial" w:hAnsi="Arial" w:cs="Arial"/>
          <w:sz w:val="20"/>
          <w:szCs w:val="20"/>
        </w:rPr>
      </w:pPr>
      <w:r>
        <w:rPr>
          <w:rFonts w:ascii="Arial" w:hAnsi="Arial" w:cs="Arial"/>
          <w:sz w:val="20"/>
          <w:szCs w:val="20"/>
        </w:rPr>
        <w:t xml:space="preserve">Activate the </w:t>
      </w:r>
      <w:r w:rsidR="0057010B">
        <w:rPr>
          <w:rFonts w:ascii="Arial" w:hAnsi="Arial" w:cs="Arial"/>
          <w:sz w:val="20"/>
          <w:szCs w:val="20"/>
        </w:rPr>
        <w:t>r</w:t>
      </w:r>
      <w:r>
        <w:rPr>
          <w:rFonts w:ascii="Arial" w:hAnsi="Arial" w:cs="Arial"/>
          <w:sz w:val="20"/>
          <w:szCs w:val="20"/>
        </w:rPr>
        <w:t xml:space="preserve">equest to </w:t>
      </w:r>
      <w:r w:rsidR="0057010B">
        <w:rPr>
          <w:rFonts w:ascii="Arial" w:hAnsi="Arial" w:cs="Arial"/>
          <w:sz w:val="20"/>
          <w:szCs w:val="20"/>
        </w:rPr>
        <w:t>e</w:t>
      </w:r>
      <w:r w:rsidR="003E333A">
        <w:rPr>
          <w:rFonts w:ascii="Arial" w:hAnsi="Arial" w:cs="Arial"/>
          <w:sz w:val="20"/>
          <w:szCs w:val="20"/>
        </w:rPr>
        <w:t>xit.</w:t>
      </w:r>
    </w:p>
    <w:p w14:paraId="6752D836" w14:textId="77777777" w:rsidR="004931DC" w:rsidRDefault="004931DC" w:rsidP="00DB1330">
      <w:pPr>
        <w:ind w:left="4350"/>
        <w:jc w:val="both"/>
        <w:rPr>
          <w:rFonts w:ascii="Arial" w:hAnsi="Arial" w:cs="Arial"/>
          <w:sz w:val="20"/>
          <w:szCs w:val="20"/>
        </w:rPr>
      </w:pPr>
    </w:p>
    <w:p w14:paraId="703D815B" w14:textId="708C6D34" w:rsidR="00CE6F9F" w:rsidRDefault="00E935CF" w:rsidP="00CE6F9F">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CE6F9F">
        <w:rPr>
          <w:rFonts w:ascii="Arial" w:hAnsi="Arial" w:cs="Arial"/>
          <w:sz w:val="20"/>
          <w:szCs w:val="20"/>
        </w:rPr>
        <w:t xml:space="preserve"> shall support a quick, intuitive</w:t>
      </w:r>
      <w:r w:rsidR="0032757D">
        <w:rPr>
          <w:rFonts w:ascii="Arial" w:hAnsi="Arial" w:cs="Arial"/>
          <w:sz w:val="20"/>
          <w:szCs w:val="20"/>
        </w:rPr>
        <w:t>,</w:t>
      </w:r>
      <w:r w:rsidR="00CE6F9F">
        <w:rPr>
          <w:rFonts w:ascii="Arial" w:hAnsi="Arial" w:cs="Arial"/>
          <w:sz w:val="20"/>
          <w:szCs w:val="20"/>
        </w:rPr>
        <w:t xml:space="preserve"> and easy to use express setup to configure controllers and their doors, relays and inputs.</w:t>
      </w:r>
    </w:p>
    <w:p w14:paraId="029875ED" w14:textId="77777777" w:rsidR="00CE6F9F" w:rsidRDefault="00CE6F9F" w:rsidP="00CE6F9F">
      <w:pPr>
        <w:ind w:left="2430"/>
        <w:jc w:val="both"/>
        <w:rPr>
          <w:rFonts w:ascii="Arial" w:hAnsi="Arial" w:cs="Arial"/>
          <w:sz w:val="20"/>
          <w:szCs w:val="20"/>
        </w:rPr>
      </w:pPr>
    </w:p>
    <w:p w14:paraId="2DF0ADEF" w14:textId="6F38A57C" w:rsidR="00CE6F9F" w:rsidRDefault="00CE6F9F" w:rsidP="00CE6F9F">
      <w:pPr>
        <w:numPr>
          <w:ilvl w:val="1"/>
          <w:numId w:val="13"/>
        </w:numPr>
        <w:jc w:val="both"/>
        <w:rPr>
          <w:rFonts w:ascii="Arial" w:hAnsi="Arial" w:cs="Arial"/>
          <w:sz w:val="20"/>
          <w:szCs w:val="20"/>
        </w:rPr>
      </w:pPr>
      <w:r>
        <w:rPr>
          <w:rFonts w:ascii="Arial" w:hAnsi="Arial" w:cs="Arial"/>
          <w:sz w:val="20"/>
          <w:szCs w:val="20"/>
        </w:rPr>
        <w:t>The operator shall be able to manually modify, delete or add components after the express setup</w:t>
      </w:r>
      <w:r w:rsidR="0057010B">
        <w:rPr>
          <w:rFonts w:ascii="Arial" w:hAnsi="Arial" w:cs="Arial"/>
          <w:sz w:val="20"/>
          <w:szCs w:val="20"/>
        </w:rPr>
        <w:t>.</w:t>
      </w:r>
    </w:p>
    <w:p w14:paraId="054D8372" w14:textId="77777777" w:rsidR="00CE6F9F" w:rsidRDefault="00CE6F9F" w:rsidP="00CE6F9F">
      <w:pPr>
        <w:pStyle w:val="ListParagraph"/>
        <w:rPr>
          <w:rFonts w:ascii="Arial" w:hAnsi="Arial" w:cs="Arial"/>
          <w:sz w:val="20"/>
          <w:szCs w:val="20"/>
        </w:rPr>
      </w:pPr>
    </w:p>
    <w:p w14:paraId="09B859D3" w14:textId="77777777" w:rsidR="00CE6F9F" w:rsidRDefault="00CE6F9F" w:rsidP="00CE6F9F">
      <w:pPr>
        <w:numPr>
          <w:ilvl w:val="1"/>
          <w:numId w:val="13"/>
        </w:numPr>
        <w:jc w:val="both"/>
        <w:rPr>
          <w:rFonts w:ascii="Arial" w:hAnsi="Arial" w:cs="Arial"/>
          <w:sz w:val="20"/>
          <w:szCs w:val="20"/>
        </w:rPr>
      </w:pPr>
      <w:r>
        <w:rPr>
          <w:rFonts w:ascii="Arial" w:hAnsi="Arial" w:cs="Arial"/>
          <w:sz w:val="20"/>
          <w:szCs w:val="20"/>
        </w:rPr>
        <w:t>The operator shall be able</w:t>
      </w:r>
      <w:r w:rsidR="00892E49">
        <w:rPr>
          <w:rFonts w:ascii="Arial" w:hAnsi="Arial" w:cs="Arial"/>
          <w:sz w:val="20"/>
          <w:szCs w:val="20"/>
        </w:rPr>
        <w:t xml:space="preserve"> to</w:t>
      </w:r>
      <w:r w:rsidR="00CC4257">
        <w:rPr>
          <w:rFonts w:ascii="Arial" w:hAnsi="Arial" w:cs="Arial"/>
          <w:sz w:val="20"/>
          <w:szCs w:val="20"/>
        </w:rPr>
        <w:t>,</w:t>
      </w:r>
      <w:r>
        <w:rPr>
          <w:rFonts w:ascii="Arial" w:hAnsi="Arial" w:cs="Arial"/>
          <w:sz w:val="20"/>
          <w:szCs w:val="20"/>
        </w:rPr>
        <w:t xml:space="preserve"> at a glance</w:t>
      </w:r>
      <w:r w:rsidR="00CC4257">
        <w:rPr>
          <w:rFonts w:ascii="Arial" w:hAnsi="Arial" w:cs="Arial"/>
          <w:sz w:val="20"/>
          <w:szCs w:val="20"/>
        </w:rPr>
        <w:t>,</w:t>
      </w:r>
      <w:r>
        <w:rPr>
          <w:rFonts w:ascii="Arial" w:hAnsi="Arial" w:cs="Arial"/>
          <w:sz w:val="20"/>
          <w:szCs w:val="20"/>
        </w:rPr>
        <w:t xml:space="preserve"> see in a visual and easy to understand, the site communication time, communication status and how many controllers are communicating.</w:t>
      </w:r>
    </w:p>
    <w:p w14:paraId="005AA9FB" w14:textId="77777777" w:rsidR="00CE6F9F" w:rsidRDefault="00CE6F9F" w:rsidP="00CE6F9F">
      <w:pPr>
        <w:pStyle w:val="ListParagraph"/>
        <w:rPr>
          <w:rFonts w:ascii="Arial" w:hAnsi="Arial" w:cs="Arial"/>
          <w:sz w:val="20"/>
          <w:szCs w:val="20"/>
        </w:rPr>
      </w:pPr>
    </w:p>
    <w:p w14:paraId="3137A9BF" w14:textId="77777777" w:rsidR="00CE6F9F" w:rsidRPr="00CE6F9F" w:rsidRDefault="00CE6F9F" w:rsidP="00CE6F9F">
      <w:pPr>
        <w:numPr>
          <w:ilvl w:val="2"/>
          <w:numId w:val="13"/>
        </w:numPr>
        <w:jc w:val="both"/>
        <w:rPr>
          <w:rFonts w:ascii="Arial" w:hAnsi="Arial" w:cs="Arial"/>
          <w:sz w:val="20"/>
          <w:szCs w:val="20"/>
        </w:rPr>
      </w:pPr>
      <w:r>
        <w:rPr>
          <w:rFonts w:ascii="Arial" w:hAnsi="Arial" w:cs="Arial"/>
          <w:sz w:val="20"/>
          <w:szCs w:val="20"/>
        </w:rPr>
        <w:t>The operator shall also be able to see per controller the communication status.</w:t>
      </w:r>
    </w:p>
    <w:p w14:paraId="3F77DAA2" w14:textId="77777777" w:rsidR="000A1F14" w:rsidRDefault="000A1F14" w:rsidP="000A1F14">
      <w:pPr>
        <w:pStyle w:val="ListParagraph"/>
        <w:rPr>
          <w:rFonts w:ascii="Arial" w:hAnsi="Arial" w:cs="Arial"/>
          <w:sz w:val="20"/>
          <w:szCs w:val="20"/>
        </w:rPr>
      </w:pPr>
    </w:p>
    <w:p w14:paraId="740B3D55" w14:textId="612AF020" w:rsidR="00B21C08" w:rsidRDefault="00E935CF" w:rsidP="00B21C08">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B21C08">
        <w:rPr>
          <w:rFonts w:ascii="Arial" w:hAnsi="Arial" w:cs="Arial"/>
          <w:sz w:val="20"/>
          <w:szCs w:val="20"/>
        </w:rPr>
        <w:t xml:space="preserve"> shall provide </w:t>
      </w:r>
      <w:r w:rsidR="008D1C4C">
        <w:rPr>
          <w:rFonts w:ascii="Arial" w:hAnsi="Arial" w:cs="Arial"/>
          <w:sz w:val="20"/>
          <w:szCs w:val="20"/>
        </w:rPr>
        <w:t>e-mail</w:t>
      </w:r>
      <w:r w:rsidR="00B21C08">
        <w:rPr>
          <w:rFonts w:ascii="Arial" w:hAnsi="Arial" w:cs="Arial"/>
          <w:sz w:val="20"/>
          <w:szCs w:val="20"/>
        </w:rPr>
        <w:t xml:space="preserve"> notification and alarm management with the watchlist.</w:t>
      </w:r>
    </w:p>
    <w:p w14:paraId="6E3CE6D4" w14:textId="7B94BA84" w:rsidR="00B21C08" w:rsidRDefault="00E935CF" w:rsidP="00B21C08">
      <w:pPr>
        <w:numPr>
          <w:ilvl w:val="1"/>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B21C08">
        <w:rPr>
          <w:rFonts w:ascii="Arial" w:hAnsi="Arial" w:cs="Arial"/>
          <w:sz w:val="20"/>
          <w:szCs w:val="20"/>
        </w:rPr>
        <w:t xml:space="preserve"> shall have the ability to select</w:t>
      </w:r>
      <w:r w:rsidR="001858F4">
        <w:rPr>
          <w:rFonts w:ascii="Arial" w:hAnsi="Arial" w:cs="Arial"/>
          <w:sz w:val="20"/>
          <w:szCs w:val="20"/>
        </w:rPr>
        <w:t xml:space="preserve"> manually</w:t>
      </w:r>
      <w:r w:rsidR="00B21C08">
        <w:rPr>
          <w:rFonts w:ascii="Arial" w:hAnsi="Arial" w:cs="Arial"/>
          <w:sz w:val="20"/>
          <w:szCs w:val="20"/>
        </w:rPr>
        <w:t xml:space="preserve"> which door, relay, input and elevator </w:t>
      </w:r>
      <w:r w:rsidR="00A202C7">
        <w:rPr>
          <w:rFonts w:ascii="Arial" w:hAnsi="Arial" w:cs="Arial"/>
          <w:sz w:val="20"/>
          <w:szCs w:val="20"/>
        </w:rPr>
        <w:t>to</w:t>
      </w:r>
      <w:r w:rsidR="00B21C08">
        <w:rPr>
          <w:rFonts w:ascii="Arial" w:hAnsi="Arial" w:cs="Arial"/>
          <w:sz w:val="20"/>
          <w:szCs w:val="20"/>
        </w:rPr>
        <w:t xml:space="preserve"> watch for abnormal events.  </w:t>
      </w:r>
    </w:p>
    <w:p w14:paraId="31704415" w14:textId="77777777" w:rsidR="002405B2" w:rsidRDefault="002405B2" w:rsidP="002405B2">
      <w:pPr>
        <w:ind w:left="2430"/>
        <w:jc w:val="both"/>
        <w:rPr>
          <w:rFonts w:ascii="Arial" w:hAnsi="Arial" w:cs="Arial"/>
          <w:sz w:val="20"/>
          <w:szCs w:val="20"/>
        </w:rPr>
      </w:pPr>
    </w:p>
    <w:p w14:paraId="3AF0B737" w14:textId="13C45630" w:rsidR="004931DC" w:rsidRDefault="004931DC" w:rsidP="00B21C08">
      <w:pPr>
        <w:numPr>
          <w:ilvl w:val="1"/>
          <w:numId w:val="13"/>
        </w:numPr>
        <w:jc w:val="both"/>
        <w:rPr>
          <w:rFonts w:ascii="Arial" w:hAnsi="Arial" w:cs="Arial"/>
          <w:sz w:val="20"/>
          <w:szCs w:val="20"/>
        </w:rPr>
      </w:pPr>
      <w:r>
        <w:rPr>
          <w:rFonts w:ascii="Arial" w:hAnsi="Arial" w:cs="Arial"/>
          <w:sz w:val="20"/>
          <w:szCs w:val="20"/>
        </w:rPr>
        <w:t xml:space="preserve">The operator shall be able to see watchlist events regardless of the time zone difference between the event and the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instance. </w:t>
      </w:r>
    </w:p>
    <w:p w14:paraId="3FB18DCD" w14:textId="77777777" w:rsidR="004931DC" w:rsidRDefault="004931DC" w:rsidP="00DB1330">
      <w:pPr>
        <w:pStyle w:val="ListParagraph"/>
        <w:rPr>
          <w:rFonts w:ascii="Arial" w:hAnsi="Arial" w:cs="Arial"/>
          <w:sz w:val="20"/>
          <w:szCs w:val="20"/>
        </w:rPr>
      </w:pPr>
    </w:p>
    <w:p w14:paraId="1999BCA1" w14:textId="382B74AA" w:rsidR="00B21C08" w:rsidRDefault="00B21C08" w:rsidP="00B21C08">
      <w:pPr>
        <w:numPr>
          <w:ilvl w:val="1"/>
          <w:numId w:val="13"/>
        </w:numPr>
        <w:jc w:val="both"/>
        <w:rPr>
          <w:rFonts w:ascii="Arial" w:hAnsi="Arial" w:cs="Arial"/>
          <w:sz w:val="20"/>
          <w:szCs w:val="20"/>
        </w:rPr>
      </w:pPr>
      <w:r>
        <w:rPr>
          <w:rFonts w:ascii="Arial" w:hAnsi="Arial" w:cs="Arial"/>
          <w:sz w:val="20"/>
          <w:szCs w:val="20"/>
        </w:rPr>
        <w:t xml:space="preserve">A watched component shall generate an alarm on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The operator shall have</w:t>
      </w:r>
      <w:r w:rsidR="0011262A">
        <w:rPr>
          <w:rFonts w:ascii="Arial" w:hAnsi="Arial" w:cs="Arial"/>
          <w:sz w:val="20"/>
          <w:szCs w:val="20"/>
        </w:rPr>
        <w:t xml:space="preserve"> </w:t>
      </w:r>
      <w:r w:rsidR="00A202C7">
        <w:rPr>
          <w:rFonts w:ascii="Arial" w:hAnsi="Arial" w:cs="Arial"/>
          <w:sz w:val="20"/>
          <w:szCs w:val="20"/>
        </w:rPr>
        <w:t xml:space="preserve">a </w:t>
      </w:r>
      <w:r w:rsidR="0011262A">
        <w:rPr>
          <w:rFonts w:ascii="Arial" w:hAnsi="Arial" w:cs="Arial"/>
          <w:sz w:val="20"/>
          <w:szCs w:val="20"/>
        </w:rPr>
        <w:t>dedicated column</w:t>
      </w:r>
      <w:r>
        <w:rPr>
          <w:rFonts w:ascii="Arial" w:hAnsi="Arial" w:cs="Arial"/>
          <w:sz w:val="20"/>
          <w:szCs w:val="20"/>
        </w:rPr>
        <w:t xml:space="preserve"> (watchlist) where all the alarms will appear</w:t>
      </w:r>
      <w:r w:rsidR="00A202C7">
        <w:rPr>
          <w:rFonts w:ascii="Arial" w:hAnsi="Arial" w:cs="Arial"/>
          <w:sz w:val="20"/>
          <w:szCs w:val="20"/>
        </w:rPr>
        <w:t xml:space="preserve"> as</w:t>
      </w:r>
      <w:r>
        <w:rPr>
          <w:rFonts w:ascii="Arial" w:hAnsi="Arial" w:cs="Arial"/>
          <w:sz w:val="20"/>
          <w:szCs w:val="20"/>
        </w:rPr>
        <w:t xml:space="preserve"> </w:t>
      </w:r>
      <w:r w:rsidR="008B26BF">
        <w:rPr>
          <w:rFonts w:ascii="Arial" w:hAnsi="Arial" w:cs="Arial"/>
          <w:sz w:val="20"/>
          <w:szCs w:val="20"/>
        </w:rPr>
        <w:t>bubble</w:t>
      </w:r>
      <w:r w:rsidR="00A202C7">
        <w:rPr>
          <w:rFonts w:ascii="Arial" w:hAnsi="Arial" w:cs="Arial"/>
          <w:sz w:val="20"/>
          <w:szCs w:val="20"/>
        </w:rPr>
        <w:t>-</w:t>
      </w:r>
      <w:r w:rsidR="008B26BF">
        <w:rPr>
          <w:rFonts w:ascii="Arial" w:hAnsi="Arial" w:cs="Arial"/>
          <w:sz w:val="20"/>
          <w:szCs w:val="20"/>
        </w:rPr>
        <w:t>color</w:t>
      </w:r>
      <w:r w:rsidR="00A202C7">
        <w:rPr>
          <w:rFonts w:ascii="Arial" w:hAnsi="Arial" w:cs="Arial"/>
          <w:sz w:val="20"/>
          <w:szCs w:val="20"/>
        </w:rPr>
        <w:t>-</w:t>
      </w:r>
      <w:r w:rsidR="008B26BF">
        <w:rPr>
          <w:rFonts w:ascii="Arial" w:hAnsi="Arial" w:cs="Arial"/>
          <w:sz w:val="20"/>
          <w:szCs w:val="20"/>
        </w:rPr>
        <w:t>coded events with text</w:t>
      </w:r>
      <w:r>
        <w:rPr>
          <w:rFonts w:ascii="Arial" w:hAnsi="Arial" w:cs="Arial"/>
          <w:sz w:val="20"/>
          <w:szCs w:val="20"/>
        </w:rPr>
        <w:t>.</w:t>
      </w:r>
    </w:p>
    <w:p w14:paraId="39E62715" w14:textId="77777777" w:rsidR="00B21C08" w:rsidRDefault="00B21C08" w:rsidP="00B21C08">
      <w:pPr>
        <w:numPr>
          <w:ilvl w:val="2"/>
          <w:numId w:val="13"/>
        </w:numPr>
        <w:jc w:val="both"/>
        <w:rPr>
          <w:rFonts w:ascii="Arial" w:hAnsi="Arial" w:cs="Arial"/>
          <w:sz w:val="20"/>
          <w:szCs w:val="20"/>
        </w:rPr>
      </w:pPr>
      <w:r>
        <w:rPr>
          <w:rFonts w:ascii="Arial" w:hAnsi="Arial" w:cs="Arial"/>
          <w:sz w:val="20"/>
          <w:szCs w:val="20"/>
        </w:rPr>
        <w:t xml:space="preserve"> </w:t>
      </w:r>
      <w:r w:rsidR="008670C8">
        <w:rPr>
          <w:rFonts w:ascii="Arial" w:hAnsi="Arial" w:cs="Arial"/>
          <w:sz w:val="20"/>
          <w:szCs w:val="20"/>
        </w:rPr>
        <w:t>Each event shall be categorized with the appropriate color by the SMS.</w:t>
      </w:r>
    </w:p>
    <w:p w14:paraId="4D762C1E" w14:textId="77777777" w:rsidR="002405B2" w:rsidRDefault="002405B2" w:rsidP="002405B2">
      <w:pPr>
        <w:ind w:left="2910"/>
        <w:jc w:val="both"/>
        <w:rPr>
          <w:rFonts w:ascii="Arial" w:hAnsi="Arial" w:cs="Arial"/>
          <w:sz w:val="20"/>
          <w:szCs w:val="20"/>
        </w:rPr>
      </w:pPr>
    </w:p>
    <w:p w14:paraId="49874C6C" w14:textId="73FD115A" w:rsidR="000A5075" w:rsidRDefault="00B21C08" w:rsidP="00B21C08">
      <w:pPr>
        <w:numPr>
          <w:ilvl w:val="1"/>
          <w:numId w:val="13"/>
        </w:numPr>
        <w:jc w:val="both"/>
        <w:rPr>
          <w:rFonts w:ascii="Arial" w:hAnsi="Arial" w:cs="Arial"/>
          <w:sz w:val="20"/>
          <w:szCs w:val="20"/>
        </w:rPr>
      </w:pPr>
      <w:r>
        <w:rPr>
          <w:rFonts w:ascii="Arial" w:hAnsi="Arial" w:cs="Arial"/>
          <w:sz w:val="20"/>
          <w:szCs w:val="20"/>
        </w:rPr>
        <w:t xml:space="preserve">The operator shall </w:t>
      </w:r>
      <w:r w:rsidR="008670C8">
        <w:rPr>
          <w:rFonts w:ascii="Arial" w:hAnsi="Arial" w:cs="Arial"/>
          <w:sz w:val="20"/>
          <w:szCs w:val="20"/>
        </w:rPr>
        <w:t>be able to</w:t>
      </w:r>
      <w:r w:rsidR="000A5075">
        <w:rPr>
          <w:rFonts w:ascii="Arial" w:hAnsi="Arial" w:cs="Arial"/>
          <w:sz w:val="20"/>
          <w:szCs w:val="20"/>
        </w:rPr>
        <w:t xml:space="preserve"> able to</w:t>
      </w:r>
      <w:r w:rsidR="00D8274C">
        <w:rPr>
          <w:rFonts w:ascii="Arial" w:hAnsi="Arial" w:cs="Arial"/>
          <w:sz w:val="20"/>
          <w:szCs w:val="20"/>
        </w:rPr>
        <w:t xml:space="preserve"> complete the following actions</w:t>
      </w:r>
      <w:r w:rsidR="000A5075">
        <w:rPr>
          <w:rFonts w:ascii="Arial" w:hAnsi="Arial" w:cs="Arial"/>
          <w:sz w:val="20"/>
          <w:szCs w:val="20"/>
        </w:rPr>
        <w:t>:</w:t>
      </w:r>
    </w:p>
    <w:p w14:paraId="1420B468" w14:textId="762773EC" w:rsidR="008670C8" w:rsidRDefault="000A5075" w:rsidP="000A5075">
      <w:pPr>
        <w:numPr>
          <w:ilvl w:val="2"/>
          <w:numId w:val="13"/>
        </w:numPr>
        <w:jc w:val="both"/>
        <w:rPr>
          <w:rFonts w:ascii="Arial" w:hAnsi="Arial" w:cs="Arial"/>
          <w:sz w:val="20"/>
          <w:szCs w:val="20"/>
        </w:rPr>
      </w:pPr>
      <w:r>
        <w:rPr>
          <w:rFonts w:ascii="Arial" w:hAnsi="Arial" w:cs="Arial"/>
          <w:sz w:val="20"/>
          <w:szCs w:val="20"/>
        </w:rPr>
        <w:t>R</w:t>
      </w:r>
      <w:r w:rsidR="008670C8">
        <w:rPr>
          <w:rFonts w:ascii="Arial" w:hAnsi="Arial" w:cs="Arial"/>
          <w:sz w:val="20"/>
          <w:szCs w:val="20"/>
        </w:rPr>
        <w:t>ight</w:t>
      </w:r>
      <w:r w:rsidR="00D8274C">
        <w:rPr>
          <w:rFonts w:ascii="Arial" w:hAnsi="Arial" w:cs="Arial"/>
          <w:sz w:val="20"/>
          <w:szCs w:val="20"/>
        </w:rPr>
        <w:t>-</w:t>
      </w:r>
      <w:r w:rsidR="008670C8">
        <w:rPr>
          <w:rFonts w:ascii="Arial" w:hAnsi="Arial" w:cs="Arial"/>
          <w:sz w:val="20"/>
          <w:szCs w:val="20"/>
        </w:rPr>
        <w:t>click on the event and go to associated:</w:t>
      </w:r>
    </w:p>
    <w:p w14:paraId="45B5C4C9" w14:textId="77777777" w:rsidR="008670C8" w:rsidRDefault="008670C8" w:rsidP="000A5075">
      <w:pPr>
        <w:numPr>
          <w:ilvl w:val="3"/>
          <w:numId w:val="13"/>
        </w:numPr>
        <w:jc w:val="both"/>
        <w:rPr>
          <w:rFonts w:ascii="Arial" w:hAnsi="Arial" w:cs="Arial"/>
          <w:sz w:val="20"/>
          <w:szCs w:val="20"/>
        </w:rPr>
      </w:pPr>
      <w:r>
        <w:rPr>
          <w:rFonts w:ascii="Arial" w:hAnsi="Arial" w:cs="Arial"/>
          <w:sz w:val="20"/>
          <w:szCs w:val="20"/>
        </w:rPr>
        <w:t>Component</w:t>
      </w:r>
    </w:p>
    <w:p w14:paraId="694B260A" w14:textId="77777777" w:rsidR="008670C8" w:rsidRDefault="008670C8" w:rsidP="000A5075">
      <w:pPr>
        <w:numPr>
          <w:ilvl w:val="3"/>
          <w:numId w:val="13"/>
        </w:numPr>
        <w:jc w:val="both"/>
        <w:rPr>
          <w:rFonts w:ascii="Arial" w:hAnsi="Arial" w:cs="Arial"/>
          <w:sz w:val="20"/>
          <w:szCs w:val="20"/>
        </w:rPr>
      </w:pPr>
      <w:r>
        <w:rPr>
          <w:rFonts w:ascii="Arial" w:hAnsi="Arial" w:cs="Arial"/>
          <w:sz w:val="20"/>
          <w:szCs w:val="20"/>
        </w:rPr>
        <w:t>Video recording</w:t>
      </w:r>
    </w:p>
    <w:p w14:paraId="02FF315E" w14:textId="77777777" w:rsidR="008670C8" w:rsidRDefault="008670C8" w:rsidP="000A5075">
      <w:pPr>
        <w:numPr>
          <w:ilvl w:val="3"/>
          <w:numId w:val="13"/>
        </w:numPr>
        <w:jc w:val="both"/>
        <w:rPr>
          <w:rFonts w:ascii="Arial" w:hAnsi="Arial" w:cs="Arial"/>
          <w:sz w:val="20"/>
          <w:szCs w:val="20"/>
        </w:rPr>
      </w:pPr>
      <w:r>
        <w:rPr>
          <w:rFonts w:ascii="Arial" w:hAnsi="Arial" w:cs="Arial"/>
          <w:sz w:val="20"/>
          <w:szCs w:val="20"/>
        </w:rPr>
        <w:t>Map</w:t>
      </w:r>
    </w:p>
    <w:p w14:paraId="13158D90" w14:textId="62972097" w:rsidR="000A5075" w:rsidRDefault="000A5075" w:rsidP="000A5075">
      <w:pPr>
        <w:numPr>
          <w:ilvl w:val="2"/>
          <w:numId w:val="13"/>
        </w:numPr>
        <w:jc w:val="both"/>
        <w:rPr>
          <w:rFonts w:ascii="Arial" w:hAnsi="Arial" w:cs="Arial"/>
          <w:sz w:val="20"/>
          <w:szCs w:val="20"/>
        </w:rPr>
      </w:pPr>
      <w:r>
        <w:rPr>
          <w:rFonts w:ascii="Arial" w:hAnsi="Arial" w:cs="Arial"/>
          <w:sz w:val="20"/>
          <w:szCs w:val="20"/>
        </w:rPr>
        <w:t xml:space="preserve">Scroll back to the first alarm since he logged in to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Pr>
          <w:rFonts w:ascii="Arial" w:hAnsi="Arial" w:cs="Arial"/>
          <w:sz w:val="20"/>
          <w:szCs w:val="20"/>
        </w:rPr>
        <w:t xml:space="preserve"> session.</w:t>
      </w:r>
    </w:p>
    <w:p w14:paraId="3CE47973" w14:textId="5FC8699C" w:rsidR="008670C8" w:rsidRDefault="000A5075" w:rsidP="000A5075">
      <w:pPr>
        <w:numPr>
          <w:ilvl w:val="2"/>
          <w:numId w:val="13"/>
        </w:numPr>
        <w:jc w:val="both"/>
        <w:rPr>
          <w:rFonts w:ascii="Arial" w:hAnsi="Arial" w:cs="Arial"/>
          <w:sz w:val="20"/>
          <w:szCs w:val="20"/>
        </w:rPr>
      </w:pPr>
      <w:r>
        <w:rPr>
          <w:rFonts w:ascii="Arial" w:hAnsi="Arial" w:cs="Arial"/>
          <w:sz w:val="20"/>
          <w:szCs w:val="20"/>
        </w:rPr>
        <w:t xml:space="preserve">Shall be able to tag a watchlist </w:t>
      </w:r>
      <w:r w:rsidR="00D01BAA">
        <w:rPr>
          <w:rFonts w:ascii="Arial" w:hAnsi="Arial" w:cs="Arial"/>
          <w:sz w:val="20"/>
          <w:szCs w:val="20"/>
        </w:rPr>
        <w:t xml:space="preserve">with </w:t>
      </w:r>
      <w:r w:rsidR="008D1C4C">
        <w:rPr>
          <w:rFonts w:ascii="Arial" w:hAnsi="Arial" w:cs="Arial"/>
          <w:sz w:val="20"/>
          <w:szCs w:val="20"/>
        </w:rPr>
        <w:t>e-mail</w:t>
      </w:r>
      <w:r w:rsidR="00D01BAA">
        <w:rPr>
          <w:rFonts w:ascii="Arial" w:hAnsi="Arial" w:cs="Arial"/>
          <w:sz w:val="20"/>
          <w:szCs w:val="20"/>
        </w:rPr>
        <w:t xml:space="preserve"> notification also</w:t>
      </w:r>
    </w:p>
    <w:p w14:paraId="2413FABC" w14:textId="77777777" w:rsidR="00D01BAA" w:rsidRDefault="00D01BAA" w:rsidP="00D01BAA">
      <w:pPr>
        <w:ind w:left="2910"/>
        <w:jc w:val="both"/>
        <w:rPr>
          <w:rFonts w:ascii="Arial" w:hAnsi="Arial" w:cs="Arial"/>
          <w:sz w:val="20"/>
          <w:szCs w:val="20"/>
        </w:rPr>
      </w:pPr>
    </w:p>
    <w:p w14:paraId="2D86BC7D" w14:textId="2B8F1CC6" w:rsidR="006B3D60" w:rsidRDefault="00E935CF" w:rsidP="006B3D60">
      <w:pPr>
        <w:numPr>
          <w:ilvl w:val="0"/>
          <w:numId w:val="13"/>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web</w:t>
      </w:r>
      <w:r w:rsidR="00D01BAA">
        <w:rPr>
          <w:rFonts w:ascii="Arial" w:hAnsi="Arial" w:cs="Arial"/>
          <w:sz w:val="20"/>
          <w:szCs w:val="20"/>
        </w:rPr>
        <w:t xml:space="preserve"> shall provide </w:t>
      </w:r>
      <w:r w:rsidR="005640A5">
        <w:rPr>
          <w:rFonts w:ascii="Arial" w:hAnsi="Arial" w:cs="Arial"/>
          <w:sz w:val="20"/>
          <w:szCs w:val="20"/>
        </w:rPr>
        <w:t>tabs</w:t>
      </w:r>
      <w:r w:rsidR="0011262A">
        <w:rPr>
          <w:rFonts w:ascii="Arial" w:hAnsi="Arial" w:cs="Arial"/>
          <w:sz w:val="20"/>
          <w:szCs w:val="20"/>
        </w:rPr>
        <w:t xml:space="preserve"> similar to a </w:t>
      </w:r>
      <w:r w:rsidR="0061179F">
        <w:rPr>
          <w:rFonts w:ascii="Arial" w:hAnsi="Arial" w:cs="Arial"/>
          <w:sz w:val="20"/>
          <w:szCs w:val="20"/>
        </w:rPr>
        <w:t>w</w:t>
      </w:r>
      <w:r w:rsidR="0011262A">
        <w:rPr>
          <w:rFonts w:ascii="Arial" w:hAnsi="Arial" w:cs="Arial"/>
          <w:sz w:val="20"/>
          <w:szCs w:val="20"/>
        </w:rPr>
        <w:t xml:space="preserve">eb </w:t>
      </w:r>
      <w:r w:rsidR="0061179F">
        <w:rPr>
          <w:rFonts w:ascii="Arial" w:hAnsi="Arial" w:cs="Arial"/>
          <w:sz w:val="20"/>
          <w:szCs w:val="20"/>
        </w:rPr>
        <w:t>b</w:t>
      </w:r>
      <w:r w:rsidR="0011262A">
        <w:rPr>
          <w:rFonts w:ascii="Arial" w:hAnsi="Arial" w:cs="Arial"/>
          <w:sz w:val="20"/>
          <w:szCs w:val="20"/>
        </w:rPr>
        <w:t>rowser</w:t>
      </w:r>
      <w:r w:rsidR="00D01BAA">
        <w:rPr>
          <w:rFonts w:ascii="Arial" w:hAnsi="Arial" w:cs="Arial"/>
          <w:sz w:val="20"/>
          <w:szCs w:val="20"/>
        </w:rPr>
        <w:t>.</w:t>
      </w:r>
    </w:p>
    <w:p w14:paraId="24F9D81C" w14:textId="7643D7B4" w:rsidR="00D01BAA" w:rsidRDefault="00D01BAA" w:rsidP="00D01BAA">
      <w:pPr>
        <w:numPr>
          <w:ilvl w:val="1"/>
          <w:numId w:val="13"/>
        </w:numPr>
        <w:jc w:val="both"/>
        <w:rPr>
          <w:rFonts w:ascii="Arial" w:hAnsi="Arial" w:cs="Arial"/>
          <w:sz w:val="20"/>
          <w:szCs w:val="20"/>
        </w:rPr>
      </w:pPr>
      <w:r>
        <w:rPr>
          <w:rFonts w:ascii="Arial" w:hAnsi="Arial" w:cs="Arial"/>
          <w:sz w:val="20"/>
          <w:szCs w:val="20"/>
        </w:rPr>
        <w:t xml:space="preserve">The operator shall be able to create unlimited </w:t>
      </w:r>
      <w:r w:rsidR="0011262A">
        <w:rPr>
          <w:rFonts w:ascii="Arial" w:hAnsi="Arial" w:cs="Arial"/>
          <w:sz w:val="20"/>
          <w:szCs w:val="20"/>
        </w:rPr>
        <w:t>tabs</w:t>
      </w:r>
      <w:r>
        <w:rPr>
          <w:rFonts w:ascii="Arial" w:hAnsi="Arial" w:cs="Arial"/>
          <w:sz w:val="20"/>
          <w:szCs w:val="20"/>
        </w:rPr>
        <w:t>.</w:t>
      </w:r>
    </w:p>
    <w:p w14:paraId="1FE475B4" w14:textId="77777777" w:rsidR="002405B2" w:rsidRDefault="002405B2" w:rsidP="002405B2">
      <w:pPr>
        <w:ind w:left="2430"/>
        <w:jc w:val="both"/>
        <w:rPr>
          <w:rFonts w:ascii="Arial" w:hAnsi="Arial" w:cs="Arial"/>
          <w:sz w:val="20"/>
          <w:szCs w:val="20"/>
        </w:rPr>
      </w:pPr>
    </w:p>
    <w:p w14:paraId="1A843177" w14:textId="2E61DC7C" w:rsidR="00D01BAA" w:rsidRDefault="00D01BAA" w:rsidP="00D01BAA">
      <w:pPr>
        <w:numPr>
          <w:ilvl w:val="1"/>
          <w:numId w:val="13"/>
        </w:numPr>
        <w:jc w:val="both"/>
        <w:rPr>
          <w:rFonts w:ascii="Arial" w:hAnsi="Arial" w:cs="Arial"/>
          <w:sz w:val="20"/>
          <w:szCs w:val="20"/>
        </w:rPr>
      </w:pPr>
      <w:r>
        <w:rPr>
          <w:rFonts w:ascii="Arial" w:hAnsi="Arial" w:cs="Arial"/>
          <w:sz w:val="20"/>
          <w:szCs w:val="20"/>
        </w:rPr>
        <w:t xml:space="preserve">Each </w:t>
      </w:r>
      <w:r w:rsidR="0011262A">
        <w:rPr>
          <w:rFonts w:ascii="Arial" w:hAnsi="Arial" w:cs="Arial"/>
          <w:sz w:val="20"/>
          <w:szCs w:val="20"/>
        </w:rPr>
        <w:t xml:space="preserve">tab </w:t>
      </w:r>
      <w:r>
        <w:rPr>
          <w:rFonts w:ascii="Arial" w:hAnsi="Arial" w:cs="Arial"/>
          <w:sz w:val="20"/>
          <w:szCs w:val="20"/>
        </w:rPr>
        <w:t xml:space="preserve">shall be customizable to the operator’s specifications.  A </w:t>
      </w:r>
      <w:r w:rsidR="0011262A">
        <w:rPr>
          <w:rFonts w:ascii="Arial" w:hAnsi="Arial" w:cs="Arial"/>
          <w:sz w:val="20"/>
          <w:szCs w:val="20"/>
        </w:rPr>
        <w:t xml:space="preserve">tab </w:t>
      </w:r>
      <w:r>
        <w:rPr>
          <w:rFonts w:ascii="Arial" w:hAnsi="Arial" w:cs="Arial"/>
          <w:sz w:val="20"/>
          <w:szCs w:val="20"/>
        </w:rPr>
        <w:t xml:space="preserve">can be customized to have any </w:t>
      </w:r>
      <w:r w:rsidR="000D7F09">
        <w:rPr>
          <w:rFonts w:ascii="Arial" w:hAnsi="Arial" w:cs="Arial"/>
          <w:sz w:val="20"/>
          <w:szCs w:val="20"/>
        </w:rPr>
        <w:t>of the</w:t>
      </w:r>
      <w:r>
        <w:rPr>
          <w:rFonts w:ascii="Arial" w:hAnsi="Arial" w:cs="Arial"/>
          <w:sz w:val="20"/>
          <w:szCs w:val="20"/>
        </w:rPr>
        <w:t xml:space="preserve"> following</w:t>
      </w:r>
      <w:r w:rsidR="0011262A">
        <w:rPr>
          <w:rFonts w:ascii="Arial" w:hAnsi="Arial" w:cs="Arial"/>
          <w:sz w:val="20"/>
          <w:szCs w:val="20"/>
        </w:rPr>
        <w:t xml:space="preserve"> two</w:t>
      </w:r>
      <w:r>
        <w:rPr>
          <w:rFonts w:ascii="Arial" w:hAnsi="Arial" w:cs="Arial"/>
          <w:sz w:val="20"/>
          <w:szCs w:val="20"/>
        </w:rPr>
        <w:t xml:space="preserve"> </w:t>
      </w:r>
      <w:r w:rsidR="000D7F09">
        <w:rPr>
          <w:rFonts w:ascii="Arial" w:hAnsi="Arial" w:cs="Arial"/>
          <w:sz w:val="20"/>
          <w:szCs w:val="20"/>
        </w:rPr>
        <w:t>features configured, but will not be limited to this list</w:t>
      </w:r>
      <w:r>
        <w:rPr>
          <w:rFonts w:ascii="Arial" w:hAnsi="Arial" w:cs="Arial"/>
          <w:sz w:val="20"/>
          <w:szCs w:val="20"/>
        </w:rPr>
        <w:t>:</w:t>
      </w:r>
    </w:p>
    <w:p w14:paraId="794F50ED" w14:textId="268865A8" w:rsidR="00D01BAA" w:rsidRDefault="00D01BAA" w:rsidP="00D01BAA">
      <w:pPr>
        <w:numPr>
          <w:ilvl w:val="2"/>
          <w:numId w:val="13"/>
        </w:numPr>
        <w:jc w:val="both"/>
        <w:rPr>
          <w:rFonts w:ascii="Arial" w:hAnsi="Arial" w:cs="Arial"/>
          <w:sz w:val="20"/>
          <w:szCs w:val="20"/>
        </w:rPr>
      </w:pPr>
      <w:r>
        <w:rPr>
          <w:rFonts w:ascii="Arial" w:hAnsi="Arial" w:cs="Arial"/>
          <w:sz w:val="20"/>
          <w:szCs w:val="20"/>
        </w:rPr>
        <w:t xml:space="preserve">Schedule </w:t>
      </w:r>
      <w:r w:rsidR="00E4239E">
        <w:rPr>
          <w:rFonts w:ascii="Arial" w:hAnsi="Arial" w:cs="Arial"/>
          <w:sz w:val="20"/>
          <w:szCs w:val="20"/>
        </w:rPr>
        <w:t>m</w:t>
      </w:r>
      <w:r>
        <w:rPr>
          <w:rFonts w:ascii="Arial" w:hAnsi="Arial" w:cs="Arial"/>
          <w:sz w:val="20"/>
          <w:szCs w:val="20"/>
        </w:rPr>
        <w:t>anagement</w:t>
      </w:r>
    </w:p>
    <w:p w14:paraId="72E09AAB" w14:textId="59B0ABA8" w:rsidR="00D01BAA" w:rsidRDefault="00D01BAA" w:rsidP="00D01BAA">
      <w:pPr>
        <w:numPr>
          <w:ilvl w:val="2"/>
          <w:numId w:val="13"/>
        </w:numPr>
        <w:jc w:val="both"/>
        <w:rPr>
          <w:rFonts w:ascii="Arial" w:hAnsi="Arial" w:cs="Arial"/>
          <w:sz w:val="20"/>
          <w:szCs w:val="20"/>
        </w:rPr>
      </w:pPr>
      <w:r>
        <w:rPr>
          <w:rFonts w:ascii="Arial" w:hAnsi="Arial" w:cs="Arial"/>
          <w:sz w:val="20"/>
          <w:szCs w:val="20"/>
        </w:rPr>
        <w:t xml:space="preserve">Access level </w:t>
      </w:r>
      <w:r w:rsidR="00E4239E">
        <w:rPr>
          <w:rFonts w:ascii="Arial" w:hAnsi="Arial" w:cs="Arial"/>
          <w:sz w:val="20"/>
          <w:szCs w:val="20"/>
        </w:rPr>
        <w:t>m</w:t>
      </w:r>
      <w:r>
        <w:rPr>
          <w:rFonts w:ascii="Arial" w:hAnsi="Arial" w:cs="Arial"/>
          <w:sz w:val="20"/>
          <w:szCs w:val="20"/>
        </w:rPr>
        <w:t>anagement</w:t>
      </w:r>
    </w:p>
    <w:p w14:paraId="2D9A74A7" w14:textId="69B62CC3" w:rsidR="00D01BAA" w:rsidRDefault="00D01BAA" w:rsidP="00D01BAA">
      <w:pPr>
        <w:numPr>
          <w:ilvl w:val="2"/>
          <w:numId w:val="13"/>
        </w:numPr>
        <w:jc w:val="both"/>
        <w:rPr>
          <w:rFonts w:ascii="Arial" w:hAnsi="Arial" w:cs="Arial"/>
          <w:sz w:val="20"/>
          <w:szCs w:val="20"/>
        </w:rPr>
      </w:pPr>
      <w:r>
        <w:rPr>
          <w:rFonts w:ascii="Arial" w:hAnsi="Arial" w:cs="Arial"/>
          <w:sz w:val="20"/>
          <w:szCs w:val="20"/>
        </w:rPr>
        <w:t xml:space="preserve">Holiday </w:t>
      </w:r>
      <w:r w:rsidR="00E4239E">
        <w:rPr>
          <w:rFonts w:ascii="Arial" w:hAnsi="Arial" w:cs="Arial"/>
          <w:sz w:val="20"/>
          <w:szCs w:val="20"/>
        </w:rPr>
        <w:t>m</w:t>
      </w:r>
      <w:r>
        <w:rPr>
          <w:rFonts w:ascii="Arial" w:hAnsi="Arial" w:cs="Arial"/>
          <w:sz w:val="20"/>
          <w:szCs w:val="20"/>
        </w:rPr>
        <w:t>anagement</w:t>
      </w:r>
    </w:p>
    <w:p w14:paraId="1979FF1D" w14:textId="77777777" w:rsidR="00D01BAA" w:rsidRDefault="00D01BAA" w:rsidP="00D01BAA">
      <w:pPr>
        <w:numPr>
          <w:ilvl w:val="2"/>
          <w:numId w:val="13"/>
        </w:numPr>
        <w:jc w:val="both"/>
        <w:rPr>
          <w:rFonts w:ascii="Arial" w:hAnsi="Arial" w:cs="Arial"/>
          <w:sz w:val="20"/>
          <w:szCs w:val="20"/>
        </w:rPr>
      </w:pPr>
      <w:r>
        <w:rPr>
          <w:rFonts w:ascii="Arial" w:hAnsi="Arial" w:cs="Arial"/>
          <w:sz w:val="20"/>
          <w:szCs w:val="20"/>
        </w:rPr>
        <w:t>User management</w:t>
      </w:r>
    </w:p>
    <w:p w14:paraId="783CCA35" w14:textId="0CE021CA" w:rsidR="00D01BAA" w:rsidRDefault="00D01BAA" w:rsidP="00D01BAA">
      <w:pPr>
        <w:numPr>
          <w:ilvl w:val="2"/>
          <w:numId w:val="13"/>
        </w:numPr>
        <w:jc w:val="both"/>
        <w:rPr>
          <w:rFonts w:ascii="Arial" w:hAnsi="Arial" w:cs="Arial"/>
          <w:sz w:val="20"/>
          <w:szCs w:val="20"/>
        </w:rPr>
      </w:pPr>
      <w:r>
        <w:rPr>
          <w:rFonts w:ascii="Arial" w:hAnsi="Arial" w:cs="Arial"/>
          <w:sz w:val="20"/>
          <w:szCs w:val="20"/>
        </w:rPr>
        <w:t xml:space="preserve">Tenant </w:t>
      </w:r>
      <w:r w:rsidR="00E4239E">
        <w:rPr>
          <w:rFonts w:ascii="Arial" w:hAnsi="Arial" w:cs="Arial"/>
          <w:sz w:val="20"/>
          <w:szCs w:val="20"/>
        </w:rPr>
        <w:t>m</w:t>
      </w:r>
      <w:r>
        <w:rPr>
          <w:rFonts w:ascii="Arial" w:hAnsi="Arial" w:cs="Arial"/>
          <w:sz w:val="20"/>
          <w:szCs w:val="20"/>
        </w:rPr>
        <w:t>anagement</w:t>
      </w:r>
    </w:p>
    <w:p w14:paraId="4F2648D1" w14:textId="0D7CF9E8" w:rsidR="00D01BAA" w:rsidRDefault="00D01BAA" w:rsidP="00D01BAA">
      <w:pPr>
        <w:numPr>
          <w:ilvl w:val="2"/>
          <w:numId w:val="13"/>
        </w:numPr>
        <w:jc w:val="both"/>
        <w:rPr>
          <w:rFonts w:ascii="Arial" w:hAnsi="Arial" w:cs="Arial"/>
          <w:sz w:val="20"/>
          <w:szCs w:val="20"/>
        </w:rPr>
      </w:pPr>
      <w:r>
        <w:rPr>
          <w:rFonts w:ascii="Arial" w:hAnsi="Arial" w:cs="Arial"/>
          <w:sz w:val="20"/>
          <w:szCs w:val="20"/>
        </w:rPr>
        <w:t>Door/</w:t>
      </w:r>
      <w:r w:rsidR="00E4239E">
        <w:rPr>
          <w:rFonts w:ascii="Arial" w:hAnsi="Arial" w:cs="Arial"/>
          <w:sz w:val="20"/>
          <w:szCs w:val="20"/>
        </w:rPr>
        <w:t>e</w:t>
      </w:r>
      <w:r>
        <w:rPr>
          <w:rFonts w:ascii="Arial" w:hAnsi="Arial" w:cs="Arial"/>
          <w:sz w:val="20"/>
          <w:szCs w:val="20"/>
        </w:rPr>
        <w:t>levator operations</w:t>
      </w:r>
    </w:p>
    <w:p w14:paraId="0AC4539E" w14:textId="77777777" w:rsidR="00D01BAA" w:rsidRDefault="00D01BAA" w:rsidP="00D01BAA">
      <w:pPr>
        <w:numPr>
          <w:ilvl w:val="2"/>
          <w:numId w:val="13"/>
        </w:numPr>
        <w:jc w:val="both"/>
        <w:rPr>
          <w:rFonts w:ascii="Arial" w:hAnsi="Arial" w:cs="Arial"/>
          <w:sz w:val="20"/>
          <w:szCs w:val="20"/>
        </w:rPr>
      </w:pPr>
      <w:r>
        <w:rPr>
          <w:rFonts w:ascii="Arial" w:hAnsi="Arial" w:cs="Arial"/>
          <w:sz w:val="20"/>
          <w:szCs w:val="20"/>
        </w:rPr>
        <w:t>Relay operations</w:t>
      </w:r>
    </w:p>
    <w:p w14:paraId="28C89823" w14:textId="77777777" w:rsidR="00D01BAA" w:rsidRDefault="00D01BAA" w:rsidP="00D01BAA">
      <w:pPr>
        <w:numPr>
          <w:ilvl w:val="2"/>
          <w:numId w:val="13"/>
        </w:numPr>
        <w:jc w:val="both"/>
        <w:rPr>
          <w:rFonts w:ascii="Arial" w:hAnsi="Arial" w:cs="Arial"/>
          <w:sz w:val="20"/>
          <w:szCs w:val="20"/>
        </w:rPr>
      </w:pPr>
      <w:r>
        <w:rPr>
          <w:rFonts w:ascii="Arial" w:hAnsi="Arial" w:cs="Arial"/>
          <w:sz w:val="20"/>
          <w:szCs w:val="20"/>
        </w:rPr>
        <w:t>Input operations</w:t>
      </w:r>
    </w:p>
    <w:p w14:paraId="328131FC" w14:textId="77777777" w:rsidR="00D01BAA" w:rsidRDefault="00D01BAA" w:rsidP="00D01BAA">
      <w:pPr>
        <w:numPr>
          <w:ilvl w:val="2"/>
          <w:numId w:val="13"/>
        </w:numPr>
        <w:jc w:val="both"/>
        <w:rPr>
          <w:rFonts w:ascii="Arial" w:hAnsi="Arial" w:cs="Arial"/>
          <w:sz w:val="20"/>
          <w:szCs w:val="20"/>
        </w:rPr>
      </w:pPr>
      <w:r>
        <w:rPr>
          <w:rFonts w:ascii="Arial" w:hAnsi="Arial" w:cs="Arial"/>
          <w:sz w:val="20"/>
          <w:szCs w:val="20"/>
        </w:rPr>
        <w:t>Events</w:t>
      </w:r>
    </w:p>
    <w:p w14:paraId="21675E06" w14:textId="77777777" w:rsidR="00D01BAA" w:rsidRDefault="00D01BAA" w:rsidP="00D01BAA">
      <w:pPr>
        <w:numPr>
          <w:ilvl w:val="2"/>
          <w:numId w:val="13"/>
        </w:numPr>
        <w:jc w:val="both"/>
        <w:rPr>
          <w:rFonts w:ascii="Arial" w:hAnsi="Arial" w:cs="Arial"/>
          <w:sz w:val="20"/>
          <w:szCs w:val="20"/>
        </w:rPr>
      </w:pPr>
      <w:r>
        <w:rPr>
          <w:rFonts w:ascii="Arial" w:hAnsi="Arial" w:cs="Arial"/>
          <w:sz w:val="20"/>
          <w:szCs w:val="20"/>
        </w:rPr>
        <w:t>Maps</w:t>
      </w:r>
    </w:p>
    <w:p w14:paraId="158EDEFA" w14:textId="77777777" w:rsidR="00D01BAA" w:rsidRDefault="00D01BAA" w:rsidP="00D01BAA">
      <w:pPr>
        <w:numPr>
          <w:ilvl w:val="2"/>
          <w:numId w:val="13"/>
        </w:numPr>
        <w:jc w:val="both"/>
        <w:rPr>
          <w:rFonts w:ascii="Arial" w:hAnsi="Arial" w:cs="Arial"/>
          <w:sz w:val="20"/>
          <w:szCs w:val="20"/>
        </w:rPr>
      </w:pPr>
      <w:r>
        <w:rPr>
          <w:rFonts w:ascii="Arial" w:hAnsi="Arial" w:cs="Arial"/>
          <w:sz w:val="20"/>
          <w:szCs w:val="20"/>
        </w:rPr>
        <w:t>Video viewing</w:t>
      </w:r>
    </w:p>
    <w:p w14:paraId="250CEBA6" w14:textId="77777777" w:rsidR="00D01BAA" w:rsidRDefault="00D01BAA" w:rsidP="00D01BAA">
      <w:pPr>
        <w:numPr>
          <w:ilvl w:val="2"/>
          <w:numId w:val="13"/>
        </w:numPr>
        <w:jc w:val="both"/>
        <w:rPr>
          <w:rFonts w:ascii="Arial" w:hAnsi="Arial" w:cs="Arial"/>
          <w:sz w:val="20"/>
          <w:szCs w:val="20"/>
        </w:rPr>
      </w:pPr>
      <w:r>
        <w:rPr>
          <w:rFonts w:ascii="Arial" w:hAnsi="Arial" w:cs="Arial"/>
          <w:sz w:val="20"/>
          <w:szCs w:val="20"/>
        </w:rPr>
        <w:t>Reports</w:t>
      </w:r>
    </w:p>
    <w:p w14:paraId="5077196E" w14:textId="102FBA3F" w:rsidR="00134578" w:rsidRDefault="00134578" w:rsidP="00D01BAA">
      <w:pPr>
        <w:numPr>
          <w:ilvl w:val="2"/>
          <w:numId w:val="13"/>
        </w:numPr>
        <w:jc w:val="both"/>
        <w:rPr>
          <w:rFonts w:ascii="Arial" w:hAnsi="Arial" w:cs="Arial"/>
          <w:sz w:val="20"/>
          <w:szCs w:val="20"/>
        </w:rPr>
      </w:pPr>
      <w:r>
        <w:rPr>
          <w:rFonts w:ascii="Arial" w:hAnsi="Arial" w:cs="Arial"/>
          <w:sz w:val="20"/>
          <w:szCs w:val="20"/>
        </w:rPr>
        <w:t>Action Schedule</w:t>
      </w:r>
    </w:p>
    <w:p w14:paraId="041762A3" w14:textId="1208AAC0" w:rsidR="00134578" w:rsidRDefault="00134578" w:rsidP="00D01BAA">
      <w:pPr>
        <w:numPr>
          <w:ilvl w:val="2"/>
          <w:numId w:val="13"/>
        </w:numPr>
        <w:jc w:val="both"/>
        <w:rPr>
          <w:rFonts w:ascii="Arial" w:hAnsi="Arial" w:cs="Arial"/>
          <w:sz w:val="20"/>
          <w:szCs w:val="20"/>
        </w:rPr>
      </w:pPr>
      <w:r>
        <w:rPr>
          <w:rFonts w:ascii="Arial" w:hAnsi="Arial" w:cs="Arial"/>
          <w:sz w:val="20"/>
          <w:szCs w:val="20"/>
        </w:rPr>
        <w:t>Hardware setup</w:t>
      </w:r>
    </w:p>
    <w:p w14:paraId="7BB8F613" w14:textId="77777777" w:rsidR="002405B2" w:rsidRDefault="002405B2" w:rsidP="002405B2">
      <w:pPr>
        <w:ind w:left="2430"/>
        <w:jc w:val="both"/>
        <w:rPr>
          <w:rFonts w:ascii="Arial" w:hAnsi="Arial" w:cs="Arial"/>
          <w:sz w:val="20"/>
          <w:szCs w:val="20"/>
        </w:rPr>
      </w:pPr>
    </w:p>
    <w:p w14:paraId="01C52EA4" w14:textId="23B71C16" w:rsidR="00D01BAA" w:rsidRDefault="00D01BAA" w:rsidP="00D01BAA">
      <w:pPr>
        <w:numPr>
          <w:ilvl w:val="1"/>
          <w:numId w:val="13"/>
        </w:numPr>
        <w:jc w:val="both"/>
        <w:rPr>
          <w:rFonts w:ascii="Arial" w:hAnsi="Arial" w:cs="Arial"/>
          <w:sz w:val="20"/>
          <w:szCs w:val="20"/>
        </w:rPr>
      </w:pPr>
      <w:r>
        <w:rPr>
          <w:rFonts w:ascii="Arial" w:hAnsi="Arial" w:cs="Arial"/>
          <w:sz w:val="20"/>
          <w:szCs w:val="20"/>
        </w:rPr>
        <w:t xml:space="preserve">Each </w:t>
      </w:r>
      <w:r w:rsidR="0061179F">
        <w:rPr>
          <w:rFonts w:ascii="Arial" w:hAnsi="Arial" w:cs="Arial"/>
          <w:sz w:val="20"/>
          <w:szCs w:val="20"/>
        </w:rPr>
        <w:t>t</w:t>
      </w:r>
      <w:r w:rsidR="0011262A">
        <w:rPr>
          <w:rFonts w:ascii="Arial" w:hAnsi="Arial" w:cs="Arial"/>
          <w:sz w:val="20"/>
          <w:szCs w:val="20"/>
        </w:rPr>
        <w:t xml:space="preserve">ab </w:t>
      </w:r>
      <w:r>
        <w:rPr>
          <w:rFonts w:ascii="Arial" w:hAnsi="Arial" w:cs="Arial"/>
          <w:sz w:val="20"/>
          <w:szCs w:val="20"/>
        </w:rPr>
        <w:t xml:space="preserve">shall </w:t>
      </w:r>
      <w:r w:rsidR="00424AD8">
        <w:rPr>
          <w:rFonts w:ascii="Arial" w:hAnsi="Arial" w:cs="Arial"/>
          <w:sz w:val="20"/>
          <w:szCs w:val="20"/>
        </w:rPr>
        <w:t>perform the following</w:t>
      </w:r>
      <w:r w:rsidR="004771A1">
        <w:rPr>
          <w:rFonts w:ascii="Arial" w:hAnsi="Arial" w:cs="Arial"/>
          <w:sz w:val="20"/>
          <w:szCs w:val="20"/>
        </w:rPr>
        <w:t xml:space="preserve"> functions</w:t>
      </w:r>
      <w:r>
        <w:rPr>
          <w:rFonts w:ascii="Arial" w:hAnsi="Arial" w:cs="Arial"/>
          <w:sz w:val="20"/>
          <w:szCs w:val="20"/>
        </w:rPr>
        <w:t>:</w:t>
      </w:r>
    </w:p>
    <w:p w14:paraId="4A71C22C" w14:textId="3BD0628B" w:rsidR="00D01BAA" w:rsidRDefault="004771A1" w:rsidP="00D01BAA">
      <w:pPr>
        <w:numPr>
          <w:ilvl w:val="2"/>
          <w:numId w:val="13"/>
        </w:numPr>
        <w:jc w:val="both"/>
        <w:rPr>
          <w:rFonts w:ascii="Arial" w:hAnsi="Arial" w:cs="Arial"/>
          <w:sz w:val="20"/>
          <w:szCs w:val="20"/>
        </w:rPr>
      </w:pPr>
      <w:r>
        <w:rPr>
          <w:rFonts w:ascii="Arial" w:hAnsi="Arial" w:cs="Arial"/>
          <w:sz w:val="20"/>
          <w:szCs w:val="20"/>
        </w:rPr>
        <w:t>Become a</w:t>
      </w:r>
      <w:r w:rsidR="00D01BAA">
        <w:rPr>
          <w:rFonts w:ascii="Arial" w:hAnsi="Arial" w:cs="Arial"/>
          <w:sz w:val="20"/>
          <w:szCs w:val="20"/>
        </w:rPr>
        <w:t xml:space="preserve"> floating</w:t>
      </w:r>
      <w:r>
        <w:rPr>
          <w:rFonts w:ascii="Arial" w:hAnsi="Arial" w:cs="Arial"/>
          <w:sz w:val="20"/>
          <w:szCs w:val="20"/>
        </w:rPr>
        <w:t xml:space="preserve"> tab</w:t>
      </w:r>
      <w:r w:rsidR="00D01BAA">
        <w:rPr>
          <w:rFonts w:ascii="Arial" w:hAnsi="Arial" w:cs="Arial"/>
          <w:sz w:val="20"/>
          <w:szCs w:val="20"/>
        </w:rPr>
        <w:t xml:space="preserve"> to use on multiple screens</w:t>
      </w:r>
      <w:r>
        <w:rPr>
          <w:rFonts w:ascii="Arial" w:hAnsi="Arial" w:cs="Arial"/>
          <w:sz w:val="20"/>
          <w:szCs w:val="20"/>
        </w:rPr>
        <w:t>,</w:t>
      </w:r>
      <w:r w:rsidR="00D01BAA">
        <w:rPr>
          <w:rFonts w:ascii="Arial" w:hAnsi="Arial" w:cs="Arial"/>
          <w:sz w:val="20"/>
          <w:szCs w:val="20"/>
        </w:rPr>
        <w:t xml:space="preserve"> </w:t>
      </w:r>
      <w:r w:rsidR="0011262A">
        <w:rPr>
          <w:rFonts w:ascii="Arial" w:hAnsi="Arial" w:cs="Arial"/>
          <w:sz w:val="20"/>
          <w:szCs w:val="20"/>
        </w:rPr>
        <w:t xml:space="preserve">or </w:t>
      </w:r>
      <w:r w:rsidR="00D01BAA">
        <w:rPr>
          <w:rFonts w:ascii="Arial" w:hAnsi="Arial" w:cs="Arial"/>
          <w:sz w:val="20"/>
          <w:szCs w:val="20"/>
        </w:rPr>
        <w:t xml:space="preserve">embed in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sidR="00E4239E">
        <w:rPr>
          <w:rFonts w:ascii="Arial" w:hAnsi="Arial" w:cs="Arial"/>
          <w:sz w:val="20"/>
          <w:szCs w:val="20"/>
        </w:rPr>
        <w:t>.</w:t>
      </w:r>
    </w:p>
    <w:p w14:paraId="0932EAFE" w14:textId="44614018" w:rsidR="00D01BAA" w:rsidRDefault="00D01BAA" w:rsidP="00780A9D">
      <w:pPr>
        <w:ind w:left="2910"/>
        <w:jc w:val="both"/>
        <w:rPr>
          <w:rFonts w:ascii="Arial" w:hAnsi="Arial" w:cs="Arial"/>
          <w:sz w:val="20"/>
          <w:szCs w:val="20"/>
        </w:rPr>
      </w:pPr>
    </w:p>
    <w:p w14:paraId="016DD4BD" w14:textId="4D5CB2D1" w:rsidR="00B0422B" w:rsidRDefault="00B0422B" w:rsidP="00D01BAA">
      <w:pPr>
        <w:numPr>
          <w:ilvl w:val="2"/>
          <w:numId w:val="13"/>
        </w:numPr>
        <w:jc w:val="both"/>
        <w:rPr>
          <w:rFonts w:ascii="Arial" w:hAnsi="Arial" w:cs="Arial"/>
          <w:sz w:val="20"/>
          <w:szCs w:val="20"/>
        </w:rPr>
      </w:pPr>
      <w:r>
        <w:rPr>
          <w:rFonts w:ascii="Arial" w:hAnsi="Arial" w:cs="Arial"/>
          <w:sz w:val="20"/>
          <w:szCs w:val="20"/>
        </w:rPr>
        <w:t>Shall remember the last map used so that operators do not need to reselect the map</w:t>
      </w:r>
      <w:r w:rsidR="00E4239E">
        <w:rPr>
          <w:rFonts w:ascii="Arial" w:hAnsi="Arial" w:cs="Arial"/>
          <w:sz w:val="20"/>
          <w:szCs w:val="20"/>
        </w:rPr>
        <w:t>.</w:t>
      </w:r>
    </w:p>
    <w:p w14:paraId="3F1C1F48" w14:textId="2B8158EC" w:rsidR="0011262A" w:rsidRDefault="004771A1" w:rsidP="00D01BAA">
      <w:pPr>
        <w:numPr>
          <w:ilvl w:val="2"/>
          <w:numId w:val="13"/>
        </w:numPr>
        <w:jc w:val="both"/>
        <w:rPr>
          <w:rFonts w:ascii="Arial" w:hAnsi="Arial" w:cs="Arial"/>
          <w:sz w:val="20"/>
          <w:szCs w:val="20"/>
        </w:rPr>
      </w:pPr>
      <w:r>
        <w:rPr>
          <w:rFonts w:ascii="Arial" w:hAnsi="Arial" w:cs="Arial"/>
          <w:sz w:val="20"/>
          <w:szCs w:val="20"/>
        </w:rPr>
        <w:t>Option to</w:t>
      </w:r>
      <w:r w:rsidR="0011262A">
        <w:rPr>
          <w:rFonts w:ascii="Arial" w:hAnsi="Arial" w:cs="Arial"/>
          <w:sz w:val="20"/>
          <w:szCs w:val="20"/>
        </w:rPr>
        <w:t xml:space="preserve"> split </w:t>
      </w:r>
      <w:r w:rsidR="000B2784">
        <w:rPr>
          <w:rFonts w:ascii="Arial" w:hAnsi="Arial" w:cs="Arial"/>
          <w:sz w:val="20"/>
          <w:szCs w:val="20"/>
        </w:rPr>
        <w:t xml:space="preserve">each </w:t>
      </w:r>
      <w:proofErr w:type="spellStart"/>
      <w:r w:rsidR="000B2784">
        <w:rPr>
          <w:rFonts w:ascii="Arial" w:hAnsi="Arial" w:cs="Arial"/>
          <w:sz w:val="20"/>
          <w:szCs w:val="20"/>
        </w:rPr>
        <w:t>tabl</w:t>
      </w:r>
      <w:proofErr w:type="spellEnd"/>
      <w:r w:rsidR="000B2784">
        <w:rPr>
          <w:rFonts w:ascii="Arial" w:hAnsi="Arial" w:cs="Arial"/>
          <w:sz w:val="20"/>
          <w:szCs w:val="20"/>
        </w:rPr>
        <w:t xml:space="preserve"> </w:t>
      </w:r>
      <w:r w:rsidR="00134578">
        <w:rPr>
          <w:rFonts w:ascii="Arial" w:hAnsi="Arial" w:cs="Arial"/>
          <w:sz w:val="20"/>
          <w:szCs w:val="20"/>
        </w:rPr>
        <w:t xml:space="preserve">into </w:t>
      </w:r>
      <w:r w:rsidR="0011262A">
        <w:rPr>
          <w:rFonts w:ascii="Arial" w:hAnsi="Arial" w:cs="Arial"/>
          <w:sz w:val="20"/>
          <w:szCs w:val="20"/>
        </w:rPr>
        <w:t xml:space="preserve">two </w:t>
      </w:r>
      <w:r w:rsidR="00134578">
        <w:rPr>
          <w:rFonts w:ascii="Arial" w:hAnsi="Arial" w:cs="Arial"/>
          <w:sz w:val="20"/>
          <w:szCs w:val="20"/>
        </w:rPr>
        <w:t xml:space="preserve">to </w:t>
      </w:r>
      <w:r w:rsidR="00E46067">
        <w:rPr>
          <w:rFonts w:ascii="Arial" w:hAnsi="Arial" w:cs="Arial"/>
          <w:sz w:val="20"/>
          <w:szCs w:val="20"/>
        </w:rPr>
        <w:t>display</w:t>
      </w:r>
      <w:r w:rsidR="00134578">
        <w:rPr>
          <w:rFonts w:ascii="Arial" w:hAnsi="Arial" w:cs="Arial"/>
          <w:sz w:val="20"/>
          <w:szCs w:val="20"/>
        </w:rPr>
        <w:t xml:space="preserve"> two </w:t>
      </w:r>
      <w:r w:rsidR="0011262A">
        <w:rPr>
          <w:rFonts w:ascii="Arial" w:hAnsi="Arial" w:cs="Arial"/>
          <w:sz w:val="20"/>
          <w:szCs w:val="20"/>
        </w:rPr>
        <w:t xml:space="preserve">features in a horizontal or vertical </w:t>
      </w:r>
      <w:r w:rsidR="00E46067">
        <w:rPr>
          <w:rFonts w:ascii="Arial" w:hAnsi="Arial" w:cs="Arial"/>
          <w:sz w:val="20"/>
          <w:szCs w:val="20"/>
        </w:rPr>
        <w:t>layout</w:t>
      </w:r>
      <w:r w:rsidR="0011262A">
        <w:rPr>
          <w:rFonts w:ascii="Arial" w:hAnsi="Arial" w:cs="Arial"/>
          <w:sz w:val="20"/>
          <w:szCs w:val="20"/>
        </w:rPr>
        <w:t>.</w:t>
      </w:r>
    </w:p>
    <w:p w14:paraId="6D870E8E" w14:textId="77777777" w:rsidR="002405B2" w:rsidRDefault="002405B2" w:rsidP="002405B2">
      <w:pPr>
        <w:ind w:left="2910"/>
        <w:jc w:val="both"/>
        <w:rPr>
          <w:rFonts w:ascii="Arial" w:hAnsi="Arial" w:cs="Arial"/>
          <w:sz w:val="20"/>
          <w:szCs w:val="20"/>
        </w:rPr>
      </w:pPr>
    </w:p>
    <w:p w14:paraId="71464AC1" w14:textId="1C3D2041" w:rsidR="00D01BAA" w:rsidRPr="00D01BAA" w:rsidRDefault="00D01BAA" w:rsidP="00D01BAA">
      <w:pPr>
        <w:numPr>
          <w:ilvl w:val="1"/>
          <w:numId w:val="13"/>
        </w:numPr>
        <w:jc w:val="both"/>
        <w:rPr>
          <w:rFonts w:ascii="Arial" w:hAnsi="Arial" w:cs="Arial"/>
          <w:sz w:val="20"/>
          <w:szCs w:val="20"/>
        </w:rPr>
      </w:pPr>
      <w:r>
        <w:rPr>
          <w:rFonts w:ascii="Arial" w:hAnsi="Arial" w:cs="Arial"/>
          <w:sz w:val="20"/>
          <w:szCs w:val="20"/>
        </w:rPr>
        <w:t xml:space="preserve">The </w:t>
      </w:r>
      <w:r w:rsidR="00E4239E">
        <w:rPr>
          <w:rFonts w:ascii="Arial" w:hAnsi="Arial" w:cs="Arial"/>
          <w:sz w:val="20"/>
          <w:szCs w:val="20"/>
        </w:rPr>
        <w:t>o</w:t>
      </w:r>
      <w:r>
        <w:rPr>
          <w:rFonts w:ascii="Arial" w:hAnsi="Arial" w:cs="Arial"/>
          <w:sz w:val="20"/>
          <w:szCs w:val="20"/>
        </w:rPr>
        <w:t xml:space="preserve">perator shall have the ability to open unlimited </w:t>
      </w:r>
      <w:r w:rsidR="0011262A">
        <w:rPr>
          <w:rFonts w:ascii="Arial" w:hAnsi="Arial" w:cs="Arial"/>
          <w:sz w:val="20"/>
          <w:szCs w:val="20"/>
        </w:rPr>
        <w:t>tab</w:t>
      </w:r>
      <w:r w:rsidR="006A4CB9">
        <w:rPr>
          <w:rFonts w:ascii="Arial" w:hAnsi="Arial" w:cs="Arial"/>
          <w:sz w:val="20"/>
          <w:szCs w:val="20"/>
        </w:rPr>
        <w:t>s</w:t>
      </w:r>
      <w:r w:rsidR="0011262A">
        <w:rPr>
          <w:rFonts w:ascii="Arial" w:hAnsi="Arial" w:cs="Arial"/>
          <w:sz w:val="20"/>
          <w:szCs w:val="20"/>
        </w:rPr>
        <w:t xml:space="preserve"> </w:t>
      </w:r>
      <w:r>
        <w:rPr>
          <w:rFonts w:ascii="Arial" w:hAnsi="Arial" w:cs="Arial"/>
          <w:sz w:val="20"/>
          <w:szCs w:val="20"/>
        </w:rPr>
        <w:t>at the same time</w:t>
      </w:r>
      <w:r w:rsidR="006A4CB9">
        <w:rPr>
          <w:rFonts w:ascii="Arial" w:hAnsi="Arial" w:cs="Arial"/>
          <w:sz w:val="20"/>
          <w:szCs w:val="20"/>
        </w:rPr>
        <w:t>.</w:t>
      </w:r>
      <w:r>
        <w:rPr>
          <w:rFonts w:ascii="Arial" w:hAnsi="Arial" w:cs="Arial"/>
          <w:sz w:val="20"/>
          <w:szCs w:val="20"/>
        </w:rPr>
        <w:t xml:space="preserve"> </w:t>
      </w:r>
    </w:p>
    <w:p w14:paraId="30AECC85" w14:textId="77777777" w:rsidR="006B3D60" w:rsidRDefault="006B3D60" w:rsidP="006B3D60">
      <w:pPr>
        <w:jc w:val="both"/>
        <w:rPr>
          <w:rFonts w:ascii="Arial" w:hAnsi="Arial" w:cs="Arial"/>
          <w:sz w:val="20"/>
          <w:szCs w:val="20"/>
        </w:rPr>
      </w:pPr>
    </w:p>
    <w:p w14:paraId="3CE8CE47" w14:textId="77777777" w:rsidR="006B3D60" w:rsidRDefault="006B3D60" w:rsidP="006B3D60">
      <w:pPr>
        <w:jc w:val="both"/>
        <w:rPr>
          <w:rFonts w:ascii="Arial" w:hAnsi="Arial" w:cs="Arial"/>
          <w:sz w:val="20"/>
          <w:szCs w:val="20"/>
        </w:rPr>
      </w:pPr>
    </w:p>
    <w:p w14:paraId="4A3E49F7" w14:textId="683CF01E" w:rsidR="002405B2" w:rsidRDefault="0047507E" w:rsidP="002405B2">
      <w:pPr>
        <w:numPr>
          <w:ilvl w:val="0"/>
          <w:numId w:val="13"/>
        </w:numPr>
        <w:jc w:val="both"/>
        <w:rPr>
          <w:rFonts w:ascii="Arial" w:hAnsi="Arial" w:cs="Arial"/>
          <w:sz w:val="20"/>
          <w:szCs w:val="20"/>
        </w:rPr>
      </w:pPr>
      <w:r w:rsidRPr="00B61C1C">
        <w:rPr>
          <w:rFonts w:ascii="Arial" w:hAnsi="Arial" w:cs="Arial"/>
          <w:sz w:val="20"/>
          <w:szCs w:val="20"/>
        </w:rPr>
        <w:t xml:space="preserv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sidR="002405B2" w:rsidRPr="002405B2">
        <w:rPr>
          <w:rFonts w:ascii="Arial" w:hAnsi="Arial" w:cs="Arial"/>
          <w:sz w:val="20"/>
          <w:szCs w:val="20"/>
        </w:rPr>
        <w:t xml:space="preserve"> </w:t>
      </w:r>
      <w:r w:rsidR="000D3043" w:rsidRPr="002405B2">
        <w:rPr>
          <w:rFonts w:ascii="Arial" w:hAnsi="Arial" w:cs="Arial"/>
          <w:sz w:val="20"/>
          <w:szCs w:val="20"/>
        </w:rPr>
        <w:t xml:space="preserve">shall at a minimum be supported by </w:t>
      </w:r>
      <w:r w:rsidR="002405B2" w:rsidRPr="002405B2">
        <w:rPr>
          <w:rFonts w:ascii="Arial" w:hAnsi="Arial" w:cs="Arial"/>
          <w:sz w:val="20"/>
          <w:szCs w:val="20"/>
        </w:rPr>
        <w:t xml:space="preserve">any </w:t>
      </w:r>
      <w:r w:rsidR="005539FF">
        <w:rPr>
          <w:rFonts w:ascii="Arial" w:hAnsi="Arial" w:cs="Arial"/>
          <w:sz w:val="20"/>
          <w:szCs w:val="20"/>
        </w:rPr>
        <w:t>w</w:t>
      </w:r>
      <w:r w:rsidR="002405B2" w:rsidRPr="002405B2">
        <w:rPr>
          <w:rFonts w:ascii="Arial" w:hAnsi="Arial" w:cs="Arial"/>
          <w:sz w:val="20"/>
          <w:szCs w:val="20"/>
        </w:rPr>
        <w:t>eb browser and Windows</w:t>
      </w:r>
      <w:r w:rsidR="002405B2">
        <w:rPr>
          <w:rFonts w:ascii="Arial" w:hAnsi="Arial" w:cs="Arial"/>
          <w:sz w:val="20"/>
          <w:szCs w:val="20"/>
        </w:rPr>
        <w:t>®</w:t>
      </w:r>
      <w:r w:rsidR="002405B2" w:rsidRPr="002405B2">
        <w:rPr>
          <w:rFonts w:ascii="Arial" w:hAnsi="Arial" w:cs="Arial"/>
          <w:sz w:val="20"/>
          <w:szCs w:val="20"/>
        </w:rPr>
        <w:t xml:space="preserve"> OS</w:t>
      </w:r>
      <w:r w:rsidR="0011262A">
        <w:rPr>
          <w:rFonts w:ascii="Arial" w:hAnsi="Arial" w:cs="Arial"/>
          <w:sz w:val="20"/>
          <w:szCs w:val="20"/>
        </w:rPr>
        <w:t>.</w:t>
      </w:r>
    </w:p>
    <w:p w14:paraId="52A87035" w14:textId="77777777" w:rsidR="00AA6089" w:rsidRDefault="00AA6089" w:rsidP="002673FE">
      <w:pPr>
        <w:ind w:left="1470"/>
        <w:jc w:val="both"/>
        <w:rPr>
          <w:rFonts w:ascii="Arial" w:hAnsi="Arial" w:cs="Arial"/>
          <w:sz w:val="20"/>
          <w:szCs w:val="20"/>
        </w:rPr>
      </w:pPr>
    </w:p>
    <w:p w14:paraId="22E5752D" w14:textId="6DDB28E9" w:rsidR="00AA6089" w:rsidRPr="002405B2" w:rsidRDefault="00AA6089" w:rsidP="002405B2">
      <w:pPr>
        <w:numPr>
          <w:ilvl w:val="0"/>
          <w:numId w:val="13"/>
        </w:numPr>
        <w:jc w:val="both"/>
        <w:rPr>
          <w:rFonts w:ascii="Arial" w:hAnsi="Arial" w:cs="Arial"/>
          <w:sz w:val="20"/>
          <w:szCs w:val="20"/>
        </w:rPr>
      </w:pPr>
      <w:bookmarkStart w:id="842" w:name="OLE_LINK59"/>
      <w:bookmarkStart w:id="843" w:name="OLE_LINK60"/>
      <w:bookmarkStart w:id="844" w:name="OLE_LINK61"/>
      <w:bookmarkStart w:id="845" w:name="OLE_LINK62"/>
      <w:r>
        <w:rPr>
          <w:rFonts w:ascii="Arial" w:hAnsi="Arial" w:cs="Arial"/>
          <w:sz w:val="20"/>
          <w:szCs w:val="20"/>
        </w:rPr>
        <w:t>The SMS administrator shall be able to change the splash screen title and image</w:t>
      </w:r>
      <w:r w:rsidR="004D5597">
        <w:rPr>
          <w:rFonts w:ascii="Arial" w:hAnsi="Arial" w:cs="Arial"/>
          <w:sz w:val="20"/>
          <w:szCs w:val="20"/>
        </w:rPr>
        <w:t xml:space="preserve"> of the login page</w:t>
      </w:r>
      <w:r w:rsidR="00CE0323">
        <w:rPr>
          <w:rFonts w:ascii="Arial" w:hAnsi="Arial" w:cs="Arial"/>
          <w:sz w:val="20"/>
          <w:szCs w:val="20"/>
        </w:rPr>
        <w:t xml:space="preserve">, and the highlight color of </w:t>
      </w:r>
      <w:proofErr w:type="spellStart"/>
      <w:r w:rsidR="00CE0323">
        <w:rPr>
          <w:rFonts w:ascii="Arial" w:hAnsi="Arial" w:cs="Arial"/>
          <w:sz w:val="20"/>
          <w:szCs w:val="20"/>
        </w:rPr>
        <w:t>EntraPass</w:t>
      </w:r>
      <w:proofErr w:type="spellEnd"/>
      <w:r w:rsidR="00CE0323">
        <w:rPr>
          <w:rFonts w:ascii="Arial" w:hAnsi="Arial" w:cs="Arial"/>
          <w:sz w:val="20"/>
          <w:szCs w:val="20"/>
        </w:rPr>
        <w:t xml:space="preserve"> web</w:t>
      </w:r>
      <w:r>
        <w:rPr>
          <w:rFonts w:ascii="Arial" w:hAnsi="Arial" w:cs="Arial"/>
          <w:sz w:val="20"/>
          <w:szCs w:val="20"/>
        </w:rPr>
        <w:t>.</w:t>
      </w:r>
    </w:p>
    <w:bookmarkEnd w:id="842"/>
    <w:bookmarkEnd w:id="843"/>
    <w:bookmarkEnd w:id="844"/>
    <w:bookmarkEnd w:id="845"/>
    <w:p w14:paraId="57CD039B" w14:textId="77777777" w:rsidR="00491085" w:rsidRDefault="00491085" w:rsidP="00491085">
      <w:pPr>
        <w:ind w:left="2190"/>
        <w:jc w:val="both"/>
        <w:rPr>
          <w:rFonts w:ascii="Arial" w:hAnsi="Arial" w:cs="Arial"/>
          <w:sz w:val="20"/>
          <w:szCs w:val="20"/>
        </w:rPr>
      </w:pPr>
    </w:p>
    <w:p w14:paraId="194DD77A" w14:textId="77777777" w:rsidR="00E05069" w:rsidRPr="00B61C1C" w:rsidRDefault="00E05069" w:rsidP="00491085">
      <w:pPr>
        <w:ind w:left="2190"/>
        <w:jc w:val="both"/>
        <w:rPr>
          <w:rFonts w:ascii="Arial" w:hAnsi="Arial" w:cs="Arial"/>
          <w:sz w:val="20"/>
          <w:szCs w:val="20"/>
        </w:rPr>
      </w:pPr>
    </w:p>
    <w:p w14:paraId="6F103D5A" w14:textId="20F1CCC7" w:rsidR="00491085" w:rsidRPr="00B61C1C" w:rsidRDefault="00491085" w:rsidP="0063630D">
      <w:pPr>
        <w:jc w:val="both"/>
        <w:outlineLvl w:val="2"/>
        <w:rPr>
          <w:rFonts w:ascii="Arial" w:hAnsi="Arial" w:cs="Arial"/>
          <w:sz w:val="20"/>
          <w:szCs w:val="20"/>
        </w:rPr>
      </w:pPr>
      <w:bookmarkStart w:id="846" w:name="_Toc8753786"/>
      <w:r w:rsidRPr="00B61C1C">
        <w:rPr>
          <w:rFonts w:ascii="Arial" w:hAnsi="Arial" w:cs="Arial"/>
          <w:sz w:val="20"/>
          <w:szCs w:val="20"/>
        </w:rPr>
        <w:t>2.</w:t>
      </w:r>
      <w:proofErr w:type="gramStart"/>
      <w:r w:rsidRPr="00B61C1C">
        <w:rPr>
          <w:rFonts w:ascii="Arial" w:hAnsi="Arial" w:cs="Arial"/>
          <w:sz w:val="20"/>
          <w:szCs w:val="20"/>
        </w:rPr>
        <w:t>5.B</w:t>
      </w:r>
      <w:proofErr w:type="gramEnd"/>
      <w:r w:rsidRPr="00B61C1C">
        <w:rPr>
          <w:rFonts w:ascii="Arial" w:hAnsi="Arial" w:cs="Arial"/>
          <w:sz w:val="20"/>
          <w:szCs w:val="20"/>
        </w:rPr>
        <w:tab/>
        <w:t xml:space="preserve">Mobile </w:t>
      </w:r>
      <w:r w:rsidR="002B25E1">
        <w:rPr>
          <w:rFonts w:ascii="Arial" w:hAnsi="Arial" w:cs="Arial"/>
          <w:sz w:val="20"/>
          <w:szCs w:val="20"/>
        </w:rPr>
        <w:t>app</w:t>
      </w:r>
      <w:r w:rsidR="001720DE">
        <w:rPr>
          <w:rFonts w:ascii="Arial" w:hAnsi="Arial" w:cs="Arial"/>
          <w:sz w:val="20"/>
          <w:szCs w:val="20"/>
        </w:rPr>
        <w:t xml:space="preserve"> -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bookmarkEnd w:id="846"/>
    </w:p>
    <w:p w14:paraId="5D0EA30D" w14:textId="2DA522D6" w:rsidR="00491085" w:rsidRPr="00B61C1C" w:rsidRDefault="002B25E1" w:rsidP="00C8229F">
      <w:pPr>
        <w:numPr>
          <w:ilvl w:val="0"/>
          <w:numId w:val="52"/>
        </w:numPr>
        <w:jc w:val="both"/>
        <w:rPr>
          <w:rFonts w:ascii="Arial" w:hAnsi="Arial" w:cs="Arial"/>
          <w:sz w:val="20"/>
          <w:szCs w:val="20"/>
        </w:rPr>
      </w:pPr>
      <w:r>
        <w:rPr>
          <w:rFonts w:ascii="Arial" w:hAnsi="Arial" w:cs="Arial"/>
          <w:sz w:val="20"/>
          <w:szCs w:val="20"/>
        </w:rPr>
        <w:t>The m</w:t>
      </w:r>
      <w:r w:rsidR="00491085" w:rsidRPr="00B61C1C">
        <w:rPr>
          <w:rFonts w:ascii="Arial" w:hAnsi="Arial" w:cs="Arial"/>
          <w:sz w:val="20"/>
          <w:szCs w:val="20"/>
        </w:rPr>
        <w:t xml:space="preserve">obile </w:t>
      </w:r>
      <w:r w:rsidR="00E4239E">
        <w:rPr>
          <w:rFonts w:ascii="Arial" w:hAnsi="Arial" w:cs="Arial"/>
          <w:sz w:val="20"/>
          <w:szCs w:val="20"/>
        </w:rPr>
        <w:t>a</w:t>
      </w:r>
      <w:r w:rsidR="00491085" w:rsidRPr="00B61C1C">
        <w:rPr>
          <w:rFonts w:ascii="Arial" w:hAnsi="Arial" w:cs="Arial"/>
          <w:sz w:val="20"/>
          <w:szCs w:val="20"/>
        </w:rPr>
        <w:t xml:space="preserve">pp is an optional tool that will allow performing certain functions from a remote location to be used with the regular SMS system via </w:t>
      </w:r>
      <w:r w:rsidR="00C969EE" w:rsidRPr="00B61C1C">
        <w:rPr>
          <w:rFonts w:ascii="Arial" w:hAnsi="Arial" w:cs="Arial"/>
          <w:sz w:val="20"/>
          <w:szCs w:val="20"/>
        </w:rPr>
        <w:t>i</w:t>
      </w:r>
      <w:r w:rsidR="00491085" w:rsidRPr="00B61C1C">
        <w:rPr>
          <w:rFonts w:ascii="Arial" w:hAnsi="Arial" w:cs="Arial"/>
          <w:sz w:val="20"/>
          <w:szCs w:val="20"/>
        </w:rPr>
        <w:t>P</w:t>
      </w:r>
      <w:r w:rsidR="00C969EE" w:rsidRPr="00B61C1C">
        <w:rPr>
          <w:rFonts w:ascii="Arial" w:hAnsi="Arial" w:cs="Arial"/>
          <w:sz w:val="20"/>
          <w:szCs w:val="20"/>
        </w:rPr>
        <w:t>ad</w:t>
      </w:r>
      <w:r w:rsidR="00491085" w:rsidRPr="00B61C1C">
        <w:rPr>
          <w:rFonts w:ascii="Arial" w:hAnsi="Arial" w:cs="Arial"/>
          <w:sz w:val="20"/>
          <w:szCs w:val="20"/>
        </w:rPr>
        <w:t xml:space="preserve">, </w:t>
      </w:r>
      <w:r w:rsidR="00C969EE" w:rsidRPr="00B61C1C">
        <w:rPr>
          <w:rFonts w:ascii="Arial" w:hAnsi="Arial" w:cs="Arial"/>
          <w:sz w:val="20"/>
          <w:szCs w:val="20"/>
        </w:rPr>
        <w:t>i</w:t>
      </w:r>
      <w:r w:rsidR="00491085" w:rsidRPr="00B61C1C">
        <w:rPr>
          <w:rFonts w:ascii="Arial" w:hAnsi="Arial" w:cs="Arial"/>
          <w:sz w:val="20"/>
          <w:szCs w:val="20"/>
        </w:rPr>
        <w:t xml:space="preserve">Phone, Android </w:t>
      </w:r>
      <w:r w:rsidR="00C969EE" w:rsidRPr="00B61C1C">
        <w:rPr>
          <w:rFonts w:ascii="Arial" w:hAnsi="Arial" w:cs="Arial"/>
          <w:sz w:val="20"/>
          <w:szCs w:val="20"/>
        </w:rPr>
        <w:t>p</w:t>
      </w:r>
      <w:r w:rsidR="00491085" w:rsidRPr="00B61C1C">
        <w:rPr>
          <w:rFonts w:ascii="Arial" w:hAnsi="Arial" w:cs="Arial"/>
          <w:sz w:val="20"/>
          <w:szCs w:val="20"/>
        </w:rPr>
        <w:t xml:space="preserve">hones and Android </w:t>
      </w:r>
      <w:r w:rsidR="00C969EE" w:rsidRPr="00B61C1C">
        <w:rPr>
          <w:rFonts w:ascii="Arial" w:hAnsi="Arial" w:cs="Arial"/>
          <w:sz w:val="20"/>
          <w:szCs w:val="20"/>
        </w:rPr>
        <w:t>t</w:t>
      </w:r>
      <w:r w:rsidR="00491085" w:rsidRPr="00B61C1C">
        <w:rPr>
          <w:rFonts w:ascii="Arial" w:hAnsi="Arial" w:cs="Arial"/>
          <w:sz w:val="20"/>
          <w:szCs w:val="20"/>
        </w:rPr>
        <w:t xml:space="preserve">ablets. The </w:t>
      </w:r>
      <w:r>
        <w:rPr>
          <w:rFonts w:ascii="Arial" w:hAnsi="Arial" w:cs="Arial"/>
          <w:sz w:val="20"/>
          <w:szCs w:val="20"/>
        </w:rPr>
        <w:t>m</w:t>
      </w:r>
      <w:r w:rsidR="00491085" w:rsidRPr="00B61C1C">
        <w:rPr>
          <w:rFonts w:ascii="Arial" w:hAnsi="Arial" w:cs="Arial"/>
          <w:sz w:val="20"/>
          <w:szCs w:val="20"/>
        </w:rPr>
        <w:t xml:space="preserve">obile </w:t>
      </w:r>
      <w:r w:rsidR="00E4239E">
        <w:rPr>
          <w:rFonts w:ascii="Arial" w:hAnsi="Arial" w:cs="Arial"/>
          <w:sz w:val="20"/>
          <w:szCs w:val="20"/>
        </w:rPr>
        <w:t>a</w:t>
      </w:r>
      <w:r w:rsidR="00491085" w:rsidRPr="00B61C1C">
        <w:rPr>
          <w:rFonts w:ascii="Arial" w:hAnsi="Arial" w:cs="Arial"/>
          <w:sz w:val="20"/>
          <w:szCs w:val="20"/>
        </w:rPr>
        <w:t xml:space="preserve">pp provides card management to guards, secretaries, or managers without the need to deploy a full </w:t>
      </w:r>
      <w:del w:id="847" w:author="Sheila Bonnar" w:date="2019-05-15T09:29:00Z">
        <w:r w:rsidR="00491085" w:rsidRPr="00B61C1C" w:rsidDel="00A46CD8">
          <w:rPr>
            <w:rFonts w:ascii="Arial" w:hAnsi="Arial" w:cs="Arial"/>
            <w:sz w:val="20"/>
            <w:szCs w:val="20"/>
          </w:rPr>
          <w:delText>workstation</w:delText>
        </w:r>
      </w:del>
      <w:proofErr w:type="spellStart"/>
      <w:ins w:id="848"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00491085" w:rsidRPr="00B61C1C">
        <w:rPr>
          <w:rFonts w:ascii="Arial" w:hAnsi="Arial" w:cs="Arial"/>
          <w:sz w:val="20"/>
          <w:szCs w:val="20"/>
        </w:rPr>
        <w:t>. A concurrent connection optio</w:t>
      </w:r>
      <w:r w:rsidR="00C969EE" w:rsidRPr="00B61C1C">
        <w:rPr>
          <w:rFonts w:ascii="Arial" w:hAnsi="Arial" w:cs="Arial"/>
          <w:sz w:val="20"/>
          <w:szCs w:val="20"/>
        </w:rPr>
        <w:t>n shall provide access to a pre</w:t>
      </w:r>
      <w:r w:rsidR="00491085" w:rsidRPr="00B61C1C">
        <w:rPr>
          <w:rFonts w:ascii="Arial" w:hAnsi="Arial" w:cs="Arial"/>
          <w:sz w:val="20"/>
          <w:szCs w:val="20"/>
        </w:rPr>
        <w:t>determined number of users.</w:t>
      </w:r>
    </w:p>
    <w:p w14:paraId="1591FF38" w14:textId="77777777" w:rsidR="00491085" w:rsidRPr="00B61C1C" w:rsidRDefault="00491085" w:rsidP="00491085">
      <w:pPr>
        <w:ind w:left="1470"/>
        <w:jc w:val="both"/>
        <w:rPr>
          <w:rFonts w:ascii="Arial" w:hAnsi="Arial" w:cs="Arial"/>
          <w:sz w:val="20"/>
          <w:szCs w:val="20"/>
        </w:rPr>
      </w:pPr>
    </w:p>
    <w:p w14:paraId="1CF8C47D" w14:textId="5C4C86D6" w:rsidR="00491085" w:rsidRDefault="00491085" w:rsidP="00C8229F">
      <w:pPr>
        <w:numPr>
          <w:ilvl w:val="0"/>
          <w:numId w:val="52"/>
        </w:numPr>
        <w:jc w:val="both"/>
        <w:rPr>
          <w:rFonts w:ascii="Arial" w:hAnsi="Arial" w:cs="Arial"/>
          <w:sz w:val="20"/>
          <w:szCs w:val="20"/>
        </w:rPr>
      </w:pPr>
      <w:r w:rsidRPr="00B61C1C">
        <w:rPr>
          <w:rFonts w:ascii="Arial" w:hAnsi="Arial" w:cs="Arial"/>
          <w:sz w:val="20"/>
          <w:szCs w:val="20"/>
        </w:rPr>
        <w:t xml:space="preserve">The concurrent connections are shared with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sidRPr="00B61C1C">
        <w:rPr>
          <w:rFonts w:ascii="Arial" w:hAnsi="Arial" w:cs="Arial"/>
          <w:sz w:val="20"/>
          <w:szCs w:val="20"/>
        </w:rPr>
        <w:t xml:space="preserve"> connections.</w:t>
      </w:r>
    </w:p>
    <w:p w14:paraId="0E96AB48" w14:textId="77777777" w:rsidR="00AA6089" w:rsidRDefault="00AA6089" w:rsidP="002673FE">
      <w:pPr>
        <w:pStyle w:val="ListParagraph"/>
        <w:rPr>
          <w:rFonts w:ascii="Arial" w:hAnsi="Arial" w:cs="Arial"/>
          <w:sz w:val="20"/>
          <w:szCs w:val="20"/>
        </w:rPr>
      </w:pPr>
    </w:p>
    <w:p w14:paraId="4535A1A7" w14:textId="20707495" w:rsidR="00AA6089" w:rsidRDefault="00AA6089" w:rsidP="00AA6089">
      <w:pPr>
        <w:numPr>
          <w:ilvl w:val="0"/>
          <w:numId w:val="52"/>
        </w:numPr>
        <w:jc w:val="both"/>
        <w:rPr>
          <w:rFonts w:ascii="Arial" w:hAnsi="Arial" w:cs="Arial"/>
          <w:sz w:val="20"/>
          <w:szCs w:val="20"/>
        </w:rPr>
      </w:pPr>
      <w:bookmarkStart w:id="849" w:name="OLE_LINK63"/>
      <w:bookmarkStart w:id="850" w:name="OLE_LINK64"/>
      <w:bookmarkStart w:id="851" w:name="OLE_LINK65"/>
      <w:r>
        <w:rPr>
          <w:rFonts w:ascii="Arial" w:hAnsi="Arial" w:cs="Arial"/>
          <w:sz w:val="20"/>
          <w:szCs w:val="20"/>
        </w:rPr>
        <w:t xml:space="preserve">The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operator transactions </w:t>
      </w:r>
      <w:r w:rsidR="002B25E1">
        <w:rPr>
          <w:rFonts w:ascii="Arial" w:hAnsi="Arial" w:cs="Arial"/>
          <w:sz w:val="20"/>
          <w:szCs w:val="20"/>
        </w:rPr>
        <w:t>involving</w:t>
      </w:r>
      <w:r>
        <w:rPr>
          <w:rFonts w:ascii="Arial" w:hAnsi="Arial" w:cs="Arial"/>
          <w:sz w:val="20"/>
          <w:szCs w:val="20"/>
        </w:rPr>
        <w:t xml:space="preserve"> modifications and operations shall be sent to the SMS in the local time zone </w:t>
      </w:r>
      <w:r w:rsidR="002B25E1">
        <w:rPr>
          <w:rFonts w:ascii="Arial" w:hAnsi="Arial" w:cs="Arial"/>
          <w:sz w:val="20"/>
          <w:szCs w:val="20"/>
        </w:rPr>
        <w:t xml:space="preserve">of the </w:t>
      </w:r>
      <w:r>
        <w:rPr>
          <w:rFonts w:ascii="Arial" w:hAnsi="Arial" w:cs="Arial"/>
          <w:sz w:val="20"/>
          <w:szCs w:val="20"/>
        </w:rPr>
        <w:t xml:space="preserve">operator. </w:t>
      </w:r>
    </w:p>
    <w:bookmarkEnd w:id="849"/>
    <w:bookmarkEnd w:id="850"/>
    <w:bookmarkEnd w:id="851"/>
    <w:p w14:paraId="35875BDC" w14:textId="77777777" w:rsidR="00AA6089" w:rsidRPr="00B61C1C" w:rsidRDefault="00AA6089" w:rsidP="002673FE">
      <w:pPr>
        <w:ind w:left="1080"/>
        <w:jc w:val="both"/>
        <w:rPr>
          <w:rFonts w:ascii="Arial" w:hAnsi="Arial" w:cs="Arial"/>
          <w:sz w:val="20"/>
          <w:szCs w:val="20"/>
        </w:rPr>
      </w:pPr>
    </w:p>
    <w:p w14:paraId="24DBD8BF" w14:textId="77777777" w:rsidR="00491085" w:rsidRPr="00B61C1C" w:rsidRDefault="00491085" w:rsidP="00491085">
      <w:pPr>
        <w:ind w:left="684"/>
        <w:jc w:val="both"/>
        <w:rPr>
          <w:rFonts w:ascii="Arial" w:hAnsi="Arial" w:cs="Arial"/>
          <w:sz w:val="20"/>
          <w:szCs w:val="20"/>
        </w:rPr>
      </w:pPr>
    </w:p>
    <w:p w14:paraId="2116D85A" w14:textId="1A277CDE" w:rsidR="00491085" w:rsidRPr="00B61C1C" w:rsidRDefault="00491085" w:rsidP="00C8229F">
      <w:pPr>
        <w:numPr>
          <w:ilvl w:val="0"/>
          <w:numId w:val="52"/>
        </w:numPr>
        <w:jc w:val="both"/>
        <w:rPr>
          <w:rFonts w:ascii="Arial" w:hAnsi="Arial" w:cs="Arial"/>
          <w:sz w:val="20"/>
          <w:szCs w:val="20"/>
        </w:rPr>
      </w:pPr>
      <w:r w:rsidRPr="00B61C1C">
        <w:rPr>
          <w:rFonts w:ascii="Arial" w:hAnsi="Arial" w:cs="Arial"/>
          <w:sz w:val="20"/>
          <w:szCs w:val="20"/>
        </w:rPr>
        <w:t xml:space="preserve">The </w:t>
      </w:r>
      <w:r w:rsidR="00E4239E">
        <w:rPr>
          <w:rFonts w:ascii="Arial" w:hAnsi="Arial" w:cs="Arial"/>
          <w:sz w:val="20"/>
          <w:szCs w:val="20"/>
        </w:rPr>
        <w:t>m</w:t>
      </w:r>
      <w:r w:rsidRPr="00B61C1C">
        <w:rPr>
          <w:rFonts w:ascii="Arial" w:hAnsi="Arial" w:cs="Arial"/>
          <w:sz w:val="20"/>
          <w:szCs w:val="20"/>
        </w:rPr>
        <w:t xml:space="preserve">obile </w:t>
      </w:r>
      <w:r w:rsidR="00E4239E">
        <w:rPr>
          <w:rFonts w:ascii="Arial" w:hAnsi="Arial" w:cs="Arial"/>
          <w:sz w:val="20"/>
          <w:szCs w:val="20"/>
        </w:rPr>
        <w:t>a</w:t>
      </w:r>
      <w:r w:rsidRPr="00B61C1C">
        <w:rPr>
          <w:rFonts w:ascii="Arial" w:hAnsi="Arial" w:cs="Arial"/>
          <w:sz w:val="20"/>
          <w:szCs w:val="20"/>
        </w:rPr>
        <w:t xml:space="preserve">pp shall have the ability to be viewed in multiple languages. The </w:t>
      </w:r>
      <w:r w:rsidR="00E4239E">
        <w:rPr>
          <w:rFonts w:ascii="Arial" w:hAnsi="Arial" w:cs="Arial"/>
          <w:sz w:val="20"/>
          <w:szCs w:val="20"/>
        </w:rPr>
        <w:t>m</w:t>
      </w:r>
      <w:r w:rsidRPr="00B61C1C">
        <w:rPr>
          <w:rFonts w:ascii="Arial" w:hAnsi="Arial" w:cs="Arial"/>
          <w:sz w:val="20"/>
          <w:szCs w:val="20"/>
        </w:rPr>
        <w:t xml:space="preserve">obile </w:t>
      </w:r>
      <w:r w:rsidR="00E4239E">
        <w:rPr>
          <w:rFonts w:ascii="Arial" w:hAnsi="Arial" w:cs="Arial"/>
          <w:sz w:val="20"/>
          <w:szCs w:val="20"/>
        </w:rPr>
        <w:t>a</w:t>
      </w:r>
      <w:r w:rsidRPr="00B61C1C">
        <w:rPr>
          <w:rFonts w:ascii="Arial" w:hAnsi="Arial" w:cs="Arial"/>
          <w:sz w:val="20"/>
          <w:szCs w:val="20"/>
        </w:rPr>
        <w:t xml:space="preserve">pp shall </w:t>
      </w:r>
      <w:r w:rsidR="00C969EE" w:rsidRPr="00B61C1C">
        <w:rPr>
          <w:rFonts w:ascii="Arial" w:hAnsi="Arial" w:cs="Arial"/>
          <w:sz w:val="20"/>
          <w:szCs w:val="20"/>
        </w:rPr>
        <w:t xml:space="preserve">be available </w:t>
      </w:r>
      <w:r w:rsidRPr="00B61C1C">
        <w:rPr>
          <w:rFonts w:ascii="Arial" w:hAnsi="Arial" w:cs="Arial"/>
          <w:sz w:val="20"/>
          <w:szCs w:val="20"/>
        </w:rPr>
        <w:t xml:space="preserve">in English, French, Spanish, Italian, Portuguese, Simplified Chinese, Dutch Turkish and German. The </w:t>
      </w:r>
      <w:r w:rsidR="00C969EE" w:rsidRPr="00B61C1C">
        <w:rPr>
          <w:rFonts w:ascii="Arial" w:hAnsi="Arial" w:cs="Arial"/>
          <w:sz w:val="20"/>
          <w:szCs w:val="20"/>
        </w:rPr>
        <w:t>l</w:t>
      </w:r>
      <w:r w:rsidRPr="00B61C1C">
        <w:rPr>
          <w:rFonts w:ascii="Arial" w:hAnsi="Arial" w:cs="Arial"/>
          <w:sz w:val="20"/>
          <w:szCs w:val="20"/>
        </w:rPr>
        <w:t>anguages shall be preselected based on the device language.</w:t>
      </w:r>
    </w:p>
    <w:p w14:paraId="0476BAAF" w14:textId="77777777" w:rsidR="00491085" w:rsidRPr="00B61C1C" w:rsidRDefault="00491085" w:rsidP="00491085">
      <w:pPr>
        <w:jc w:val="both"/>
        <w:rPr>
          <w:rFonts w:ascii="Arial" w:hAnsi="Arial" w:cs="Arial"/>
          <w:sz w:val="20"/>
          <w:szCs w:val="20"/>
        </w:rPr>
      </w:pPr>
    </w:p>
    <w:p w14:paraId="59E471B6" w14:textId="05B8BC68" w:rsidR="00491085" w:rsidRPr="00B61C1C" w:rsidRDefault="00491085" w:rsidP="00C8229F">
      <w:pPr>
        <w:numPr>
          <w:ilvl w:val="0"/>
          <w:numId w:val="52"/>
        </w:numPr>
        <w:jc w:val="both"/>
        <w:rPr>
          <w:rFonts w:ascii="Arial" w:hAnsi="Arial" w:cs="Arial"/>
          <w:sz w:val="20"/>
          <w:szCs w:val="20"/>
        </w:rPr>
      </w:pPr>
      <w:r w:rsidRPr="00B61C1C">
        <w:rPr>
          <w:rFonts w:ascii="Arial" w:hAnsi="Arial" w:cs="Arial"/>
          <w:sz w:val="20"/>
          <w:szCs w:val="20"/>
        </w:rPr>
        <w:t xml:space="preserve">The following functions are available using </w:t>
      </w:r>
      <w:r w:rsidR="00E4239E">
        <w:rPr>
          <w:rFonts w:ascii="Arial" w:hAnsi="Arial" w:cs="Arial"/>
          <w:sz w:val="20"/>
          <w:szCs w:val="20"/>
        </w:rPr>
        <w:t>m</w:t>
      </w:r>
      <w:r w:rsidRPr="00B61C1C">
        <w:rPr>
          <w:rFonts w:ascii="Arial" w:hAnsi="Arial" w:cs="Arial"/>
          <w:sz w:val="20"/>
          <w:szCs w:val="20"/>
        </w:rPr>
        <w:t xml:space="preserve">obile </w:t>
      </w:r>
      <w:r w:rsidR="00E4239E">
        <w:rPr>
          <w:rFonts w:ascii="Arial" w:hAnsi="Arial" w:cs="Arial"/>
          <w:sz w:val="20"/>
          <w:szCs w:val="20"/>
        </w:rPr>
        <w:t>a</w:t>
      </w:r>
      <w:r w:rsidRPr="00B61C1C">
        <w:rPr>
          <w:rFonts w:ascii="Arial" w:hAnsi="Arial" w:cs="Arial"/>
          <w:sz w:val="20"/>
          <w:szCs w:val="20"/>
        </w:rPr>
        <w:t xml:space="preserve">pp: </w:t>
      </w:r>
    </w:p>
    <w:p w14:paraId="2BEB3E6B" w14:textId="77777777" w:rsidR="00491085" w:rsidRPr="00B61C1C" w:rsidRDefault="00491085" w:rsidP="00491085">
      <w:pPr>
        <w:jc w:val="both"/>
        <w:rPr>
          <w:rFonts w:ascii="Arial" w:hAnsi="Arial" w:cs="Arial"/>
          <w:sz w:val="20"/>
          <w:szCs w:val="20"/>
        </w:rPr>
      </w:pPr>
    </w:p>
    <w:p w14:paraId="7AC6468A" w14:textId="1B20975C" w:rsidR="00491085" w:rsidRDefault="00491085" w:rsidP="00455CEB">
      <w:pPr>
        <w:numPr>
          <w:ilvl w:val="0"/>
          <w:numId w:val="55"/>
        </w:numPr>
        <w:jc w:val="both"/>
        <w:rPr>
          <w:rFonts w:ascii="Arial" w:hAnsi="Arial" w:cs="Arial"/>
          <w:sz w:val="20"/>
          <w:szCs w:val="20"/>
        </w:rPr>
      </w:pPr>
      <w:r w:rsidRPr="00B61C1C">
        <w:rPr>
          <w:rFonts w:ascii="Arial" w:hAnsi="Arial" w:cs="Arial"/>
          <w:sz w:val="20"/>
          <w:szCs w:val="20"/>
        </w:rPr>
        <w:t xml:space="preserve">Card management (including </w:t>
      </w:r>
      <w:r w:rsidR="00E4239E">
        <w:rPr>
          <w:rFonts w:ascii="Arial" w:hAnsi="Arial" w:cs="Arial"/>
          <w:sz w:val="20"/>
          <w:szCs w:val="20"/>
        </w:rPr>
        <w:t>five</w:t>
      </w:r>
      <w:r w:rsidRPr="00B61C1C">
        <w:rPr>
          <w:rFonts w:ascii="Arial" w:hAnsi="Arial" w:cs="Arial"/>
          <w:sz w:val="20"/>
          <w:szCs w:val="20"/>
        </w:rPr>
        <w:t xml:space="preserve"> cards per username)</w:t>
      </w:r>
      <w:r w:rsidR="00E5687A">
        <w:rPr>
          <w:rFonts w:ascii="Arial" w:hAnsi="Arial" w:cs="Arial"/>
          <w:sz w:val="20"/>
          <w:szCs w:val="20"/>
        </w:rPr>
        <w:t xml:space="preserve"> including but not limited to</w:t>
      </w:r>
      <w:r w:rsidRPr="00B61C1C">
        <w:rPr>
          <w:rFonts w:ascii="Arial" w:hAnsi="Arial" w:cs="Arial"/>
          <w:sz w:val="20"/>
          <w:szCs w:val="20"/>
        </w:rPr>
        <w:t>.</w:t>
      </w:r>
    </w:p>
    <w:p w14:paraId="238D1AC4" w14:textId="4C5B5307" w:rsidR="00E5687A" w:rsidRDefault="00E5687A" w:rsidP="00455CEB">
      <w:pPr>
        <w:numPr>
          <w:ilvl w:val="3"/>
          <w:numId w:val="55"/>
        </w:numPr>
        <w:jc w:val="both"/>
        <w:rPr>
          <w:rFonts w:ascii="Arial" w:hAnsi="Arial" w:cs="Arial"/>
          <w:sz w:val="20"/>
          <w:szCs w:val="20"/>
        </w:rPr>
      </w:pPr>
      <w:r>
        <w:rPr>
          <w:rFonts w:ascii="Arial" w:hAnsi="Arial" w:cs="Arial"/>
          <w:sz w:val="20"/>
          <w:szCs w:val="20"/>
        </w:rPr>
        <w:t>Card names</w:t>
      </w:r>
    </w:p>
    <w:p w14:paraId="774883C7" w14:textId="77777777" w:rsidR="005150F3" w:rsidRDefault="005150F3" w:rsidP="00455CEB">
      <w:pPr>
        <w:numPr>
          <w:ilvl w:val="3"/>
          <w:numId w:val="55"/>
        </w:numPr>
        <w:jc w:val="both"/>
        <w:rPr>
          <w:rFonts w:ascii="Arial" w:hAnsi="Arial" w:cs="Arial"/>
          <w:sz w:val="20"/>
          <w:szCs w:val="20"/>
        </w:rPr>
      </w:pPr>
      <w:r>
        <w:rPr>
          <w:rFonts w:ascii="Arial" w:hAnsi="Arial" w:cs="Arial"/>
          <w:sz w:val="20"/>
          <w:szCs w:val="20"/>
        </w:rPr>
        <w:t>Card numbers</w:t>
      </w:r>
    </w:p>
    <w:p w14:paraId="33F45A70" w14:textId="668D0CA1" w:rsidR="005150F3" w:rsidRDefault="005150F3" w:rsidP="00455CEB">
      <w:pPr>
        <w:numPr>
          <w:ilvl w:val="3"/>
          <w:numId w:val="55"/>
        </w:numPr>
        <w:jc w:val="both"/>
        <w:rPr>
          <w:rFonts w:ascii="Arial" w:hAnsi="Arial" w:cs="Arial"/>
          <w:sz w:val="20"/>
          <w:szCs w:val="20"/>
        </w:rPr>
      </w:pPr>
      <w:r>
        <w:rPr>
          <w:rFonts w:ascii="Arial" w:hAnsi="Arial" w:cs="Arial"/>
          <w:sz w:val="20"/>
          <w:szCs w:val="20"/>
        </w:rPr>
        <w:t xml:space="preserve">Card </w:t>
      </w:r>
      <w:r w:rsidR="00E4239E">
        <w:rPr>
          <w:rFonts w:ascii="Arial" w:hAnsi="Arial" w:cs="Arial"/>
          <w:sz w:val="20"/>
          <w:szCs w:val="20"/>
        </w:rPr>
        <w:t>e</w:t>
      </w:r>
      <w:r>
        <w:rPr>
          <w:rFonts w:ascii="Arial" w:hAnsi="Arial" w:cs="Arial"/>
          <w:sz w:val="20"/>
          <w:szCs w:val="20"/>
        </w:rPr>
        <w:t>xpiry hour</w:t>
      </w:r>
    </w:p>
    <w:p w14:paraId="403E38F4" w14:textId="4C2A7B91" w:rsidR="005150F3" w:rsidRDefault="005150F3" w:rsidP="00455CEB">
      <w:pPr>
        <w:numPr>
          <w:ilvl w:val="3"/>
          <w:numId w:val="55"/>
        </w:numPr>
        <w:jc w:val="both"/>
        <w:rPr>
          <w:rFonts w:ascii="Arial" w:hAnsi="Arial" w:cs="Arial"/>
          <w:sz w:val="20"/>
          <w:szCs w:val="20"/>
        </w:rPr>
      </w:pPr>
      <w:r>
        <w:rPr>
          <w:rFonts w:ascii="Arial" w:hAnsi="Arial" w:cs="Arial"/>
          <w:sz w:val="20"/>
          <w:szCs w:val="20"/>
        </w:rPr>
        <w:t xml:space="preserve">Go Pass </w:t>
      </w:r>
      <w:r w:rsidR="00E4239E">
        <w:rPr>
          <w:rFonts w:ascii="Arial" w:hAnsi="Arial" w:cs="Arial"/>
          <w:sz w:val="20"/>
          <w:szCs w:val="20"/>
        </w:rPr>
        <w:t>m</w:t>
      </w:r>
      <w:r>
        <w:rPr>
          <w:rFonts w:ascii="Arial" w:hAnsi="Arial" w:cs="Arial"/>
          <w:sz w:val="20"/>
          <w:szCs w:val="20"/>
        </w:rPr>
        <w:t>anagement</w:t>
      </w:r>
    </w:p>
    <w:p w14:paraId="2E1BC04F" w14:textId="14D345EA" w:rsidR="00E5687A" w:rsidRDefault="00E5687A" w:rsidP="00455CEB">
      <w:pPr>
        <w:numPr>
          <w:ilvl w:val="3"/>
          <w:numId w:val="55"/>
        </w:numPr>
        <w:jc w:val="both"/>
        <w:rPr>
          <w:rFonts w:ascii="Arial" w:hAnsi="Arial" w:cs="Arial"/>
          <w:sz w:val="20"/>
          <w:szCs w:val="20"/>
        </w:rPr>
      </w:pPr>
      <w:r>
        <w:rPr>
          <w:rFonts w:ascii="Arial" w:hAnsi="Arial" w:cs="Arial"/>
          <w:sz w:val="20"/>
          <w:szCs w:val="20"/>
        </w:rPr>
        <w:t>Access levels</w:t>
      </w:r>
    </w:p>
    <w:p w14:paraId="79AD5E1A" w14:textId="64D64004" w:rsidR="00E5687A" w:rsidRDefault="00E5687A" w:rsidP="00455CEB">
      <w:pPr>
        <w:numPr>
          <w:ilvl w:val="3"/>
          <w:numId w:val="55"/>
        </w:numPr>
        <w:jc w:val="both"/>
        <w:rPr>
          <w:rFonts w:ascii="Arial" w:hAnsi="Arial" w:cs="Arial"/>
          <w:sz w:val="20"/>
          <w:szCs w:val="20"/>
        </w:rPr>
      </w:pPr>
      <w:r>
        <w:rPr>
          <w:rFonts w:ascii="Arial" w:hAnsi="Arial" w:cs="Arial"/>
          <w:sz w:val="20"/>
          <w:szCs w:val="20"/>
        </w:rPr>
        <w:t xml:space="preserve">User </w:t>
      </w:r>
      <w:r w:rsidR="00E4239E">
        <w:rPr>
          <w:rFonts w:ascii="Arial" w:hAnsi="Arial" w:cs="Arial"/>
          <w:sz w:val="20"/>
          <w:szCs w:val="20"/>
        </w:rPr>
        <w:t>p</w:t>
      </w:r>
      <w:r>
        <w:rPr>
          <w:rFonts w:ascii="Arial" w:hAnsi="Arial" w:cs="Arial"/>
          <w:sz w:val="20"/>
          <w:szCs w:val="20"/>
        </w:rPr>
        <w:t>ictures</w:t>
      </w:r>
    </w:p>
    <w:p w14:paraId="0B000F9F" w14:textId="0A62B3AC" w:rsidR="00E5687A" w:rsidRDefault="00E5687A" w:rsidP="00455CEB">
      <w:pPr>
        <w:numPr>
          <w:ilvl w:val="3"/>
          <w:numId w:val="55"/>
        </w:numPr>
        <w:jc w:val="both"/>
        <w:rPr>
          <w:rFonts w:ascii="Arial" w:hAnsi="Arial" w:cs="Arial"/>
          <w:sz w:val="20"/>
          <w:szCs w:val="20"/>
        </w:rPr>
      </w:pPr>
      <w:r>
        <w:rPr>
          <w:rFonts w:ascii="Arial" w:hAnsi="Arial" w:cs="Arial"/>
          <w:sz w:val="20"/>
          <w:szCs w:val="20"/>
        </w:rPr>
        <w:t>Access levels</w:t>
      </w:r>
    </w:p>
    <w:p w14:paraId="1C640A20" w14:textId="1F31F0FD" w:rsidR="00E5687A" w:rsidRDefault="00E5687A" w:rsidP="00455CEB">
      <w:pPr>
        <w:numPr>
          <w:ilvl w:val="4"/>
          <w:numId w:val="55"/>
        </w:numPr>
        <w:jc w:val="both"/>
        <w:rPr>
          <w:rFonts w:ascii="Arial" w:hAnsi="Arial" w:cs="Arial"/>
          <w:sz w:val="20"/>
          <w:szCs w:val="20"/>
        </w:rPr>
      </w:pPr>
      <w:r>
        <w:rPr>
          <w:rFonts w:ascii="Arial" w:hAnsi="Arial" w:cs="Arial"/>
          <w:sz w:val="20"/>
          <w:szCs w:val="20"/>
        </w:rPr>
        <w:t xml:space="preserve">Secondary with expiration date when using a </w:t>
      </w:r>
      <w:del w:id="852" w:author="Sheila Bonnar" w:date="2019-05-15T09:32:00Z">
        <w:r w:rsidR="00E4239E" w:rsidDel="00FD5F04">
          <w:rPr>
            <w:rFonts w:ascii="Arial" w:hAnsi="Arial" w:cs="Arial"/>
            <w:sz w:val="20"/>
            <w:szCs w:val="20"/>
          </w:rPr>
          <w:delText>g</w:delText>
        </w:r>
        <w:r w:rsidDel="00FD5F04">
          <w:rPr>
            <w:rFonts w:ascii="Arial" w:hAnsi="Arial" w:cs="Arial"/>
            <w:sz w:val="20"/>
            <w:szCs w:val="20"/>
          </w:rPr>
          <w:delText xml:space="preserve">lobal </w:delText>
        </w:r>
        <w:r w:rsidR="00E4239E" w:rsidDel="00FD5F04">
          <w:rPr>
            <w:rFonts w:ascii="Arial" w:hAnsi="Arial" w:cs="Arial"/>
            <w:sz w:val="20"/>
            <w:szCs w:val="20"/>
          </w:rPr>
          <w:delText>g</w:delText>
        </w:r>
        <w:r w:rsidDel="00FD5F04">
          <w:rPr>
            <w:rFonts w:ascii="Arial" w:hAnsi="Arial" w:cs="Arial"/>
            <w:sz w:val="20"/>
            <w:szCs w:val="20"/>
          </w:rPr>
          <w:delText>ateway</w:delText>
        </w:r>
      </w:del>
      <w:ins w:id="853" w:author="Sheila Bonnar" w:date="2019-05-15T09:32:00Z">
        <w:r w:rsidR="00FD5F04">
          <w:rPr>
            <w:rFonts w:ascii="Arial" w:hAnsi="Arial" w:cs="Arial"/>
            <w:sz w:val="20"/>
            <w:szCs w:val="20"/>
          </w:rPr>
          <w:t>Global Gateway</w:t>
        </w:r>
      </w:ins>
      <w:r w:rsidR="000E47EB">
        <w:rPr>
          <w:rFonts w:ascii="Arial" w:hAnsi="Arial" w:cs="Arial"/>
          <w:sz w:val="20"/>
          <w:szCs w:val="20"/>
        </w:rPr>
        <w:t>.</w:t>
      </w:r>
    </w:p>
    <w:p w14:paraId="44E52C6A" w14:textId="30646608" w:rsidR="00E5687A" w:rsidRDefault="00E5687A" w:rsidP="00455CEB">
      <w:pPr>
        <w:numPr>
          <w:ilvl w:val="4"/>
          <w:numId w:val="55"/>
        </w:numPr>
        <w:jc w:val="both"/>
        <w:rPr>
          <w:rFonts w:ascii="Arial" w:hAnsi="Arial" w:cs="Arial"/>
          <w:sz w:val="20"/>
          <w:szCs w:val="20"/>
        </w:rPr>
      </w:pPr>
      <w:r>
        <w:rPr>
          <w:rFonts w:ascii="Arial" w:hAnsi="Arial" w:cs="Arial"/>
          <w:sz w:val="20"/>
          <w:szCs w:val="20"/>
        </w:rPr>
        <w:t xml:space="preserve">Additional access level when using a </w:t>
      </w:r>
      <w:del w:id="854" w:author="Sheila Bonnar" w:date="2019-05-15T09:33:00Z">
        <w:r w:rsidR="00E4239E" w:rsidDel="00E846E6">
          <w:rPr>
            <w:rFonts w:ascii="Arial" w:hAnsi="Arial" w:cs="Arial"/>
            <w:sz w:val="20"/>
            <w:szCs w:val="20"/>
          </w:rPr>
          <w:delText>m</w:delText>
        </w:r>
        <w:r w:rsidDel="00E846E6">
          <w:rPr>
            <w:rFonts w:ascii="Arial" w:hAnsi="Arial" w:cs="Arial"/>
            <w:sz w:val="20"/>
            <w:szCs w:val="20"/>
          </w:rPr>
          <w:delText xml:space="preserve">ulti-site </w:delText>
        </w:r>
        <w:r w:rsidR="00E4239E" w:rsidDel="00E846E6">
          <w:rPr>
            <w:rFonts w:ascii="Arial" w:hAnsi="Arial" w:cs="Arial"/>
            <w:sz w:val="20"/>
            <w:szCs w:val="20"/>
          </w:rPr>
          <w:delText>g</w:delText>
        </w:r>
        <w:r w:rsidDel="00E846E6">
          <w:rPr>
            <w:rFonts w:ascii="Arial" w:hAnsi="Arial" w:cs="Arial"/>
            <w:sz w:val="20"/>
            <w:szCs w:val="20"/>
          </w:rPr>
          <w:delText>ateway</w:delText>
        </w:r>
      </w:del>
      <w:ins w:id="855" w:author="Sheila Bonnar" w:date="2019-05-15T09:33:00Z">
        <w:r w:rsidR="00E846E6">
          <w:rPr>
            <w:rFonts w:ascii="Arial" w:hAnsi="Arial" w:cs="Arial"/>
            <w:sz w:val="20"/>
            <w:szCs w:val="20"/>
          </w:rPr>
          <w:t>Multi-Site Gateway</w:t>
        </w:r>
      </w:ins>
      <w:r w:rsidR="000E47EB">
        <w:rPr>
          <w:rFonts w:ascii="Arial" w:hAnsi="Arial" w:cs="Arial"/>
          <w:sz w:val="20"/>
          <w:szCs w:val="20"/>
        </w:rPr>
        <w:t>.</w:t>
      </w:r>
    </w:p>
    <w:p w14:paraId="26E5C097" w14:textId="328246D8" w:rsidR="008D5D91" w:rsidRDefault="008D5D91" w:rsidP="00455CEB">
      <w:pPr>
        <w:numPr>
          <w:ilvl w:val="4"/>
          <w:numId w:val="55"/>
        </w:numPr>
        <w:jc w:val="both"/>
        <w:rPr>
          <w:rFonts w:ascii="Arial" w:hAnsi="Arial" w:cs="Arial"/>
          <w:sz w:val="20"/>
          <w:szCs w:val="20"/>
        </w:rPr>
      </w:pPr>
      <w:r>
        <w:rPr>
          <w:rFonts w:ascii="Arial" w:hAnsi="Arial" w:cs="Arial"/>
          <w:sz w:val="20"/>
          <w:szCs w:val="20"/>
        </w:rPr>
        <w:t xml:space="preserve">Access </w:t>
      </w:r>
      <w:r w:rsidR="00E4239E">
        <w:rPr>
          <w:rFonts w:ascii="Arial" w:hAnsi="Arial" w:cs="Arial"/>
          <w:sz w:val="20"/>
          <w:szCs w:val="20"/>
        </w:rPr>
        <w:t>d</w:t>
      </w:r>
      <w:r>
        <w:rPr>
          <w:rFonts w:ascii="Arial" w:hAnsi="Arial" w:cs="Arial"/>
          <w:sz w:val="20"/>
          <w:szCs w:val="20"/>
        </w:rPr>
        <w:t>oor exceptions</w:t>
      </w:r>
    </w:p>
    <w:p w14:paraId="571A31C7" w14:textId="407F59DD" w:rsidR="00E5687A" w:rsidRDefault="00E4239E" w:rsidP="00455CEB">
      <w:pPr>
        <w:numPr>
          <w:ilvl w:val="3"/>
          <w:numId w:val="55"/>
        </w:numPr>
        <w:jc w:val="both"/>
        <w:rPr>
          <w:rFonts w:ascii="Arial" w:hAnsi="Arial" w:cs="Arial"/>
          <w:sz w:val="20"/>
          <w:szCs w:val="20"/>
        </w:rPr>
      </w:pPr>
      <w:r>
        <w:rPr>
          <w:rFonts w:ascii="Arial" w:hAnsi="Arial" w:cs="Arial"/>
          <w:sz w:val="20"/>
          <w:szCs w:val="20"/>
        </w:rPr>
        <w:t>Forty</w:t>
      </w:r>
      <w:r w:rsidR="00E5687A">
        <w:rPr>
          <w:rFonts w:ascii="Arial" w:hAnsi="Arial" w:cs="Arial"/>
          <w:sz w:val="20"/>
          <w:szCs w:val="20"/>
        </w:rPr>
        <w:t xml:space="preserve"> </w:t>
      </w:r>
      <w:r>
        <w:rPr>
          <w:rFonts w:ascii="Arial" w:hAnsi="Arial" w:cs="Arial"/>
          <w:sz w:val="20"/>
          <w:szCs w:val="20"/>
        </w:rPr>
        <w:t>c</w:t>
      </w:r>
      <w:r w:rsidR="00E5687A">
        <w:rPr>
          <w:rFonts w:ascii="Arial" w:hAnsi="Arial" w:cs="Arial"/>
          <w:sz w:val="20"/>
          <w:szCs w:val="20"/>
        </w:rPr>
        <w:t xml:space="preserve">ard fields to best describe </w:t>
      </w:r>
      <w:r>
        <w:rPr>
          <w:rFonts w:ascii="Arial" w:hAnsi="Arial" w:cs="Arial"/>
          <w:sz w:val="20"/>
          <w:szCs w:val="20"/>
        </w:rPr>
        <w:t xml:space="preserve">the </w:t>
      </w:r>
      <w:r w:rsidR="00E5687A">
        <w:rPr>
          <w:rFonts w:ascii="Arial" w:hAnsi="Arial" w:cs="Arial"/>
          <w:sz w:val="20"/>
          <w:szCs w:val="20"/>
        </w:rPr>
        <w:t>user</w:t>
      </w:r>
      <w:r w:rsidR="000E47EB">
        <w:rPr>
          <w:rFonts w:ascii="Arial" w:hAnsi="Arial" w:cs="Arial"/>
          <w:sz w:val="20"/>
          <w:szCs w:val="20"/>
        </w:rPr>
        <w:t>.</w:t>
      </w:r>
    </w:p>
    <w:p w14:paraId="22F47FBA" w14:textId="6A53274E" w:rsidR="00E5687A" w:rsidRDefault="00E5687A" w:rsidP="00455CEB">
      <w:pPr>
        <w:numPr>
          <w:ilvl w:val="3"/>
          <w:numId w:val="55"/>
        </w:numPr>
        <w:jc w:val="both"/>
        <w:rPr>
          <w:rFonts w:ascii="Arial" w:hAnsi="Arial" w:cs="Arial"/>
          <w:sz w:val="20"/>
          <w:szCs w:val="20"/>
        </w:rPr>
      </w:pPr>
      <w:r>
        <w:rPr>
          <w:rFonts w:ascii="Arial" w:hAnsi="Arial" w:cs="Arial"/>
          <w:sz w:val="20"/>
          <w:szCs w:val="20"/>
        </w:rPr>
        <w:t>Start/</w:t>
      </w:r>
      <w:r w:rsidR="00E4239E">
        <w:rPr>
          <w:rFonts w:ascii="Arial" w:hAnsi="Arial" w:cs="Arial"/>
          <w:sz w:val="20"/>
          <w:szCs w:val="20"/>
        </w:rPr>
        <w:t>end d</w:t>
      </w:r>
      <w:r>
        <w:rPr>
          <w:rFonts w:ascii="Arial" w:hAnsi="Arial" w:cs="Arial"/>
          <w:sz w:val="20"/>
          <w:szCs w:val="20"/>
        </w:rPr>
        <w:t>ate</w:t>
      </w:r>
    </w:p>
    <w:p w14:paraId="18D4D3A5" w14:textId="1317C18B" w:rsidR="00E5687A" w:rsidRPr="00B61C1C" w:rsidRDefault="00E5687A" w:rsidP="00455CEB">
      <w:pPr>
        <w:numPr>
          <w:ilvl w:val="3"/>
          <w:numId w:val="55"/>
        </w:numPr>
        <w:jc w:val="both"/>
        <w:rPr>
          <w:rFonts w:ascii="Arial" w:hAnsi="Arial" w:cs="Arial"/>
          <w:sz w:val="20"/>
          <w:szCs w:val="20"/>
        </w:rPr>
      </w:pPr>
      <w:r>
        <w:rPr>
          <w:rFonts w:ascii="Arial" w:hAnsi="Arial" w:cs="Arial"/>
          <w:sz w:val="20"/>
          <w:szCs w:val="20"/>
        </w:rPr>
        <w:t>P</w:t>
      </w:r>
      <w:r w:rsidR="008D5D91">
        <w:rPr>
          <w:rFonts w:ascii="Arial" w:hAnsi="Arial" w:cs="Arial"/>
          <w:sz w:val="20"/>
          <w:szCs w:val="20"/>
        </w:rPr>
        <w:t>IN</w:t>
      </w:r>
    </w:p>
    <w:p w14:paraId="37C828F3" w14:textId="77777777" w:rsidR="00491085" w:rsidRPr="00B61C1C" w:rsidRDefault="00491085" w:rsidP="00455CEB">
      <w:pPr>
        <w:numPr>
          <w:ilvl w:val="0"/>
          <w:numId w:val="55"/>
        </w:numPr>
        <w:jc w:val="both"/>
        <w:rPr>
          <w:rFonts w:ascii="Arial" w:hAnsi="Arial" w:cs="Arial"/>
          <w:sz w:val="20"/>
          <w:szCs w:val="20"/>
        </w:rPr>
      </w:pPr>
      <w:r w:rsidRPr="00B61C1C">
        <w:rPr>
          <w:rFonts w:ascii="Arial" w:hAnsi="Arial" w:cs="Arial"/>
          <w:sz w:val="20"/>
          <w:szCs w:val="20"/>
        </w:rPr>
        <w:t>Live cardholder picture capture using a camera.</w:t>
      </w:r>
    </w:p>
    <w:p w14:paraId="14D7BB1C" w14:textId="77777777" w:rsidR="00491085" w:rsidRPr="00B61C1C" w:rsidRDefault="00491085" w:rsidP="00455CEB">
      <w:pPr>
        <w:numPr>
          <w:ilvl w:val="0"/>
          <w:numId w:val="55"/>
        </w:numPr>
        <w:jc w:val="both"/>
        <w:rPr>
          <w:rFonts w:ascii="Arial" w:hAnsi="Arial" w:cs="Arial"/>
          <w:sz w:val="20"/>
          <w:szCs w:val="20"/>
        </w:rPr>
      </w:pPr>
      <w:r w:rsidRPr="00B61C1C">
        <w:rPr>
          <w:rFonts w:ascii="Arial" w:hAnsi="Arial" w:cs="Arial"/>
          <w:sz w:val="20"/>
          <w:szCs w:val="20"/>
        </w:rPr>
        <w:t>Creat</w:t>
      </w:r>
      <w:r w:rsidR="00E70BDF">
        <w:rPr>
          <w:rFonts w:ascii="Arial" w:hAnsi="Arial" w:cs="Arial"/>
          <w:sz w:val="20"/>
          <w:szCs w:val="20"/>
        </w:rPr>
        <w:t>e</w:t>
      </w:r>
      <w:r w:rsidRPr="00B61C1C">
        <w:rPr>
          <w:rFonts w:ascii="Arial" w:hAnsi="Arial" w:cs="Arial"/>
          <w:sz w:val="20"/>
          <w:szCs w:val="20"/>
        </w:rPr>
        <w:t>, modify</w:t>
      </w:r>
      <w:r w:rsidR="00C969EE" w:rsidRPr="00B61C1C">
        <w:rPr>
          <w:rFonts w:ascii="Arial" w:hAnsi="Arial" w:cs="Arial"/>
          <w:sz w:val="20"/>
          <w:szCs w:val="20"/>
        </w:rPr>
        <w:t xml:space="preserve"> and delet</w:t>
      </w:r>
      <w:r w:rsidR="00E70BDF">
        <w:rPr>
          <w:rFonts w:ascii="Arial" w:hAnsi="Arial" w:cs="Arial"/>
          <w:sz w:val="20"/>
          <w:szCs w:val="20"/>
        </w:rPr>
        <w:t>e</w:t>
      </w:r>
      <w:r w:rsidRPr="00B61C1C">
        <w:rPr>
          <w:rFonts w:ascii="Arial" w:hAnsi="Arial" w:cs="Arial"/>
          <w:sz w:val="20"/>
          <w:szCs w:val="20"/>
        </w:rPr>
        <w:t xml:space="preserve"> access levels.</w:t>
      </w:r>
    </w:p>
    <w:p w14:paraId="3331E9EE" w14:textId="77777777" w:rsidR="00491085" w:rsidRPr="00B61C1C" w:rsidRDefault="00C969EE" w:rsidP="00455CEB">
      <w:pPr>
        <w:numPr>
          <w:ilvl w:val="0"/>
          <w:numId w:val="55"/>
        </w:numPr>
        <w:jc w:val="both"/>
        <w:rPr>
          <w:rFonts w:ascii="Arial" w:hAnsi="Arial" w:cs="Arial"/>
          <w:sz w:val="20"/>
          <w:szCs w:val="20"/>
        </w:rPr>
      </w:pPr>
      <w:r w:rsidRPr="00B61C1C">
        <w:rPr>
          <w:rFonts w:ascii="Arial" w:hAnsi="Arial" w:cs="Arial"/>
          <w:sz w:val="20"/>
          <w:szCs w:val="20"/>
        </w:rPr>
        <w:t>Creat</w:t>
      </w:r>
      <w:r w:rsidR="00E70BDF">
        <w:rPr>
          <w:rFonts w:ascii="Arial" w:hAnsi="Arial" w:cs="Arial"/>
          <w:sz w:val="20"/>
          <w:szCs w:val="20"/>
        </w:rPr>
        <w:t>e</w:t>
      </w:r>
      <w:r w:rsidR="00491085" w:rsidRPr="00B61C1C">
        <w:rPr>
          <w:rFonts w:ascii="Arial" w:hAnsi="Arial" w:cs="Arial"/>
          <w:sz w:val="20"/>
          <w:szCs w:val="20"/>
        </w:rPr>
        <w:t xml:space="preserve">, </w:t>
      </w:r>
      <w:r w:rsidRPr="00B61C1C">
        <w:rPr>
          <w:rFonts w:ascii="Arial" w:hAnsi="Arial" w:cs="Arial"/>
          <w:sz w:val="20"/>
          <w:szCs w:val="20"/>
        </w:rPr>
        <w:t xml:space="preserve">modify </w:t>
      </w:r>
      <w:r w:rsidR="00491085" w:rsidRPr="00B61C1C">
        <w:rPr>
          <w:rFonts w:ascii="Arial" w:hAnsi="Arial" w:cs="Arial"/>
          <w:sz w:val="20"/>
          <w:szCs w:val="20"/>
        </w:rPr>
        <w:t xml:space="preserve">and </w:t>
      </w:r>
      <w:r w:rsidRPr="00B61C1C">
        <w:rPr>
          <w:rFonts w:ascii="Arial" w:hAnsi="Arial" w:cs="Arial"/>
          <w:sz w:val="20"/>
          <w:szCs w:val="20"/>
        </w:rPr>
        <w:t>delet</w:t>
      </w:r>
      <w:r w:rsidR="00E70BDF">
        <w:rPr>
          <w:rFonts w:ascii="Arial" w:hAnsi="Arial" w:cs="Arial"/>
          <w:sz w:val="20"/>
          <w:szCs w:val="20"/>
        </w:rPr>
        <w:t>e</w:t>
      </w:r>
      <w:r w:rsidRPr="00B61C1C">
        <w:rPr>
          <w:rFonts w:ascii="Arial" w:hAnsi="Arial" w:cs="Arial"/>
          <w:sz w:val="20"/>
          <w:szCs w:val="20"/>
        </w:rPr>
        <w:t xml:space="preserve"> </w:t>
      </w:r>
      <w:r w:rsidR="00491085" w:rsidRPr="00B61C1C">
        <w:rPr>
          <w:rFonts w:ascii="Arial" w:hAnsi="Arial" w:cs="Arial"/>
          <w:sz w:val="20"/>
          <w:szCs w:val="20"/>
        </w:rPr>
        <w:t>schedules.</w:t>
      </w:r>
    </w:p>
    <w:p w14:paraId="1CE81140" w14:textId="11689BAF" w:rsidR="00491085" w:rsidRPr="00B61C1C" w:rsidRDefault="00491085" w:rsidP="00455CEB">
      <w:pPr>
        <w:numPr>
          <w:ilvl w:val="0"/>
          <w:numId w:val="55"/>
        </w:numPr>
        <w:jc w:val="both"/>
        <w:rPr>
          <w:rFonts w:ascii="Arial" w:hAnsi="Arial" w:cs="Arial"/>
          <w:sz w:val="20"/>
          <w:szCs w:val="20"/>
        </w:rPr>
      </w:pPr>
      <w:r w:rsidRPr="00B61C1C">
        <w:rPr>
          <w:rFonts w:ascii="Arial" w:hAnsi="Arial" w:cs="Arial"/>
          <w:sz w:val="20"/>
          <w:szCs w:val="20"/>
        </w:rPr>
        <w:t>Assign access levels</w:t>
      </w:r>
    </w:p>
    <w:p w14:paraId="0DEA8A29" w14:textId="7529462A" w:rsidR="00491085" w:rsidRDefault="00491085" w:rsidP="00455CEB">
      <w:pPr>
        <w:numPr>
          <w:ilvl w:val="0"/>
          <w:numId w:val="55"/>
        </w:numPr>
        <w:jc w:val="both"/>
        <w:rPr>
          <w:rFonts w:ascii="Arial" w:hAnsi="Arial" w:cs="Arial"/>
          <w:sz w:val="20"/>
          <w:szCs w:val="20"/>
        </w:rPr>
      </w:pPr>
      <w:r w:rsidRPr="00B61C1C">
        <w:rPr>
          <w:rFonts w:ascii="Arial" w:hAnsi="Arial" w:cs="Arial"/>
          <w:sz w:val="20"/>
          <w:szCs w:val="20"/>
        </w:rPr>
        <w:t>Perform door operations</w:t>
      </w:r>
    </w:p>
    <w:p w14:paraId="79C30C6D" w14:textId="77777777" w:rsidR="00A1004E" w:rsidRPr="00B61C1C" w:rsidRDefault="00A1004E" w:rsidP="00455CEB">
      <w:pPr>
        <w:numPr>
          <w:ilvl w:val="0"/>
          <w:numId w:val="55"/>
        </w:numPr>
        <w:jc w:val="both"/>
        <w:rPr>
          <w:rFonts w:ascii="Arial" w:hAnsi="Arial" w:cs="Arial"/>
          <w:sz w:val="20"/>
          <w:szCs w:val="20"/>
        </w:rPr>
      </w:pPr>
      <w:r>
        <w:rPr>
          <w:rFonts w:ascii="Arial" w:hAnsi="Arial" w:cs="Arial"/>
          <w:sz w:val="20"/>
          <w:szCs w:val="20"/>
        </w:rPr>
        <w:t>Change the unlock schedule of the door</w:t>
      </w:r>
      <w:r w:rsidR="00ED260D">
        <w:rPr>
          <w:rFonts w:ascii="Arial" w:hAnsi="Arial" w:cs="Arial"/>
          <w:sz w:val="20"/>
          <w:szCs w:val="20"/>
        </w:rPr>
        <w:t>.</w:t>
      </w:r>
    </w:p>
    <w:p w14:paraId="4AC0A104" w14:textId="4B759EEF" w:rsidR="00491085" w:rsidRPr="00B61C1C" w:rsidRDefault="00491085" w:rsidP="00455CEB">
      <w:pPr>
        <w:numPr>
          <w:ilvl w:val="0"/>
          <w:numId w:val="55"/>
        </w:numPr>
        <w:jc w:val="both"/>
        <w:rPr>
          <w:rFonts w:ascii="Arial" w:hAnsi="Arial" w:cs="Arial"/>
          <w:sz w:val="20"/>
          <w:szCs w:val="20"/>
        </w:rPr>
      </w:pPr>
      <w:r w:rsidRPr="00B61C1C">
        <w:rPr>
          <w:rFonts w:ascii="Arial" w:hAnsi="Arial" w:cs="Arial"/>
          <w:sz w:val="20"/>
          <w:szCs w:val="20"/>
        </w:rPr>
        <w:t>Perform relay operations</w:t>
      </w:r>
    </w:p>
    <w:p w14:paraId="5AEDF430" w14:textId="7A5F2364" w:rsidR="00491085" w:rsidRPr="00B61C1C" w:rsidRDefault="00491085" w:rsidP="00455CEB">
      <w:pPr>
        <w:numPr>
          <w:ilvl w:val="0"/>
          <w:numId w:val="55"/>
        </w:numPr>
        <w:jc w:val="both"/>
        <w:rPr>
          <w:rFonts w:ascii="Arial" w:hAnsi="Arial" w:cs="Arial"/>
          <w:sz w:val="20"/>
          <w:szCs w:val="20"/>
        </w:rPr>
      </w:pPr>
      <w:r w:rsidRPr="00B61C1C">
        <w:rPr>
          <w:rFonts w:ascii="Arial" w:hAnsi="Arial" w:cs="Arial"/>
          <w:sz w:val="20"/>
          <w:szCs w:val="20"/>
        </w:rPr>
        <w:t>Perform input operations</w:t>
      </w:r>
    </w:p>
    <w:p w14:paraId="75BDB831" w14:textId="2EDDBB19" w:rsidR="00491085" w:rsidRPr="00B61C1C" w:rsidRDefault="00491085" w:rsidP="00455CEB">
      <w:pPr>
        <w:numPr>
          <w:ilvl w:val="0"/>
          <w:numId w:val="55"/>
        </w:numPr>
        <w:jc w:val="both"/>
        <w:rPr>
          <w:rFonts w:ascii="Arial" w:hAnsi="Arial" w:cs="Arial"/>
          <w:sz w:val="20"/>
          <w:szCs w:val="20"/>
        </w:rPr>
      </w:pPr>
      <w:r w:rsidRPr="00B61C1C">
        <w:rPr>
          <w:rFonts w:ascii="Arial" w:hAnsi="Arial" w:cs="Arial"/>
          <w:sz w:val="20"/>
          <w:szCs w:val="20"/>
        </w:rPr>
        <w:t>Perform elevator operations</w:t>
      </w:r>
    </w:p>
    <w:p w14:paraId="0A501914" w14:textId="1AF7A1BD" w:rsidR="00491085" w:rsidRPr="00B61C1C" w:rsidRDefault="00491085" w:rsidP="00455CEB">
      <w:pPr>
        <w:numPr>
          <w:ilvl w:val="0"/>
          <w:numId w:val="55"/>
        </w:numPr>
        <w:jc w:val="both"/>
        <w:rPr>
          <w:rFonts w:ascii="Arial" w:hAnsi="Arial" w:cs="Arial"/>
          <w:sz w:val="20"/>
          <w:szCs w:val="20"/>
        </w:rPr>
      </w:pPr>
      <w:r w:rsidRPr="00B61C1C">
        <w:rPr>
          <w:rFonts w:ascii="Arial" w:hAnsi="Arial" w:cs="Arial"/>
          <w:sz w:val="20"/>
          <w:szCs w:val="20"/>
        </w:rPr>
        <w:t>Request historical</w:t>
      </w:r>
      <w:r w:rsidR="00AA6089">
        <w:rPr>
          <w:rFonts w:ascii="Arial" w:hAnsi="Arial" w:cs="Arial"/>
          <w:sz w:val="20"/>
          <w:szCs w:val="20"/>
        </w:rPr>
        <w:t xml:space="preserve"> or </w:t>
      </w:r>
      <w:r w:rsidR="005F2FC4">
        <w:rPr>
          <w:rFonts w:ascii="Arial" w:hAnsi="Arial" w:cs="Arial"/>
          <w:sz w:val="20"/>
          <w:szCs w:val="20"/>
        </w:rPr>
        <w:t>q</w:t>
      </w:r>
      <w:r w:rsidR="00AA6089">
        <w:rPr>
          <w:rFonts w:ascii="Arial" w:hAnsi="Arial" w:cs="Arial"/>
          <w:sz w:val="20"/>
          <w:szCs w:val="20"/>
        </w:rPr>
        <w:t>uick</w:t>
      </w:r>
      <w:r w:rsidRPr="00B61C1C">
        <w:rPr>
          <w:rFonts w:ascii="Arial" w:hAnsi="Arial" w:cs="Arial"/>
          <w:sz w:val="20"/>
          <w:szCs w:val="20"/>
        </w:rPr>
        <w:t xml:space="preserve"> </w:t>
      </w:r>
      <w:r w:rsidR="005F2FC4">
        <w:rPr>
          <w:rFonts w:ascii="Arial" w:hAnsi="Arial" w:cs="Arial"/>
          <w:sz w:val="20"/>
          <w:szCs w:val="20"/>
        </w:rPr>
        <w:t>r</w:t>
      </w:r>
      <w:r w:rsidRPr="00B61C1C">
        <w:rPr>
          <w:rFonts w:ascii="Arial" w:hAnsi="Arial" w:cs="Arial"/>
          <w:sz w:val="20"/>
          <w:szCs w:val="20"/>
        </w:rPr>
        <w:t xml:space="preserve">eports </w:t>
      </w:r>
      <w:r w:rsidR="00E70BDF">
        <w:rPr>
          <w:rFonts w:ascii="Arial" w:hAnsi="Arial" w:cs="Arial"/>
          <w:sz w:val="20"/>
          <w:szCs w:val="20"/>
        </w:rPr>
        <w:t>using</w:t>
      </w:r>
      <w:r w:rsidRPr="00B61C1C">
        <w:rPr>
          <w:rFonts w:ascii="Arial" w:hAnsi="Arial" w:cs="Arial"/>
          <w:sz w:val="20"/>
          <w:szCs w:val="20"/>
        </w:rPr>
        <w:t xml:space="preserve"> </w:t>
      </w:r>
      <w:r w:rsidR="008D1C4C">
        <w:rPr>
          <w:rFonts w:ascii="Arial" w:hAnsi="Arial" w:cs="Arial"/>
          <w:sz w:val="20"/>
          <w:szCs w:val="20"/>
        </w:rPr>
        <w:t>e-mail</w:t>
      </w:r>
      <w:r w:rsidRPr="00B61C1C">
        <w:rPr>
          <w:rFonts w:ascii="Arial" w:hAnsi="Arial" w:cs="Arial"/>
          <w:sz w:val="20"/>
          <w:szCs w:val="20"/>
        </w:rPr>
        <w:t>.</w:t>
      </w:r>
    </w:p>
    <w:p w14:paraId="3DDECFAF" w14:textId="77777777" w:rsidR="00491085" w:rsidRPr="00B61C1C" w:rsidRDefault="00491085" w:rsidP="00455CEB">
      <w:pPr>
        <w:numPr>
          <w:ilvl w:val="0"/>
          <w:numId w:val="55"/>
        </w:numPr>
        <w:jc w:val="both"/>
        <w:rPr>
          <w:rFonts w:ascii="Arial" w:hAnsi="Arial" w:cs="Arial"/>
          <w:sz w:val="20"/>
          <w:szCs w:val="20"/>
        </w:rPr>
      </w:pPr>
      <w:r w:rsidRPr="00B61C1C">
        <w:rPr>
          <w:rFonts w:ascii="Arial" w:hAnsi="Arial" w:cs="Arial"/>
          <w:sz w:val="20"/>
          <w:szCs w:val="20"/>
        </w:rPr>
        <w:t>View live events using the menu or the quick launch viewer.</w:t>
      </w:r>
    </w:p>
    <w:p w14:paraId="27D247FD" w14:textId="77777777" w:rsidR="00491085" w:rsidRDefault="00491085" w:rsidP="00455CEB">
      <w:pPr>
        <w:numPr>
          <w:ilvl w:val="0"/>
          <w:numId w:val="55"/>
        </w:numPr>
        <w:jc w:val="both"/>
        <w:rPr>
          <w:rFonts w:ascii="Arial" w:hAnsi="Arial" w:cs="Arial"/>
          <w:sz w:val="20"/>
          <w:szCs w:val="20"/>
        </w:rPr>
      </w:pPr>
      <w:r w:rsidRPr="00B61C1C">
        <w:rPr>
          <w:rFonts w:ascii="Arial" w:hAnsi="Arial" w:cs="Arial"/>
          <w:sz w:val="20"/>
          <w:szCs w:val="20"/>
        </w:rPr>
        <w:t>Search for events using text filters.</w:t>
      </w:r>
    </w:p>
    <w:p w14:paraId="49207F77" w14:textId="77777777" w:rsidR="00A1004E" w:rsidRDefault="00E70BDF" w:rsidP="00455CEB">
      <w:pPr>
        <w:numPr>
          <w:ilvl w:val="0"/>
          <w:numId w:val="55"/>
        </w:numPr>
        <w:jc w:val="both"/>
        <w:rPr>
          <w:rFonts w:ascii="Arial" w:hAnsi="Arial" w:cs="Arial"/>
          <w:sz w:val="20"/>
          <w:szCs w:val="20"/>
        </w:rPr>
      </w:pPr>
      <w:r>
        <w:rPr>
          <w:rFonts w:ascii="Arial" w:hAnsi="Arial" w:cs="Arial"/>
          <w:sz w:val="20"/>
          <w:szCs w:val="20"/>
        </w:rPr>
        <w:t>A</w:t>
      </w:r>
      <w:r w:rsidR="00A1004E">
        <w:rPr>
          <w:rFonts w:ascii="Arial" w:hAnsi="Arial" w:cs="Arial"/>
          <w:sz w:val="20"/>
          <w:szCs w:val="20"/>
        </w:rPr>
        <w:t>rm</w:t>
      </w:r>
      <w:r>
        <w:rPr>
          <w:rFonts w:ascii="Arial" w:hAnsi="Arial" w:cs="Arial"/>
          <w:sz w:val="20"/>
          <w:szCs w:val="20"/>
        </w:rPr>
        <w:t xml:space="preserve"> and di</w:t>
      </w:r>
      <w:r w:rsidR="00A1004E">
        <w:rPr>
          <w:rFonts w:ascii="Arial" w:hAnsi="Arial" w:cs="Arial"/>
          <w:sz w:val="20"/>
          <w:szCs w:val="20"/>
        </w:rPr>
        <w:t>sarm</w:t>
      </w:r>
      <w:r>
        <w:rPr>
          <w:rFonts w:ascii="Arial" w:hAnsi="Arial" w:cs="Arial"/>
          <w:sz w:val="20"/>
          <w:szCs w:val="20"/>
        </w:rPr>
        <w:t xml:space="preserve"> DSC</w:t>
      </w:r>
      <w:r w:rsidR="00A1004E">
        <w:rPr>
          <w:rFonts w:ascii="Arial" w:hAnsi="Arial" w:cs="Arial"/>
          <w:sz w:val="20"/>
          <w:szCs w:val="20"/>
        </w:rPr>
        <w:t xml:space="preserve"> partitions</w:t>
      </w:r>
      <w:r w:rsidR="00ED260D">
        <w:rPr>
          <w:rFonts w:ascii="Arial" w:hAnsi="Arial" w:cs="Arial"/>
          <w:sz w:val="20"/>
          <w:szCs w:val="20"/>
        </w:rPr>
        <w:t>.</w:t>
      </w:r>
    </w:p>
    <w:p w14:paraId="7EC6C7CD" w14:textId="29049113" w:rsidR="00A1004E" w:rsidRDefault="00E70BDF" w:rsidP="00455CEB">
      <w:pPr>
        <w:numPr>
          <w:ilvl w:val="0"/>
          <w:numId w:val="55"/>
        </w:numPr>
        <w:jc w:val="both"/>
        <w:rPr>
          <w:rFonts w:ascii="Arial" w:hAnsi="Arial" w:cs="Arial"/>
          <w:sz w:val="20"/>
          <w:szCs w:val="20"/>
        </w:rPr>
      </w:pPr>
      <w:r>
        <w:rPr>
          <w:rFonts w:ascii="Arial" w:hAnsi="Arial" w:cs="Arial"/>
          <w:sz w:val="20"/>
          <w:szCs w:val="20"/>
        </w:rPr>
        <w:t xml:space="preserve">View </w:t>
      </w:r>
      <w:r w:rsidR="00A1004E">
        <w:rPr>
          <w:rFonts w:ascii="Arial" w:hAnsi="Arial" w:cs="Arial"/>
          <w:sz w:val="20"/>
          <w:szCs w:val="20"/>
        </w:rPr>
        <w:t xml:space="preserve">DSC </w:t>
      </w:r>
      <w:r w:rsidR="005F2FC4">
        <w:rPr>
          <w:rFonts w:ascii="Arial" w:hAnsi="Arial" w:cs="Arial"/>
          <w:sz w:val="20"/>
          <w:szCs w:val="20"/>
        </w:rPr>
        <w:t>z</w:t>
      </w:r>
      <w:r w:rsidR="00A1004E">
        <w:rPr>
          <w:rFonts w:ascii="Arial" w:hAnsi="Arial" w:cs="Arial"/>
          <w:sz w:val="20"/>
          <w:szCs w:val="20"/>
        </w:rPr>
        <w:t>one status</w:t>
      </w:r>
      <w:r>
        <w:rPr>
          <w:rFonts w:ascii="Arial" w:hAnsi="Arial" w:cs="Arial"/>
          <w:sz w:val="20"/>
          <w:szCs w:val="20"/>
        </w:rPr>
        <w:t>.</w:t>
      </w:r>
    </w:p>
    <w:p w14:paraId="2AEBFFEE" w14:textId="6C6E1CAB" w:rsidR="00A1004E" w:rsidRDefault="00E70BDF" w:rsidP="00455CEB">
      <w:pPr>
        <w:numPr>
          <w:ilvl w:val="0"/>
          <w:numId w:val="55"/>
        </w:numPr>
        <w:jc w:val="both"/>
        <w:rPr>
          <w:rFonts w:ascii="Arial" w:hAnsi="Arial" w:cs="Arial"/>
          <w:sz w:val="20"/>
          <w:szCs w:val="20"/>
        </w:rPr>
      </w:pPr>
      <w:r>
        <w:rPr>
          <w:rFonts w:ascii="Arial" w:hAnsi="Arial" w:cs="Arial"/>
          <w:sz w:val="20"/>
          <w:szCs w:val="20"/>
        </w:rPr>
        <w:t>For</w:t>
      </w:r>
      <w:r w:rsidR="00A1004E">
        <w:rPr>
          <w:rFonts w:ascii="Arial" w:hAnsi="Arial" w:cs="Arial"/>
          <w:sz w:val="20"/>
          <w:szCs w:val="20"/>
        </w:rPr>
        <w:t xml:space="preserve"> </w:t>
      </w:r>
      <w:proofErr w:type="spellStart"/>
      <w:r w:rsidR="001E5269">
        <w:rPr>
          <w:rFonts w:ascii="Arial" w:hAnsi="Arial" w:cs="Arial"/>
          <w:sz w:val="20"/>
          <w:szCs w:val="20"/>
        </w:rPr>
        <w:t>VideoEdge</w:t>
      </w:r>
      <w:proofErr w:type="spellEnd"/>
      <w:r w:rsidR="001E5269">
        <w:rPr>
          <w:rFonts w:ascii="Arial" w:hAnsi="Arial" w:cs="Arial"/>
          <w:sz w:val="20"/>
          <w:szCs w:val="20"/>
        </w:rPr>
        <w:t xml:space="preserve">, </w:t>
      </w:r>
      <w:proofErr w:type="spellStart"/>
      <w:r w:rsidR="007B0E50">
        <w:rPr>
          <w:rFonts w:ascii="Arial" w:hAnsi="Arial" w:cs="Arial"/>
          <w:sz w:val="20"/>
          <w:szCs w:val="20"/>
        </w:rPr>
        <w:t>E</w:t>
      </w:r>
      <w:r w:rsidR="00A1004E">
        <w:rPr>
          <w:rFonts w:ascii="Arial" w:hAnsi="Arial" w:cs="Arial"/>
          <w:sz w:val="20"/>
          <w:szCs w:val="20"/>
        </w:rPr>
        <w:t>xacq</w:t>
      </w:r>
      <w:proofErr w:type="spellEnd"/>
      <w:r w:rsidR="007B0E50">
        <w:rPr>
          <w:rFonts w:ascii="Arial" w:hAnsi="Arial" w:cs="Arial"/>
          <w:sz w:val="20"/>
          <w:szCs w:val="20"/>
        </w:rPr>
        <w:t>,</w:t>
      </w:r>
      <w:r w:rsidR="00A1004E">
        <w:rPr>
          <w:rFonts w:ascii="Arial" w:hAnsi="Arial" w:cs="Arial"/>
          <w:sz w:val="20"/>
          <w:szCs w:val="20"/>
        </w:rPr>
        <w:t xml:space="preserve"> or </w:t>
      </w:r>
      <w:del w:id="856" w:author="Sheila Bonnar" w:date="2019-05-15T09:39:00Z">
        <w:r w:rsidR="00A1004E" w:rsidDel="009E760B">
          <w:rPr>
            <w:rFonts w:ascii="Arial" w:hAnsi="Arial" w:cs="Arial"/>
            <w:sz w:val="20"/>
            <w:szCs w:val="20"/>
          </w:rPr>
          <w:delText>Intevo</w:delText>
        </w:r>
      </w:del>
      <w:ins w:id="857" w:author="Sheila Bonnar" w:date="2019-05-15T09:39:00Z">
        <w:r w:rsidR="009E760B">
          <w:rPr>
            <w:rFonts w:ascii="Arial" w:hAnsi="Arial" w:cs="Arial"/>
            <w:sz w:val="20"/>
            <w:szCs w:val="20"/>
          </w:rPr>
          <w:t>INTEVO</w:t>
        </w:r>
      </w:ins>
      <w:r w:rsidR="00A1004E">
        <w:rPr>
          <w:rFonts w:ascii="Arial" w:hAnsi="Arial" w:cs="Arial"/>
          <w:sz w:val="20"/>
          <w:szCs w:val="20"/>
        </w:rPr>
        <w:t xml:space="preserve"> video management systems</w:t>
      </w:r>
      <w:r>
        <w:rPr>
          <w:rFonts w:ascii="Arial" w:hAnsi="Arial" w:cs="Arial"/>
          <w:sz w:val="20"/>
          <w:szCs w:val="20"/>
        </w:rPr>
        <w:t>:</w:t>
      </w:r>
    </w:p>
    <w:p w14:paraId="3AC61C10" w14:textId="77777777" w:rsidR="00A1004E" w:rsidRDefault="00A1004E" w:rsidP="00D819B6">
      <w:pPr>
        <w:numPr>
          <w:ilvl w:val="3"/>
          <w:numId w:val="55"/>
        </w:numPr>
        <w:jc w:val="both"/>
        <w:rPr>
          <w:rFonts w:ascii="Arial" w:hAnsi="Arial" w:cs="Arial"/>
          <w:sz w:val="20"/>
          <w:szCs w:val="20"/>
        </w:rPr>
      </w:pPr>
      <w:r>
        <w:rPr>
          <w:rFonts w:ascii="Arial" w:hAnsi="Arial" w:cs="Arial"/>
          <w:sz w:val="20"/>
          <w:szCs w:val="20"/>
        </w:rPr>
        <w:t>Live video view in portrait and landscape mode</w:t>
      </w:r>
      <w:r w:rsidR="00ED260D">
        <w:rPr>
          <w:rFonts w:ascii="Arial" w:hAnsi="Arial" w:cs="Arial"/>
          <w:sz w:val="20"/>
          <w:szCs w:val="20"/>
        </w:rPr>
        <w:t>.</w:t>
      </w:r>
    </w:p>
    <w:p w14:paraId="5D2F5A0B" w14:textId="2F3E4F55" w:rsidR="00A1004E" w:rsidRDefault="00A1004E" w:rsidP="00D819B6">
      <w:pPr>
        <w:numPr>
          <w:ilvl w:val="3"/>
          <w:numId w:val="55"/>
        </w:numPr>
        <w:jc w:val="both"/>
        <w:rPr>
          <w:rFonts w:ascii="Arial" w:hAnsi="Arial" w:cs="Arial"/>
          <w:sz w:val="20"/>
          <w:szCs w:val="20"/>
        </w:rPr>
      </w:pPr>
      <w:r>
        <w:rPr>
          <w:rFonts w:ascii="Arial" w:hAnsi="Arial" w:cs="Arial"/>
          <w:sz w:val="20"/>
          <w:szCs w:val="20"/>
        </w:rPr>
        <w:t xml:space="preserve">Video search </w:t>
      </w:r>
    </w:p>
    <w:p w14:paraId="7C9E35BA" w14:textId="77777777" w:rsidR="00A1004E" w:rsidRPr="00B61C1C" w:rsidRDefault="00A1004E" w:rsidP="00D819B6">
      <w:pPr>
        <w:numPr>
          <w:ilvl w:val="3"/>
          <w:numId w:val="55"/>
        </w:numPr>
        <w:jc w:val="both"/>
        <w:rPr>
          <w:rFonts w:ascii="Arial" w:hAnsi="Arial" w:cs="Arial"/>
          <w:sz w:val="20"/>
          <w:szCs w:val="20"/>
        </w:rPr>
      </w:pPr>
      <w:r>
        <w:rPr>
          <w:rFonts w:ascii="Arial" w:hAnsi="Arial" w:cs="Arial"/>
          <w:sz w:val="20"/>
          <w:szCs w:val="20"/>
        </w:rPr>
        <w:t>Video alarm clip view on access events. When video is available on the access or DSC event, a camera icon shall appear</w:t>
      </w:r>
      <w:r w:rsidR="00E70BDF">
        <w:rPr>
          <w:rFonts w:ascii="Arial" w:hAnsi="Arial" w:cs="Arial"/>
          <w:sz w:val="20"/>
          <w:szCs w:val="20"/>
        </w:rPr>
        <w:t xml:space="preserve"> and</w:t>
      </w:r>
      <w:r>
        <w:rPr>
          <w:rFonts w:ascii="Arial" w:hAnsi="Arial" w:cs="Arial"/>
          <w:sz w:val="20"/>
          <w:szCs w:val="20"/>
        </w:rPr>
        <w:t xml:space="preserve"> operators shall be able to click on this icon and view the video alarm.</w:t>
      </w:r>
    </w:p>
    <w:p w14:paraId="5C8029B0" w14:textId="77777777" w:rsidR="00491085" w:rsidRPr="00B61C1C" w:rsidRDefault="00491085" w:rsidP="00F1159A">
      <w:pPr>
        <w:ind w:left="2190"/>
        <w:jc w:val="both"/>
        <w:rPr>
          <w:rFonts w:ascii="Arial" w:hAnsi="Arial" w:cs="Arial"/>
          <w:sz w:val="20"/>
          <w:szCs w:val="20"/>
        </w:rPr>
      </w:pPr>
    </w:p>
    <w:p w14:paraId="3BCC2E5D" w14:textId="49026900" w:rsidR="00A1004E" w:rsidRDefault="00A1004E" w:rsidP="00A1004E">
      <w:pPr>
        <w:numPr>
          <w:ilvl w:val="0"/>
          <w:numId w:val="52"/>
        </w:numPr>
        <w:jc w:val="both"/>
        <w:rPr>
          <w:rFonts w:ascii="Arial" w:hAnsi="Arial" w:cs="Arial"/>
          <w:sz w:val="20"/>
          <w:szCs w:val="20"/>
        </w:rPr>
      </w:pPr>
      <w:r>
        <w:rPr>
          <w:rFonts w:ascii="Arial" w:hAnsi="Arial" w:cs="Arial"/>
          <w:sz w:val="20"/>
          <w:szCs w:val="20"/>
        </w:rPr>
        <w:t xml:space="preserve">The </w:t>
      </w:r>
      <w:r w:rsidR="005F2FC4">
        <w:rPr>
          <w:rFonts w:ascii="Arial" w:hAnsi="Arial" w:cs="Arial"/>
          <w:sz w:val="20"/>
          <w:szCs w:val="20"/>
        </w:rPr>
        <w:t>m</w:t>
      </w:r>
      <w:r>
        <w:rPr>
          <w:rFonts w:ascii="Arial" w:hAnsi="Arial" w:cs="Arial"/>
          <w:sz w:val="20"/>
          <w:szCs w:val="20"/>
        </w:rPr>
        <w:t xml:space="preserve">obile </w:t>
      </w:r>
      <w:r w:rsidR="005F2FC4">
        <w:rPr>
          <w:rFonts w:ascii="Arial" w:hAnsi="Arial" w:cs="Arial"/>
          <w:sz w:val="20"/>
          <w:szCs w:val="20"/>
        </w:rPr>
        <w:t>a</w:t>
      </w:r>
      <w:r>
        <w:rPr>
          <w:rFonts w:ascii="Arial" w:hAnsi="Arial" w:cs="Arial"/>
          <w:sz w:val="20"/>
          <w:szCs w:val="20"/>
        </w:rPr>
        <w:t xml:space="preserve">pp shall offer the ability to perform quick actions for </w:t>
      </w:r>
      <w:r w:rsidR="00AA6089">
        <w:rPr>
          <w:rFonts w:ascii="Arial" w:hAnsi="Arial" w:cs="Arial"/>
          <w:sz w:val="20"/>
          <w:szCs w:val="20"/>
        </w:rPr>
        <w:t>efficiency;</w:t>
      </w:r>
      <w:r w:rsidR="00E70BDF">
        <w:rPr>
          <w:rFonts w:ascii="Arial" w:hAnsi="Arial" w:cs="Arial"/>
          <w:sz w:val="20"/>
          <w:szCs w:val="20"/>
        </w:rPr>
        <w:t xml:space="preserve"> this will include the ability</w:t>
      </w:r>
      <w:r w:rsidR="00D819B6">
        <w:rPr>
          <w:rFonts w:ascii="Arial" w:hAnsi="Arial" w:cs="Arial"/>
          <w:sz w:val="20"/>
          <w:szCs w:val="20"/>
        </w:rPr>
        <w:t xml:space="preserve"> </w:t>
      </w:r>
      <w:r>
        <w:rPr>
          <w:rFonts w:ascii="Arial" w:hAnsi="Arial" w:cs="Arial"/>
          <w:sz w:val="20"/>
          <w:szCs w:val="20"/>
        </w:rPr>
        <w:t xml:space="preserve">to expand the menu to perform all </w:t>
      </w:r>
      <w:r w:rsidR="00E70BDF">
        <w:rPr>
          <w:rFonts w:ascii="Arial" w:hAnsi="Arial" w:cs="Arial"/>
          <w:sz w:val="20"/>
          <w:szCs w:val="20"/>
        </w:rPr>
        <w:t xml:space="preserve">associated </w:t>
      </w:r>
      <w:r>
        <w:rPr>
          <w:rFonts w:ascii="Arial" w:hAnsi="Arial" w:cs="Arial"/>
          <w:sz w:val="20"/>
          <w:szCs w:val="20"/>
        </w:rPr>
        <w:t>actions</w:t>
      </w:r>
      <w:r w:rsidR="00E70BDF">
        <w:rPr>
          <w:rFonts w:ascii="Arial" w:hAnsi="Arial" w:cs="Arial"/>
          <w:sz w:val="20"/>
          <w:szCs w:val="20"/>
        </w:rPr>
        <w:t>.</w:t>
      </w:r>
    </w:p>
    <w:p w14:paraId="231B6F11" w14:textId="77777777" w:rsidR="00A1004E" w:rsidRDefault="00A1004E" w:rsidP="00D819B6">
      <w:pPr>
        <w:ind w:left="1080"/>
        <w:jc w:val="both"/>
        <w:rPr>
          <w:rFonts w:ascii="Arial" w:hAnsi="Arial" w:cs="Arial"/>
          <w:sz w:val="20"/>
          <w:szCs w:val="20"/>
        </w:rPr>
      </w:pPr>
    </w:p>
    <w:p w14:paraId="6E80AB60" w14:textId="45EDAD01" w:rsidR="00A1004E" w:rsidRPr="00A1004E" w:rsidRDefault="00A1004E" w:rsidP="00A1004E">
      <w:pPr>
        <w:numPr>
          <w:ilvl w:val="0"/>
          <w:numId w:val="52"/>
        </w:numPr>
        <w:jc w:val="both"/>
        <w:rPr>
          <w:rFonts w:ascii="Arial" w:hAnsi="Arial" w:cs="Arial"/>
          <w:sz w:val="20"/>
          <w:szCs w:val="20"/>
        </w:rPr>
      </w:pPr>
      <w:r>
        <w:rPr>
          <w:rFonts w:ascii="Arial" w:hAnsi="Arial" w:cs="Arial"/>
          <w:sz w:val="20"/>
          <w:szCs w:val="20"/>
        </w:rPr>
        <w:t xml:space="preserve">The </w:t>
      </w:r>
      <w:r w:rsidR="005F2FC4">
        <w:rPr>
          <w:rFonts w:ascii="Arial" w:hAnsi="Arial" w:cs="Arial"/>
          <w:sz w:val="20"/>
          <w:szCs w:val="20"/>
        </w:rPr>
        <w:t>m</w:t>
      </w:r>
      <w:r>
        <w:rPr>
          <w:rFonts w:ascii="Arial" w:hAnsi="Arial" w:cs="Arial"/>
          <w:sz w:val="20"/>
          <w:szCs w:val="20"/>
        </w:rPr>
        <w:t xml:space="preserve">obile </w:t>
      </w:r>
      <w:r w:rsidR="005F2FC4">
        <w:rPr>
          <w:rFonts w:ascii="Arial" w:hAnsi="Arial" w:cs="Arial"/>
          <w:sz w:val="20"/>
          <w:szCs w:val="20"/>
        </w:rPr>
        <w:t>a</w:t>
      </w:r>
      <w:r>
        <w:rPr>
          <w:rFonts w:ascii="Arial" w:hAnsi="Arial" w:cs="Arial"/>
          <w:sz w:val="20"/>
          <w:szCs w:val="20"/>
        </w:rPr>
        <w:t xml:space="preserve">pp shall have a home screen that can perform door, </w:t>
      </w:r>
      <w:r w:rsidR="006B3C3E">
        <w:rPr>
          <w:rFonts w:ascii="Arial" w:hAnsi="Arial" w:cs="Arial"/>
          <w:sz w:val="20"/>
          <w:szCs w:val="20"/>
        </w:rPr>
        <w:t xml:space="preserve">DSC </w:t>
      </w:r>
      <w:r>
        <w:rPr>
          <w:rFonts w:ascii="Arial" w:hAnsi="Arial" w:cs="Arial"/>
          <w:sz w:val="20"/>
          <w:szCs w:val="20"/>
        </w:rPr>
        <w:t>actions and view video without having to change menus</w:t>
      </w:r>
      <w:r w:rsidR="005F2FC4">
        <w:rPr>
          <w:rFonts w:ascii="Arial" w:hAnsi="Arial" w:cs="Arial"/>
          <w:sz w:val="20"/>
          <w:szCs w:val="20"/>
        </w:rPr>
        <w:t>.</w:t>
      </w:r>
    </w:p>
    <w:p w14:paraId="593B77A9" w14:textId="77777777" w:rsidR="00A1004E" w:rsidRDefault="00A1004E" w:rsidP="00D819B6">
      <w:pPr>
        <w:ind w:left="1080"/>
        <w:jc w:val="both"/>
        <w:rPr>
          <w:rFonts w:ascii="Arial" w:hAnsi="Arial" w:cs="Arial"/>
          <w:sz w:val="20"/>
          <w:szCs w:val="20"/>
        </w:rPr>
      </w:pPr>
    </w:p>
    <w:p w14:paraId="596A7CEA" w14:textId="51AA5FF9" w:rsidR="00A1004E" w:rsidRDefault="00E70BDF" w:rsidP="00C8229F">
      <w:pPr>
        <w:numPr>
          <w:ilvl w:val="0"/>
          <w:numId w:val="52"/>
        </w:numPr>
        <w:jc w:val="both"/>
        <w:rPr>
          <w:rFonts w:ascii="Arial" w:hAnsi="Arial" w:cs="Arial"/>
          <w:sz w:val="20"/>
          <w:szCs w:val="20"/>
        </w:rPr>
      </w:pPr>
      <w:r>
        <w:rPr>
          <w:rFonts w:ascii="Arial" w:hAnsi="Arial" w:cs="Arial"/>
          <w:sz w:val="20"/>
          <w:szCs w:val="20"/>
        </w:rPr>
        <w:t>For</w:t>
      </w:r>
      <w:r w:rsidR="00A1004E">
        <w:rPr>
          <w:rFonts w:ascii="Arial" w:hAnsi="Arial" w:cs="Arial"/>
          <w:sz w:val="20"/>
          <w:szCs w:val="20"/>
        </w:rPr>
        <w:t xml:space="preserve"> Apple®</w:t>
      </w:r>
      <w:r w:rsidR="005150F3">
        <w:rPr>
          <w:rFonts w:ascii="Arial" w:hAnsi="Arial" w:cs="Arial"/>
          <w:sz w:val="20"/>
          <w:szCs w:val="20"/>
        </w:rPr>
        <w:t xml:space="preserve"> and Android</w:t>
      </w:r>
      <w:r w:rsidR="00A1004E">
        <w:rPr>
          <w:rFonts w:ascii="Arial" w:hAnsi="Arial" w:cs="Arial"/>
          <w:sz w:val="20"/>
          <w:szCs w:val="20"/>
        </w:rPr>
        <w:t xml:space="preserve"> devices</w:t>
      </w:r>
      <w:r>
        <w:rPr>
          <w:rFonts w:ascii="Arial" w:hAnsi="Arial" w:cs="Arial"/>
          <w:sz w:val="20"/>
          <w:szCs w:val="20"/>
        </w:rPr>
        <w:t xml:space="preserve"> that</w:t>
      </w:r>
      <w:r w:rsidR="00A1004E">
        <w:rPr>
          <w:rFonts w:ascii="Arial" w:hAnsi="Arial" w:cs="Arial"/>
          <w:sz w:val="20"/>
          <w:szCs w:val="20"/>
        </w:rPr>
        <w:t xml:space="preserve"> allow thumbprint login, the </w:t>
      </w:r>
      <w:r w:rsidR="005F2FC4">
        <w:rPr>
          <w:rFonts w:ascii="Arial" w:hAnsi="Arial" w:cs="Arial"/>
          <w:sz w:val="20"/>
          <w:szCs w:val="20"/>
        </w:rPr>
        <w:t>m</w:t>
      </w:r>
      <w:r w:rsidR="00A1004E">
        <w:rPr>
          <w:rFonts w:ascii="Arial" w:hAnsi="Arial" w:cs="Arial"/>
          <w:sz w:val="20"/>
          <w:szCs w:val="20"/>
        </w:rPr>
        <w:t xml:space="preserve">obile </w:t>
      </w:r>
      <w:r w:rsidR="005F2FC4">
        <w:rPr>
          <w:rFonts w:ascii="Arial" w:hAnsi="Arial" w:cs="Arial"/>
          <w:sz w:val="20"/>
          <w:szCs w:val="20"/>
        </w:rPr>
        <w:t>a</w:t>
      </w:r>
      <w:r w:rsidR="00A1004E">
        <w:rPr>
          <w:rFonts w:ascii="Arial" w:hAnsi="Arial" w:cs="Arial"/>
          <w:sz w:val="20"/>
          <w:szCs w:val="20"/>
        </w:rPr>
        <w:t xml:space="preserve">pp shall allow login using this thumbprint.  No extra information is </w:t>
      </w:r>
      <w:r>
        <w:rPr>
          <w:rFonts w:ascii="Arial" w:hAnsi="Arial" w:cs="Arial"/>
          <w:sz w:val="20"/>
          <w:szCs w:val="20"/>
        </w:rPr>
        <w:t>required</w:t>
      </w:r>
      <w:r w:rsidR="00A1004E">
        <w:rPr>
          <w:rFonts w:ascii="Arial" w:hAnsi="Arial" w:cs="Arial"/>
          <w:sz w:val="20"/>
          <w:szCs w:val="20"/>
        </w:rPr>
        <w:t>.</w:t>
      </w:r>
    </w:p>
    <w:p w14:paraId="6546F3C6" w14:textId="77777777" w:rsidR="00A1004E" w:rsidRDefault="00A1004E" w:rsidP="00D819B6">
      <w:pPr>
        <w:ind w:left="1080"/>
        <w:jc w:val="both"/>
        <w:rPr>
          <w:rFonts w:ascii="Arial" w:hAnsi="Arial" w:cs="Arial"/>
          <w:sz w:val="20"/>
          <w:szCs w:val="20"/>
        </w:rPr>
      </w:pPr>
    </w:p>
    <w:p w14:paraId="6E02D9CE" w14:textId="38A2B531" w:rsidR="00491085" w:rsidRPr="00B61C1C" w:rsidRDefault="00491085" w:rsidP="00C8229F">
      <w:pPr>
        <w:numPr>
          <w:ilvl w:val="0"/>
          <w:numId w:val="52"/>
        </w:numPr>
        <w:jc w:val="both"/>
        <w:rPr>
          <w:rFonts w:ascii="Arial" w:hAnsi="Arial" w:cs="Arial"/>
          <w:sz w:val="20"/>
          <w:szCs w:val="20"/>
        </w:rPr>
      </w:pPr>
      <w:r w:rsidRPr="00B61C1C">
        <w:rPr>
          <w:rFonts w:ascii="Arial" w:hAnsi="Arial" w:cs="Arial"/>
          <w:sz w:val="20"/>
          <w:szCs w:val="20"/>
        </w:rPr>
        <w:t xml:space="preserve">The </w:t>
      </w:r>
      <w:r w:rsidR="005F2FC4">
        <w:rPr>
          <w:rFonts w:ascii="Arial" w:hAnsi="Arial" w:cs="Arial"/>
          <w:sz w:val="20"/>
          <w:szCs w:val="20"/>
        </w:rPr>
        <w:t>m</w:t>
      </w:r>
      <w:r w:rsidRPr="00B61C1C">
        <w:rPr>
          <w:rFonts w:ascii="Arial" w:hAnsi="Arial" w:cs="Arial"/>
          <w:sz w:val="20"/>
          <w:szCs w:val="20"/>
        </w:rPr>
        <w:t xml:space="preserve">obile </w:t>
      </w:r>
      <w:r w:rsidR="005F2FC4">
        <w:rPr>
          <w:rFonts w:ascii="Arial" w:hAnsi="Arial" w:cs="Arial"/>
          <w:sz w:val="20"/>
          <w:szCs w:val="20"/>
        </w:rPr>
        <w:t>a</w:t>
      </w:r>
      <w:r w:rsidRPr="00B61C1C">
        <w:rPr>
          <w:rFonts w:ascii="Arial" w:hAnsi="Arial" w:cs="Arial"/>
          <w:sz w:val="20"/>
          <w:szCs w:val="20"/>
        </w:rPr>
        <w:t>pp shall support multiple SMS logins and servers</w:t>
      </w:r>
      <w:r w:rsidR="00C969EE" w:rsidRPr="00B61C1C">
        <w:rPr>
          <w:rFonts w:ascii="Arial" w:hAnsi="Arial" w:cs="Arial"/>
          <w:sz w:val="20"/>
          <w:szCs w:val="20"/>
        </w:rPr>
        <w:t xml:space="preserve"> stored in memory</w:t>
      </w:r>
      <w:r w:rsidRPr="00B61C1C">
        <w:rPr>
          <w:rFonts w:ascii="Arial" w:hAnsi="Arial" w:cs="Arial"/>
          <w:sz w:val="20"/>
          <w:szCs w:val="20"/>
        </w:rPr>
        <w:t>.</w:t>
      </w:r>
    </w:p>
    <w:p w14:paraId="7E6A9CBB" w14:textId="77777777" w:rsidR="00491085" w:rsidRPr="00B61C1C" w:rsidRDefault="00491085" w:rsidP="00491085">
      <w:pPr>
        <w:ind w:left="1470"/>
        <w:jc w:val="both"/>
        <w:rPr>
          <w:rFonts w:ascii="Arial" w:hAnsi="Arial" w:cs="Arial"/>
          <w:sz w:val="20"/>
          <w:szCs w:val="20"/>
        </w:rPr>
      </w:pPr>
    </w:p>
    <w:p w14:paraId="5B0BBD86" w14:textId="13FCC56D" w:rsidR="00491085" w:rsidRPr="00B61C1C" w:rsidRDefault="00491085" w:rsidP="00C8229F">
      <w:pPr>
        <w:numPr>
          <w:ilvl w:val="0"/>
          <w:numId w:val="52"/>
        </w:numPr>
        <w:jc w:val="both"/>
        <w:rPr>
          <w:rFonts w:ascii="Arial" w:hAnsi="Arial" w:cs="Arial"/>
          <w:sz w:val="20"/>
          <w:szCs w:val="20"/>
        </w:rPr>
      </w:pPr>
      <w:r w:rsidRPr="00B61C1C">
        <w:rPr>
          <w:rFonts w:ascii="Arial" w:hAnsi="Arial" w:cs="Arial"/>
          <w:sz w:val="20"/>
          <w:szCs w:val="20"/>
        </w:rPr>
        <w:t xml:space="preserve">The SMS shall support gesture logins in order to </w:t>
      </w:r>
      <w:r w:rsidR="00C969EE" w:rsidRPr="00B61C1C">
        <w:rPr>
          <w:rFonts w:ascii="Arial" w:hAnsi="Arial" w:cs="Arial"/>
          <w:sz w:val="20"/>
          <w:szCs w:val="20"/>
        </w:rPr>
        <w:t xml:space="preserve">login </w:t>
      </w:r>
      <w:r w:rsidRPr="00B61C1C">
        <w:rPr>
          <w:rFonts w:ascii="Arial" w:hAnsi="Arial" w:cs="Arial"/>
          <w:sz w:val="20"/>
          <w:szCs w:val="20"/>
        </w:rPr>
        <w:t xml:space="preserve">securely and quickly to the </w:t>
      </w:r>
      <w:r w:rsidR="005F2FC4">
        <w:rPr>
          <w:rFonts w:ascii="Arial" w:hAnsi="Arial" w:cs="Arial"/>
          <w:sz w:val="20"/>
          <w:szCs w:val="20"/>
        </w:rPr>
        <w:t>m</w:t>
      </w:r>
      <w:r w:rsidRPr="00B61C1C">
        <w:rPr>
          <w:rFonts w:ascii="Arial" w:hAnsi="Arial" w:cs="Arial"/>
          <w:sz w:val="20"/>
          <w:szCs w:val="20"/>
        </w:rPr>
        <w:t xml:space="preserve">obile </w:t>
      </w:r>
      <w:r w:rsidR="005F2FC4">
        <w:rPr>
          <w:rFonts w:ascii="Arial" w:hAnsi="Arial" w:cs="Arial"/>
          <w:sz w:val="20"/>
          <w:szCs w:val="20"/>
        </w:rPr>
        <w:t>a</w:t>
      </w:r>
      <w:r w:rsidRPr="00B61C1C">
        <w:rPr>
          <w:rFonts w:ascii="Arial" w:hAnsi="Arial" w:cs="Arial"/>
          <w:sz w:val="20"/>
          <w:szCs w:val="20"/>
        </w:rPr>
        <w:t>pp.</w:t>
      </w:r>
    </w:p>
    <w:p w14:paraId="6C72A6CD" w14:textId="77777777" w:rsidR="00491085" w:rsidRPr="00B61C1C" w:rsidRDefault="00491085" w:rsidP="00491085">
      <w:pPr>
        <w:pStyle w:val="ListParagraph"/>
        <w:rPr>
          <w:rFonts w:ascii="Arial" w:hAnsi="Arial" w:cs="Arial"/>
          <w:sz w:val="20"/>
          <w:szCs w:val="20"/>
        </w:rPr>
      </w:pPr>
    </w:p>
    <w:p w14:paraId="0576009C" w14:textId="0CD6E838" w:rsidR="00491085" w:rsidRDefault="00491085" w:rsidP="00C8229F">
      <w:pPr>
        <w:numPr>
          <w:ilvl w:val="0"/>
          <w:numId w:val="52"/>
        </w:numPr>
        <w:jc w:val="both"/>
        <w:rPr>
          <w:rFonts w:ascii="Arial" w:hAnsi="Arial" w:cs="Arial"/>
          <w:sz w:val="20"/>
          <w:szCs w:val="20"/>
        </w:rPr>
      </w:pPr>
      <w:r w:rsidRPr="00B61C1C">
        <w:rPr>
          <w:rFonts w:ascii="Arial" w:hAnsi="Arial" w:cs="Arial"/>
          <w:sz w:val="20"/>
          <w:szCs w:val="20"/>
        </w:rPr>
        <w:t xml:space="preserve">The </w:t>
      </w:r>
      <w:r w:rsidR="005F2FC4">
        <w:rPr>
          <w:rFonts w:ascii="Arial" w:hAnsi="Arial" w:cs="Arial"/>
          <w:sz w:val="20"/>
          <w:szCs w:val="20"/>
        </w:rPr>
        <w:t>m</w:t>
      </w:r>
      <w:r w:rsidRPr="00B61C1C">
        <w:rPr>
          <w:rFonts w:ascii="Arial" w:hAnsi="Arial" w:cs="Arial"/>
          <w:sz w:val="20"/>
          <w:szCs w:val="20"/>
        </w:rPr>
        <w:t xml:space="preserve">obile </w:t>
      </w:r>
      <w:r w:rsidR="005F2FC4">
        <w:rPr>
          <w:rFonts w:ascii="Arial" w:hAnsi="Arial" w:cs="Arial"/>
          <w:sz w:val="20"/>
          <w:szCs w:val="20"/>
        </w:rPr>
        <w:t>a</w:t>
      </w:r>
      <w:r w:rsidRPr="00B61C1C">
        <w:rPr>
          <w:rFonts w:ascii="Arial" w:hAnsi="Arial" w:cs="Arial"/>
          <w:sz w:val="20"/>
          <w:szCs w:val="20"/>
        </w:rPr>
        <w:t>pp shall be downloadable at no-charge from the App Store ® and Google Play</w:t>
      </w:r>
      <w:r w:rsidR="002405B2">
        <w:rPr>
          <w:rFonts w:ascii="Arial" w:hAnsi="Arial" w:cs="Arial"/>
          <w:sz w:val="20"/>
          <w:szCs w:val="20"/>
        </w:rPr>
        <w:t xml:space="preserve"> ®</w:t>
      </w:r>
      <w:r w:rsidRPr="00B61C1C">
        <w:rPr>
          <w:rFonts w:ascii="Arial" w:hAnsi="Arial" w:cs="Arial"/>
          <w:sz w:val="20"/>
          <w:szCs w:val="20"/>
        </w:rPr>
        <w:t>.</w:t>
      </w:r>
    </w:p>
    <w:p w14:paraId="1B021726" w14:textId="77777777" w:rsidR="0047496F" w:rsidRPr="00B61C1C" w:rsidRDefault="0047496F" w:rsidP="0047496F">
      <w:pPr>
        <w:ind w:left="1080"/>
        <w:jc w:val="both"/>
        <w:rPr>
          <w:rFonts w:ascii="Arial" w:hAnsi="Arial" w:cs="Arial"/>
          <w:sz w:val="20"/>
          <w:szCs w:val="20"/>
        </w:rPr>
      </w:pPr>
    </w:p>
    <w:p w14:paraId="3A3EC24E" w14:textId="6590E3EC" w:rsidR="0047496F" w:rsidRDefault="0047496F" w:rsidP="0047496F">
      <w:pPr>
        <w:numPr>
          <w:ilvl w:val="0"/>
          <w:numId w:val="52"/>
        </w:numPr>
        <w:jc w:val="both"/>
        <w:rPr>
          <w:rFonts w:ascii="Arial" w:hAnsi="Arial" w:cs="Arial"/>
          <w:sz w:val="20"/>
          <w:szCs w:val="20"/>
        </w:rPr>
      </w:pPr>
      <w:r>
        <w:rPr>
          <w:rFonts w:ascii="Arial" w:hAnsi="Arial" w:cs="Arial"/>
          <w:sz w:val="20"/>
          <w:szCs w:val="20"/>
        </w:rPr>
        <w:t xml:space="preserve">The </w:t>
      </w:r>
      <w:r w:rsidR="005F2FC4">
        <w:rPr>
          <w:rFonts w:ascii="Arial" w:hAnsi="Arial" w:cs="Arial"/>
          <w:sz w:val="20"/>
          <w:szCs w:val="20"/>
        </w:rPr>
        <w:t>m</w:t>
      </w:r>
      <w:r>
        <w:rPr>
          <w:rFonts w:ascii="Arial" w:hAnsi="Arial" w:cs="Arial"/>
          <w:sz w:val="20"/>
          <w:szCs w:val="20"/>
        </w:rPr>
        <w:t xml:space="preserve">obile </w:t>
      </w:r>
      <w:r w:rsidR="005F2FC4">
        <w:rPr>
          <w:rFonts w:ascii="Arial" w:hAnsi="Arial" w:cs="Arial"/>
          <w:sz w:val="20"/>
          <w:szCs w:val="20"/>
        </w:rPr>
        <w:t>a</w:t>
      </w:r>
      <w:r>
        <w:rPr>
          <w:rFonts w:ascii="Arial" w:hAnsi="Arial" w:cs="Arial"/>
          <w:sz w:val="20"/>
          <w:szCs w:val="20"/>
        </w:rPr>
        <w:t xml:space="preserve">pp shall be supported but </w:t>
      </w:r>
      <w:r w:rsidR="00294497">
        <w:rPr>
          <w:rFonts w:ascii="Arial" w:hAnsi="Arial" w:cs="Arial"/>
          <w:sz w:val="20"/>
          <w:szCs w:val="20"/>
        </w:rPr>
        <w:t xml:space="preserve">will </w:t>
      </w:r>
      <w:r>
        <w:rPr>
          <w:rFonts w:ascii="Arial" w:hAnsi="Arial" w:cs="Arial"/>
          <w:sz w:val="20"/>
          <w:szCs w:val="20"/>
        </w:rPr>
        <w:t xml:space="preserve">not </w:t>
      </w:r>
      <w:r w:rsidR="00EF6F6C">
        <w:rPr>
          <w:rFonts w:ascii="Arial" w:hAnsi="Arial" w:cs="Arial"/>
          <w:sz w:val="20"/>
          <w:szCs w:val="20"/>
        </w:rPr>
        <w:t xml:space="preserve">be </w:t>
      </w:r>
      <w:r>
        <w:rPr>
          <w:rFonts w:ascii="Arial" w:hAnsi="Arial" w:cs="Arial"/>
          <w:sz w:val="20"/>
          <w:szCs w:val="20"/>
        </w:rPr>
        <w:t>limited to</w:t>
      </w:r>
      <w:r w:rsidR="00BE2072">
        <w:rPr>
          <w:rFonts w:ascii="Arial" w:hAnsi="Arial" w:cs="Arial"/>
          <w:sz w:val="20"/>
          <w:szCs w:val="20"/>
        </w:rPr>
        <w:t xml:space="preserve"> the following</w:t>
      </w:r>
      <w:r>
        <w:rPr>
          <w:rFonts w:ascii="Arial" w:hAnsi="Arial" w:cs="Arial"/>
          <w:sz w:val="20"/>
          <w:szCs w:val="20"/>
        </w:rPr>
        <w:t>:</w:t>
      </w:r>
    </w:p>
    <w:p w14:paraId="14B0F857" w14:textId="77777777" w:rsidR="0047496F" w:rsidRDefault="0047496F" w:rsidP="0047496F">
      <w:pPr>
        <w:pStyle w:val="ListParagraph"/>
        <w:rPr>
          <w:rFonts w:ascii="Arial" w:hAnsi="Arial" w:cs="Arial"/>
          <w:sz w:val="20"/>
          <w:szCs w:val="20"/>
        </w:rPr>
      </w:pPr>
    </w:p>
    <w:p w14:paraId="6433D873" w14:textId="77777777" w:rsidR="0047496F" w:rsidRDefault="0047496F" w:rsidP="0047496F">
      <w:pPr>
        <w:numPr>
          <w:ilvl w:val="1"/>
          <w:numId w:val="52"/>
        </w:numPr>
        <w:jc w:val="both"/>
        <w:rPr>
          <w:rFonts w:ascii="Arial" w:hAnsi="Arial" w:cs="Arial"/>
          <w:sz w:val="20"/>
          <w:szCs w:val="20"/>
        </w:rPr>
      </w:pPr>
      <w:r>
        <w:rPr>
          <w:rFonts w:ascii="Arial" w:hAnsi="Arial" w:cs="Arial"/>
          <w:sz w:val="20"/>
          <w:szCs w:val="20"/>
        </w:rPr>
        <w:t>Apple:</w:t>
      </w:r>
    </w:p>
    <w:p w14:paraId="3403B27B" w14:textId="33C905EA" w:rsidR="0047496F" w:rsidRDefault="0047496F" w:rsidP="0047496F">
      <w:pPr>
        <w:numPr>
          <w:ilvl w:val="2"/>
          <w:numId w:val="52"/>
        </w:numPr>
        <w:jc w:val="both"/>
        <w:rPr>
          <w:rFonts w:ascii="Arial" w:hAnsi="Arial" w:cs="Arial"/>
          <w:sz w:val="20"/>
          <w:szCs w:val="20"/>
        </w:rPr>
      </w:pPr>
      <w:r>
        <w:rPr>
          <w:rFonts w:ascii="Arial" w:hAnsi="Arial" w:cs="Arial"/>
          <w:sz w:val="20"/>
          <w:szCs w:val="20"/>
        </w:rPr>
        <w:t xml:space="preserve">iOS: </w:t>
      </w:r>
      <w:r w:rsidR="00DE77B5">
        <w:rPr>
          <w:rFonts w:ascii="Arial" w:hAnsi="Arial" w:cs="Arial"/>
          <w:sz w:val="20"/>
          <w:szCs w:val="20"/>
        </w:rPr>
        <w:t>12.x</w:t>
      </w:r>
    </w:p>
    <w:p w14:paraId="0CE2F872" w14:textId="77777777" w:rsidR="0047496F" w:rsidRDefault="0047496F" w:rsidP="0047496F">
      <w:pPr>
        <w:numPr>
          <w:ilvl w:val="1"/>
          <w:numId w:val="52"/>
        </w:numPr>
        <w:jc w:val="both"/>
        <w:rPr>
          <w:rFonts w:ascii="Arial" w:hAnsi="Arial" w:cs="Arial"/>
          <w:sz w:val="20"/>
          <w:szCs w:val="20"/>
        </w:rPr>
      </w:pPr>
      <w:r>
        <w:rPr>
          <w:rFonts w:ascii="Arial" w:hAnsi="Arial" w:cs="Arial"/>
          <w:sz w:val="20"/>
          <w:szCs w:val="20"/>
        </w:rPr>
        <w:t>Android:</w:t>
      </w:r>
    </w:p>
    <w:p w14:paraId="1513683D" w14:textId="77777777" w:rsidR="0047496F" w:rsidRDefault="0047496F" w:rsidP="0047496F">
      <w:pPr>
        <w:numPr>
          <w:ilvl w:val="2"/>
          <w:numId w:val="52"/>
        </w:numPr>
        <w:jc w:val="both"/>
        <w:rPr>
          <w:rFonts w:ascii="Arial" w:hAnsi="Arial" w:cs="Arial"/>
          <w:sz w:val="20"/>
          <w:szCs w:val="20"/>
        </w:rPr>
      </w:pPr>
      <w:r>
        <w:rPr>
          <w:rFonts w:ascii="Arial" w:hAnsi="Arial" w:cs="Arial"/>
          <w:sz w:val="20"/>
          <w:szCs w:val="20"/>
        </w:rPr>
        <w:t>OS:</w:t>
      </w:r>
    </w:p>
    <w:p w14:paraId="144BD92F" w14:textId="2B137E1B" w:rsidR="00E2227D" w:rsidRDefault="00E2227D" w:rsidP="0047496F">
      <w:pPr>
        <w:numPr>
          <w:ilvl w:val="3"/>
          <w:numId w:val="52"/>
        </w:numPr>
        <w:jc w:val="both"/>
        <w:rPr>
          <w:rFonts w:ascii="Arial" w:hAnsi="Arial" w:cs="Arial"/>
          <w:sz w:val="20"/>
          <w:szCs w:val="20"/>
        </w:rPr>
      </w:pPr>
      <w:proofErr w:type="spellStart"/>
      <w:r>
        <w:rPr>
          <w:rFonts w:ascii="Arial" w:hAnsi="Arial" w:cs="Arial"/>
          <w:sz w:val="20"/>
          <w:szCs w:val="20"/>
        </w:rPr>
        <w:t>Kitkat</w:t>
      </w:r>
      <w:proofErr w:type="spellEnd"/>
    </w:p>
    <w:p w14:paraId="2492AE40" w14:textId="77777777" w:rsidR="00A1004E" w:rsidRDefault="00A1004E" w:rsidP="0047496F">
      <w:pPr>
        <w:numPr>
          <w:ilvl w:val="3"/>
          <w:numId w:val="52"/>
        </w:numPr>
        <w:jc w:val="both"/>
        <w:rPr>
          <w:rFonts w:ascii="Arial" w:hAnsi="Arial" w:cs="Arial"/>
          <w:sz w:val="20"/>
          <w:szCs w:val="20"/>
        </w:rPr>
      </w:pPr>
      <w:r>
        <w:rPr>
          <w:rFonts w:ascii="Arial" w:hAnsi="Arial" w:cs="Arial"/>
          <w:sz w:val="20"/>
          <w:szCs w:val="20"/>
        </w:rPr>
        <w:t>Lollipop</w:t>
      </w:r>
    </w:p>
    <w:p w14:paraId="2A3388AB" w14:textId="77777777" w:rsidR="00A1004E" w:rsidRDefault="00A1004E" w:rsidP="0047496F">
      <w:pPr>
        <w:numPr>
          <w:ilvl w:val="3"/>
          <w:numId w:val="52"/>
        </w:numPr>
        <w:jc w:val="both"/>
        <w:rPr>
          <w:rFonts w:ascii="Arial" w:hAnsi="Arial" w:cs="Arial"/>
          <w:sz w:val="20"/>
          <w:szCs w:val="20"/>
        </w:rPr>
      </w:pPr>
      <w:r>
        <w:rPr>
          <w:rFonts w:ascii="Arial" w:hAnsi="Arial" w:cs="Arial"/>
          <w:sz w:val="20"/>
          <w:szCs w:val="20"/>
        </w:rPr>
        <w:t>Marshmallow</w:t>
      </w:r>
    </w:p>
    <w:p w14:paraId="160EE389" w14:textId="02314D13" w:rsidR="001720DE" w:rsidRDefault="001720DE" w:rsidP="0047496F">
      <w:pPr>
        <w:numPr>
          <w:ilvl w:val="3"/>
          <w:numId w:val="52"/>
        </w:numPr>
        <w:jc w:val="both"/>
        <w:rPr>
          <w:rFonts w:ascii="Arial" w:hAnsi="Arial" w:cs="Arial"/>
          <w:sz w:val="20"/>
          <w:szCs w:val="20"/>
        </w:rPr>
      </w:pPr>
      <w:r>
        <w:rPr>
          <w:rFonts w:ascii="Arial" w:hAnsi="Arial" w:cs="Arial"/>
          <w:sz w:val="20"/>
          <w:szCs w:val="20"/>
        </w:rPr>
        <w:t>N</w:t>
      </w:r>
      <w:r w:rsidR="00294497">
        <w:rPr>
          <w:rFonts w:ascii="Arial" w:hAnsi="Arial" w:cs="Arial"/>
          <w:sz w:val="20"/>
          <w:szCs w:val="20"/>
        </w:rPr>
        <w:t>o</w:t>
      </w:r>
      <w:r>
        <w:rPr>
          <w:rFonts w:ascii="Arial" w:hAnsi="Arial" w:cs="Arial"/>
          <w:sz w:val="20"/>
          <w:szCs w:val="20"/>
        </w:rPr>
        <w:t>ugat</w:t>
      </w:r>
    </w:p>
    <w:p w14:paraId="1CDC13B0" w14:textId="41EBF612" w:rsidR="00E2227D" w:rsidRPr="0068301A" w:rsidRDefault="00E2227D" w:rsidP="0047496F">
      <w:pPr>
        <w:numPr>
          <w:ilvl w:val="3"/>
          <w:numId w:val="52"/>
        </w:numPr>
        <w:jc w:val="both"/>
        <w:rPr>
          <w:rFonts w:ascii="Arial" w:hAnsi="Arial" w:cs="Arial"/>
          <w:sz w:val="20"/>
          <w:szCs w:val="20"/>
        </w:rPr>
      </w:pPr>
      <w:r>
        <w:rPr>
          <w:rFonts w:ascii="Arial" w:hAnsi="Arial" w:cs="Arial"/>
          <w:sz w:val="20"/>
          <w:szCs w:val="20"/>
        </w:rPr>
        <w:t>Oreo</w:t>
      </w:r>
    </w:p>
    <w:p w14:paraId="543BC953" w14:textId="77777777" w:rsidR="0047507E" w:rsidRDefault="0047507E" w:rsidP="00516409">
      <w:pPr>
        <w:jc w:val="both"/>
        <w:rPr>
          <w:rFonts w:ascii="Arial" w:hAnsi="Arial" w:cs="Arial"/>
          <w:sz w:val="20"/>
          <w:szCs w:val="20"/>
        </w:rPr>
      </w:pPr>
    </w:p>
    <w:p w14:paraId="512AB7E1" w14:textId="77777777" w:rsidR="00E05069" w:rsidRDefault="00E05069" w:rsidP="00516409">
      <w:pPr>
        <w:jc w:val="both"/>
        <w:rPr>
          <w:rFonts w:ascii="Arial" w:hAnsi="Arial" w:cs="Arial"/>
          <w:sz w:val="20"/>
          <w:szCs w:val="20"/>
        </w:rPr>
      </w:pPr>
    </w:p>
    <w:p w14:paraId="14A744BB" w14:textId="5CDEAF37" w:rsidR="001720DE" w:rsidRDefault="001720DE" w:rsidP="00516409">
      <w:pPr>
        <w:jc w:val="both"/>
        <w:rPr>
          <w:rFonts w:ascii="Arial" w:hAnsi="Arial" w:cs="Arial"/>
          <w:sz w:val="20"/>
          <w:szCs w:val="20"/>
        </w:rPr>
      </w:pPr>
      <w:r w:rsidRPr="00B61C1C">
        <w:rPr>
          <w:rFonts w:ascii="Arial" w:hAnsi="Arial" w:cs="Arial"/>
          <w:sz w:val="20"/>
          <w:szCs w:val="20"/>
        </w:rPr>
        <w:t>2.</w:t>
      </w:r>
      <w:proofErr w:type="gramStart"/>
      <w:r w:rsidRPr="00B61C1C">
        <w:rPr>
          <w:rFonts w:ascii="Arial" w:hAnsi="Arial" w:cs="Arial"/>
          <w:sz w:val="20"/>
          <w:szCs w:val="20"/>
        </w:rPr>
        <w:t>5.B</w:t>
      </w:r>
      <w:proofErr w:type="gramEnd"/>
      <w:r w:rsidRPr="00B61C1C">
        <w:rPr>
          <w:rFonts w:ascii="Arial" w:hAnsi="Arial" w:cs="Arial"/>
          <w:sz w:val="20"/>
          <w:szCs w:val="20"/>
        </w:rPr>
        <w:tab/>
        <w:t xml:space="preserve">Mobile </w:t>
      </w:r>
      <w:r w:rsidR="00EA5287">
        <w:rPr>
          <w:rFonts w:ascii="Arial" w:hAnsi="Arial" w:cs="Arial"/>
          <w:sz w:val="20"/>
          <w:szCs w:val="20"/>
        </w:rPr>
        <w:t>app</w:t>
      </w:r>
      <w:r>
        <w:rPr>
          <w:rFonts w:ascii="Arial" w:hAnsi="Arial" w:cs="Arial"/>
          <w:sz w:val="20"/>
          <w:szCs w:val="20"/>
        </w:rPr>
        <w:t xml:space="preserve"> -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w:t>
      </w:r>
    </w:p>
    <w:p w14:paraId="700469A9" w14:textId="65F4C411" w:rsidR="001720DE" w:rsidRDefault="00150A58" w:rsidP="001720DE">
      <w:pPr>
        <w:numPr>
          <w:ilvl w:val="0"/>
          <w:numId w:val="90"/>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go</w:t>
      </w:r>
      <w:r w:rsidR="001720DE">
        <w:rPr>
          <w:rFonts w:ascii="Arial" w:hAnsi="Arial" w:cs="Arial"/>
          <w:sz w:val="20"/>
          <w:szCs w:val="20"/>
        </w:rPr>
        <w:t xml:space="preserve"> Pass</w:t>
      </w:r>
      <w:r w:rsidR="001720DE" w:rsidRPr="00B61C1C">
        <w:rPr>
          <w:rFonts w:ascii="Arial" w:hAnsi="Arial" w:cs="Arial"/>
          <w:sz w:val="20"/>
          <w:szCs w:val="20"/>
        </w:rPr>
        <w:t xml:space="preserve"> is an optional tool that will allow </w:t>
      </w:r>
      <w:r w:rsidR="001720DE">
        <w:rPr>
          <w:rFonts w:ascii="Arial" w:hAnsi="Arial" w:cs="Arial"/>
          <w:sz w:val="20"/>
          <w:szCs w:val="20"/>
        </w:rPr>
        <w:t>cardholders with this privilege to use their smartphone Apple® or Android® devices as their credentials</w:t>
      </w:r>
      <w:r w:rsidR="00F64976">
        <w:rPr>
          <w:rFonts w:ascii="Arial" w:hAnsi="Arial" w:cs="Arial"/>
          <w:sz w:val="20"/>
          <w:szCs w:val="20"/>
        </w:rPr>
        <w:t>.</w:t>
      </w:r>
    </w:p>
    <w:p w14:paraId="74566D48" w14:textId="77777777" w:rsidR="001720DE" w:rsidRDefault="001720DE" w:rsidP="00F64976">
      <w:pPr>
        <w:ind w:left="1080"/>
        <w:jc w:val="both"/>
        <w:rPr>
          <w:rFonts w:ascii="Arial" w:hAnsi="Arial" w:cs="Arial"/>
          <w:sz w:val="20"/>
          <w:szCs w:val="20"/>
        </w:rPr>
      </w:pPr>
    </w:p>
    <w:p w14:paraId="32AB4AC9" w14:textId="7A12C060" w:rsidR="00D50825" w:rsidRDefault="00150A58" w:rsidP="00D50825">
      <w:pPr>
        <w:numPr>
          <w:ilvl w:val="0"/>
          <w:numId w:val="90"/>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go</w:t>
      </w:r>
      <w:r w:rsidR="001720DE">
        <w:rPr>
          <w:rFonts w:ascii="Arial" w:hAnsi="Arial" w:cs="Arial"/>
          <w:sz w:val="20"/>
          <w:szCs w:val="20"/>
        </w:rPr>
        <w:t xml:space="preserve"> Pass simulates a card </w:t>
      </w:r>
      <w:r w:rsidR="00D50825">
        <w:rPr>
          <w:rFonts w:ascii="Arial" w:hAnsi="Arial" w:cs="Arial"/>
          <w:sz w:val="20"/>
          <w:szCs w:val="20"/>
        </w:rPr>
        <w:t>swipe</w:t>
      </w:r>
      <w:r w:rsidR="001720DE">
        <w:rPr>
          <w:rFonts w:ascii="Arial" w:hAnsi="Arial" w:cs="Arial"/>
          <w:sz w:val="20"/>
          <w:szCs w:val="20"/>
        </w:rPr>
        <w:t xml:space="preserve"> by sending the request</w:t>
      </w:r>
      <w:r w:rsidR="00D047F6">
        <w:rPr>
          <w:rFonts w:ascii="Arial" w:hAnsi="Arial" w:cs="Arial"/>
          <w:sz w:val="20"/>
          <w:szCs w:val="20"/>
        </w:rPr>
        <w:t xml:space="preserve"> over WI-FI or mobile data</w:t>
      </w:r>
      <w:r w:rsidR="001720DE">
        <w:rPr>
          <w:rFonts w:ascii="Arial" w:hAnsi="Arial" w:cs="Arial"/>
          <w:sz w:val="20"/>
          <w:szCs w:val="20"/>
        </w:rPr>
        <w:t xml:space="preserve"> to the SMS</w:t>
      </w:r>
      <w:r w:rsidR="00D50825">
        <w:rPr>
          <w:rFonts w:ascii="Arial" w:hAnsi="Arial" w:cs="Arial"/>
          <w:sz w:val="20"/>
          <w:szCs w:val="20"/>
        </w:rPr>
        <w:t xml:space="preserve"> </w:t>
      </w:r>
      <w:proofErr w:type="spellStart"/>
      <w:r w:rsidR="009C35BC">
        <w:rPr>
          <w:rFonts w:ascii="Arial" w:hAnsi="Arial" w:cs="Arial"/>
          <w:sz w:val="20"/>
          <w:szCs w:val="20"/>
        </w:rPr>
        <w:t>S</w:t>
      </w:r>
      <w:r w:rsidR="00D50825">
        <w:rPr>
          <w:rFonts w:ascii="Arial" w:hAnsi="Arial" w:cs="Arial"/>
          <w:sz w:val="20"/>
          <w:szCs w:val="20"/>
        </w:rPr>
        <w:t>martlink</w:t>
      </w:r>
      <w:proofErr w:type="spellEnd"/>
      <w:r w:rsidR="00D50825">
        <w:rPr>
          <w:rFonts w:ascii="Arial" w:hAnsi="Arial" w:cs="Arial"/>
          <w:sz w:val="20"/>
          <w:szCs w:val="20"/>
        </w:rPr>
        <w:t xml:space="preserve">. The SMS sends the request to the controller; the controller devices </w:t>
      </w:r>
      <w:r w:rsidR="00F64976">
        <w:rPr>
          <w:rFonts w:ascii="Arial" w:hAnsi="Arial" w:cs="Arial"/>
          <w:sz w:val="20"/>
          <w:szCs w:val="20"/>
        </w:rPr>
        <w:t>then</w:t>
      </w:r>
      <w:r w:rsidR="00D50825">
        <w:rPr>
          <w:rFonts w:ascii="Arial" w:hAnsi="Arial" w:cs="Arial"/>
          <w:sz w:val="20"/>
          <w:szCs w:val="20"/>
        </w:rPr>
        <w:t xml:space="preserve"> generate access or not to the door based on the real time door status</w:t>
      </w:r>
      <w:r w:rsidR="00F64976">
        <w:rPr>
          <w:rFonts w:ascii="Arial" w:hAnsi="Arial" w:cs="Arial"/>
          <w:sz w:val="20"/>
          <w:szCs w:val="20"/>
        </w:rPr>
        <w:t>.</w:t>
      </w:r>
    </w:p>
    <w:p w14:paraId="7060BC96" w14:textId="3C6B1AE9" w:rsidR="00D047F6" w:rsidRDefault="00D047F6" w:rsidP="00F64976">
      <w:pPr>
        <w:numPr>
          <w:ilvl w:val="1"/>
          <w:numId w:val="90"/>
        </w:numPr>
        <w:jc w:val="both"/>
        <w:rPr>
          <w:rFonts w:ascii="Arial" w:hAnsi="Arial" w:cs="Arial"/>
          <w:sz w:val="20"/>
          <w:szCs w:val="20"/>
        </w:rPr>
      </w:pPr>
      <w:r>
        <w:rPr>
          <w:rFonts w:ascii="Arial" w:hAnsi="Arial" w:cs="Arial"/>
          <w:sz w:val="20"/>
          <w:szCs w:val="20"/>
        </w:rPr>
        <w:t xml:space="preserve">The SMS controller shall have the final say </w:t>
      </w:r>
      <w:r w:rsidR="00F64976">
        <w:rPr>
          <w:rFonts w:ascii="Arial" w:hAnsi="Arial" w:cs="Arial"/>
          <w:sz w:val="20"/>
          <w:szCs w:val="20"/>
        </w:rPr>
        <w:t xml:space="preserve">to </w:t>
      </w:r>
      <w:r>
        <w:rPr>
          <w:rFonts w:ascii="Arial" w:hAnsi="Arial" w:cs="Arial"/>
          <w:sz w:val="20"/>
          <w:szCs w:val="20"/>
        </w:rPr>
        <w:t xml:space="preserve">unlock the door and the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 request shall follow every rule of the door</w:t>
      </w:r>
      <w:r w:rsidR="00F64976">
        <w:rPr>
          <w:rFonts w:ascii="Arial" w:hAnsi="Arial" w:cs="Arial"/>
          <w:sz w:val="20"/>
          <w:szCs w:val="20"/>
        </w:rPr>
        <w:t>.</w:t>
      </w:r>
    </w:p>
    <w:p w14:paraId="4A2FAFD7" w14:textId="73F4362E" w:rsidR="00D047F6" w:rsidRDefault="00150A58" w:rsidP="00F64976">
      <w:pPr>
        <w:numPr>
          <w:ilvl w:val="1"/>
          <w:numId w:val="90"/>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go</w:t>
      </w:r>
      <w:r w:rsidR="00D047F6">
        <w:rPr>
          <w:rFonts w:ascii="Arial" w:hAnsi="Arial" w:cs="Arial"/>
          <w:sz w:val="20"/>
          <w:szCs w:val="20"/>
        </w:rPr>
        <w:t xml:space="preserve"> Pass shall work on any </w:t>
      </w:r>
      <w:r w:rsidR="00F64976">
        <w:rPr>
          <w:rFonts w:ascii="Arial" w:hAnsi="Arial" w:cs="Arial"/>
          <w:sz w:val="20"/>
          <w:szCs w:val="20"/>
        </w:rPr>
        <w:t>K</w:t>
      </w:r>
      <w:r w:rsidR="00D047F6">
        <w:rPr>
          <w:rFonts w:ascii="Arial" w:hAnsi="Arial" w:cs="Arial"/>
          <w:sz w:val="20"/>
          <w:szCs w:val="20"/>
        </w:rPr>
        <w:t>antech controller</w:t>
      </w:r>
      <w:r w:rsidR="00F64976">
        <w:rPr>
          <w:rFonts w:ascii="Arial" w:hAnsi="Arial" w:cs="Arial"/>
          <w:sz w:val="20"/>
          <w:szCs w:val="20"/>
        </w:rPr>
        <w:t>.</w:t>
      </w:r>
    </w:p>
    <w:p w14:paraId="2279B3EF" w14:textId="7ACF853C" w:rsidR="00D047F6" w:rsidRDefault="00150A58" w:rsidP="00F64976">
      <w:pPr>
        <w:numPr>
          <w:ilvl w:val="1"/>
          <w:numId w:val="90"/>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go</w:t>
      </w:r>
      <w:r w:rsidR="00D047F6">
        <w:rPr>
          <w:rFonts w:ascii="Arial" w:hAnsi="Arial" w:cs="Arial"/>
          <w:sz w:val="20"/>
          <w:szCs w:val="20"/>
        </w:rPr>
        <w:t xml:space="preserve"> Pass shall not be tied to work on specific readers.</w:t>
      </w:r>
    </w:p>
    <w:p w14:paraId="31F88FB9" w14:textId="77777777" w:rsidR="00D50825" w:rsidRDefault="00D50825" w:rsidP="00F64976">
      <w:pPr>
        <w:jc w:val="both"/>
        <w:rPr>
          <w:rFonts w:ascii="Arial" w:hAnsi="Arial" w:cs="Arial"/>
          <w:sz w:val="20"/>
          <w:szCs w:val="20"/>
        </w:rPr>
      </w:pPr>
    </w:p>
    <w:p w14:paraId="27AE7304" w14:textId="6F98B6FD" w:rsidR="00D50825" w:rsidRDefault="00D50825" w:rsidP="00F64976">
      <w:pPr>
        <w:numPr>
          <w:ilvl w:val="0"/>
          <w:numId w:val="90"/>
        </w:numPr>
        <w:jc w:val="both"/>
        <w:rPr>
          <w:rFonts w:ascii="Arial" w:hAnsi="Arial" w:cs="Arial"/>
          <w:sz w:val="20"/>
          <w:szCs w:val="20"/>
        </w:rPr>
      </w:pPr>
      <w:r>
        <w:rPr>
          <w:rFonts w:ascii="Arial" w:hAnsi="Arial" w:cs="Arial"/>
          <w:sz w:val="20"/>
          <w:szCs w:val="20"/>
        </w:rPr>
        <w:t xml:space="preserve">The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 is paired to a SMS </w:t>
      </w:r>
      <w:del w:id="858" w:author="Sheila Bonnar" w:date="2019-05-14T13:30:00Z">
        <w:r w:rsidDel="009252DA">
          <w:rPr>
            <w:rFonts w:ascii="Arial" w:hAnsi="Arial" w:cs="Arial"/>
            <w:sz w:val="20"/>
            <w:szCs w:val="20"/>
          </w:rPr>
          <w:delText>C</w:delText>
        </w:r>
      </w:del>
      <w:ins w:id="859" w:author="Sheila Bonnar" w:date="2019-05-14T13:30:00Z">
        <w:r w:rsidR="009252DA">
          <w:rPr>
            <w:rFonts w:ascii="Arial" w:hAnsi="Arial" w:cs="Arial"/>
            <w:sz w:val="20"/>
            <w:szCs w:val="20"/>
          </w:rPr>
          <w:t>c</w:t>
        </w:r>
      </w:ins>
      <w:r>
        <w:rPr>
          <w:rFonts w:ascii="Arial" w:hAnsi="Arial" w:cs="Arial"/>
          <w:sz w:val="20"/>
          <w:szCs w:val="20"/>
        </w:rPr>
        <w:t xml:space="preserve">ardholder </w:t>
      </w:r>
      <w:del w:id="860" w:author="Sheila Bonnar" w:date="2019-05-14T13:29:00Z">
        <w:r w:rsidDel="009252DA">
          <w:rPr>
            <w:rFonts w:ascii="Arial" w:hAnsi="Arial" w:cs="Arial"/>
            <w:sz w:val="20"/>
            <w:szCs w:val="20"/>
          </w:rPr>
          <w:delText>via</w:delText>
        </w:r>
      </w:del>
      <w:ins w:id="861" w:author="Sheila Bonnar" w:date="2019-05-14T13:29:00Z">
        <w:r w:rsidR="009252DA">
          <w:rPr>
            <w:rFonts w:ascii="Arial" w:hAnsi="Arial" w:cs="Arial"/>
            <w:sz w:val="20"/>
            <w:szCs w:val="20"/>
          </w:rPr>
          <w:t>using</w:t>
        </w:r>
      </w:ins>
      <w:r>
        <w:rPr>
          <w:rFonts w:ascii="Arial" w:hAnsi="Arial" w:cs="Arial"/>
          <w:sz w:val="20"/>
          <w:szCs w:val="20"/>
        </w:rPr>
        <w:t xml:space="preserve"> encrypted </w:t>
      </w:r>
      <w:proofErr w:type="gramStart"/>
      <w:r>
        <w:rPr>
          <w:rFonts w:ascii="Arial" w:hAnsi="Arial" w:cs="Arial"/>
          <w:sz w:val="20"/>
          <w:szCs w:val="20"/>
        </w:rPr>
        <w:t>one time</w:t>
      </w:r>
      <w:proofErr w:type="gramEnd"/>
      <w:r>
        <w:rPr>
          <w:rFonts w:ascii="Arial" w:hAnsi="Arial" w:cs="Arial"/>
          <w:sz w:val="20"/>
          <w:szCs w:val="20"/>
        </w:rPr>
        <w:t xml:space="preserve"> use </w:t>
      </w:r>
      <w:r w:rsidR="008D1C4C">
        <w:rPr>
          <w:rFonts w:ascii="Arial" w:hAnsi="Arial" w:cs="Arial"/>
          <w:sz w:val="20"/>
          <w:szCs w:val="20"/>
        </w:rPr>
        <w:t>e-mail</w:t>
      </w:r>
      <w:r w:rsidR="00DF1BE0">
        <w:rPr>
          <w:rFonts w:ascii="Arial" w:hAnsi="Arial" w:cs="Arial"/>
          <w:sz w:val="20"/>
          <w:szCs w:val="20"/>
        </w:rPr>
        <w:t xml:space="preserve">. </w:t>
      </w:r>
      <w:r>
        <w:rPr>
          <w:rFonts w:ascii="Arial" w:hAnsi="Arial" w:cs="Arial"/>
          <w:sz w:val="20"/>
          <w:szCs w:val="20"/>
        </w:rPr>
        <w:t xml:space="preserve">The encrypted </w:t>
      </w:r>
      <w:r w:rsidR="008D1C4C">
        <w:rPr>
          <w:rFonts w:ascii="Arial" w:hAnsi="Arial" w:cs="Arial"/>
          <w:sz w:val="20"/>
          <w:szCs w:val="20"/>
        </w:rPr>
        <w:t>e-mail</w:t>
      </w:r>
      <w:r>
        <w:rPr>
          <w:rFonts w:ascii="Arial" w:hAnsi="Arial" w:cs="Arial"/>
          <w:sz w:val="20"/>
          <w:szCs w:val="20"/>
        </w:rPr>
        <w:t xml:space="preserve"> can only pair one </w:t>
      </w:r>
      <w:del w:id="862" w:author="Sheila Bonnar" w:date="2019-05-14T13:29:00Z">
        <w:r w:rsidDel="009252DA">
          <w:rPr>
            <w:rFonts w:ascii="Arial" w:hAnsi="Arial" w:cs="Arial"/>
            <w:sz w:val="20"/>
            <w:szCs w:val="20"/>
          </w:rPr>
          <w:delText>S</w:delText>
        </w:r>
      </w:del>
      <w:ins w:id="863" w:author="Sheila Bonnar" w:date="2019-05-14T13:29:00Z">
        <w:r w:rsidR="009252DA">
          <w:rPr>
            <w:rFonts w:ascii="Arial" w:hAnsi="Arial" w:cs="Arial"/>
            <w:sz w:val="20"/>
            <w:szCs w:val="20"/>
          </w:rPr>
          <w:t>s</w:t>
        </w:r>
      </w:ins>
      <w:r>
        <w:rPr>
          <w:rFonts w:ascii="Arial" w:hAnsi="Arial" w:cs="Arial"/>
          <w:sz w:val="20"/>
          <w:szCs w:val="20"/>
        </w:rPr>
        <w:t>martphone at a time.  A second smartphone trying to pair itself with the SMS cardholder shall be automatically rejected</w:t>
      </w:r>
      <w:r w:rsidR="00DF1BE0">
        <w:rPr>
          <w:rFonts w:ascii="Arial" w:hAnsi="Arial" w:cs="Arial"/>
          <w:sz w:val="20"/>
          <w:szCs w:val="20"/>
        </w:rPr>
        <w:t>.</w:t>
      </w:r>
    </w:p>
    <w:p w14:paraId="6A7F2CE1" w14:textId="50B0F65B" w:rsidR="00D50825" w:rsidRDefault="00D50825" w:rsidP="00D50825">
      <w:pPr>
        <w:numPr>
          <w:ilvl w:val="1"/>
          <w:numId w:val="90"/>
        </w:numPr>
        <w:jc w:val="both"/>
        <w:rPr>
          <w:rFonts w:ascii="Arial" w:hAnsi="Arial" w:cs="Arial"/>
          <w:sz w:val="20"/>
          <w:szCs w:val="20"/>
        </w:rPr>
      </w:pPr>
      <w:r>
        <w:rPr>
          <w:rFonts w:ascii="Arial" w:hAnsi="Arial" w:cs="Arial"/>
          <w:sz w:val="20"/>
          <w:szCs w:val="20"/>
        </w:rPr>
        <w:t xml:space="preserve">The SMS operator can issue a new encrypted </w:t>
      </w:r>
      <w:r w:rsidR="008D1C4C">
        <w:rPr>
          <w:rFonts w:ascii="Arial" w:hAnsi="Arial" w:cs="Arial"/>
          <w:sz w:val="20"/>
          <w:szCs w:val="20"/>
        </w:rPr>
        <w:t>e-mail</w:t>
      </w:r>
      <w:r>
        <w:rPr>
          <w:rFonts w:ascii="Arial" w:hAnsi="Arial" w:cs="Arial"/>
          <w:sz w:val="20"/>
          <w:szCs w:val="20"/>
        </w:rPr>
        <w:t xml:space="preserve">. Once </w:t>
      </w:r>
      <w:del w:id="864" w:author="Sheila Bonnar" w:date="2019-05-14T13:30:00Z">
        <w:r w:rsidDel="009252DA">
          <w:rPr>
            <w:rFonts w:ascii="Arial" w:hAnsi="Arial" w:cs="Arial"/>
            <w:sz w:val="20"/>
            <w:szCs w:val="20"/>
          </w:rPr>
          <w:delText xml:space="preserve">this </w:delText>
        </w:r>
        <w:r w:rsidR="00DF1BE0" w:rsidDel="009252DA">
          <w:rPr>
            <w:rFonts w:ascii="Arial" w:hAnsi="Arial" w:cs="Arial"/>
            <w:sz w:val="20"/>
            <w:szCs w:val="20"/>
          </w:rPr>
          <w:delText xml:space="preserve">is </w:delText>
        </w:r>
        <w:r w:rsidDel="009252DA">
          <w:rPr>
            <w:rFonts w:ascii="Arial" w:hAnsi="Arial" w:cs="Arial"/>
            <w:sz w:val="20"/>
            <w:szCs w:val="20"/>
          </w:rPr>
          <w:delText>done</w:delText>
        </w:r>
      </w:del>
      <w:ins w:id="865" w:author="Sheila Bonnar" w:date="2019-05-14T13:30:00Z">
        <w:r w:rsidR="009252DA">
          <w:rPr>
            <w:rFonts w:ascii="Arial" w:hAnsi="Arial" w:cs="Arial"/>
            <w:sz w:val="20"/>
            <w:szCs w:val="20"/>
          </w:rPr>
          <w:t>completed</w:t>
        </w:r>
      </w:ins>
      <w:r>
        <w:rPr>
          <w:rFonts w:ascii="Arial" w:hAnsi="Arial" w:cs="Arial"/>
          <w:sz w:val="20"/>
          <w:szCs w:val="20"/>
        </w:rPr>
        <w:t xml:space="preserve"> the first smartphone is unpaired automatically and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 stops working. </w:t>
      </w:r>
      <w:r w:rsidR="00DF1BE0">
        <w:rPr>
          <w:rFonts w:ascii="Arial" w:hAnsi="Arial" w:cs="Arial"/>
          <w:sz w:val="20"/>
          <w:szCs w:val="20"/>
        </w:rPr>
        <w:t>T</w:t>
      </w:r>
      <w:r>
        <w:rPr>
          <w:rFonts w:ascii="Arial" w:hAnsi="Arial" w:cs="Arial"/>
          <w:sz w:val="20"/>
          <w:szCs w:val="20"/>
        </w:rPr>
        <w:t xml:space="preserve">he new smartphone can </w:t>
      </w:r>
      <w:ins w:id="866" w:author="Sheila Bonnar" w:date="2019-05-14T13:31:00Z">
        <w:r w:rsidR="009252DA">
          <w:rPr>
            <w:rFonts w:ascii="Arial" w:hAnsi="Arial" w:cs="Arial"/>
            <w:sz w:val="20"/>
            <w:szCs w:val="20"/>
          </w:rPr>
          <w:t xml:space="preserve">then </w:t>
        </w:r>
      </w:ins>
      <w:r>
        <w:rPr>
          <w:rFonts w:ascii="Arial" w:hAnsi="Arial" w:cs="Arial"/>
          <w:sz w:val="20"/>
          <w:szCs w:val="20"/>
        </w:rPr>
        <w:t>be paired</w:t>
      </w:r>
      <w:r w:rsidR="00DF1BE0">
        <w:rPr>
          <w:rFonts w:ascii="Arial" w:hAnsi="Arial" w:cs="Arial"/>
          <w:sz w:val="20"/>
          <w:szCs w:val="20"/>
        </w:rPr>
        <w:t>.</w:t>
      </w:r>
    </w:p>
    <w:p w14:paraId="2BE99812" w14:textId="7C2D041B" w:rsidR="00D50825" w:rsidRDefault="00D50825" w:rsidP="00D50825">
      <w:pPr>
        <w:numPr>
          <w:ilvl w:val="1"/>
          <w:numId w:val="90"/>
        </w:numPr>
        <w:jc w:val="both"/>
        <w:rPr>
          <w:rFonts w:ascii="Arial" w:hAnsi="Arial" w:cs="Arial"/>
          <w:sz w:val="20"/>
          <w:szCs w:val="20"/>
        </w:rPr>
      </w:pPr>
      <w:r>
        <w:rPr>
          <w:rFonts w:ascii="Arial" w:hAnsi="Arial" w:cs="Arial"/>
          <w:sz w:val="20"/>
          <w:szCs w:val="20"/>
        </w:rPr>
        <w:t xml:space="preserve">The SMS operator can completely revoke the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 </w:t>
      </w:r>
      <w:r w:rsidR="007042E8">
        <w:rPr>
          <w:rFonts w:ascii="Arial" w:hAnsi="Arial" w:cs="Arial"/>
          <w:sz w:val="20"/>
          <w:szCs w:val="20"/>
        </w:rPr>
        <w:t>c</w:t>
      </w:r>
      <w:r>
        <w:rPr>
          <w:rFonts w:ascii="Arial" w:hAnsi="Arial" w:cs="Arial"/>
          <w:sz w:val="20"/>
          <w:szCs w:val="20"/>
        </w:rPr>
        <w:t>redential if needed.</w:t>
      </w:r>
    </w:p>
    <w:p w14:paraId="0E00FC2C" w14:textId="77777777" w:rsidR="005640A5" w:rsidRDefault="005640A5" w:rsidP="002A0D45">
      <w:pPr>
        <w:ind w:left="1800"/>
        <w:jc w:val="both"/>
        <w:rPr>
          <w:rFonts w:ascii="Arial" w:hAnsi="Arial" w:cs="Arial"/>
          <w:sz w:val="20"/>
          <w:szCs w:val="20"/>
        </w:rPr>
      </w:pPr>
    </w:p>
    <w:p w14:paraId="21BED1BB" w14:textId="0D7BA24D" w:rsidR="005640A5" w:rsidRDefault="005640A5" w:rsidP="00D50825">
      <w:pPr>
        <w:numPr>
          <w:ilvl w:val="1"/>
          <w:numId w:val="90"/>
        </w:numPr>
        <w:jc w:val="both"/>
        <w:rPr>
          <w:rFonts w:ascii="Arial" w:hAnsi="Arial" w:cs="Arial"/>
          <w:sz w:val="20"/>
          <w:szCs w:val="20"/>
        </w:rPr>
      </w:pPr>
      <w:r>
        <w:rPr>
          <w:rFonts w:ascii="Arial" w:hAnsi="Arial" w:cs="Arial"/>
          <w:sz w:val="20"/>
          <w:szCs w:val="20"/>
        </w:rPr>
        <w:t xml:space="preserve">The SMS operator shall </w:t>
      </w:r>
      <w:del w:id="867" w:author="Sheila Bonnar" w:date="2019-05-14T13:34:00Z">
        <w:r w:rsidDel="00430209">
          <w:rPr>
            <w:rFonts w:ascii="Arial" w:hAnsi="Arial" w:cs="Arial"/>
            <w:sz w:val="20"/>
            <w:szCs w:val="20"/>
          </w:rPr>
          <w:delText>be able</w:delText>
        </w:r>
      </w:del>
      <w:ins w:id="868" w:author="Sheila Bonnar" w:date="2019-05-14T13:34:00Z">
        <w:r w:rsidR="00430209">
          <w:rPr>
            <w:rFonts w:ascii="Arial" w:hAnsi="Arial" w:cs="Arial"/>
            <w:sz w:val="20"/>
            <w:szCs w:val="20"/>
          </w:rPr>
          <w:t>use the SMS</w:t>
        </w:r>
      </w:ins>
      <w:r>
        <w:rPr>
          <w:rFonts w:ascii="Arial" w:hAnsi="Arial" w:cs="Arial"/>
          <w:sz w:val="20"/>
          <w:szCs w:val="20"/>
        </w:rPr>
        <w:t xml:space="preserve"> to customize the go Pass credential e</w:t>
      </w:r>
      <w:ins w:id="869" w:author="Sheila Bonnar" w:date="2019-05-14T13:34:00Z">
        <w:r w:rsidR="00430209">
          <w:rPr>
            <w:rFonts w:ascii="Arial" w:hAnsi="Arial" w:cs="Arial"/>
            <w:sz w:val="20"/>
            <w:szCs w:val="20"/>
          </w:rPr>
          <w:t>-</w:t>
        </w:r>
      </w:ins>
      <w:r>
        <w:rPr>
          <w:rFonts w:ascii="Arial" w:hAnsi="Arial" w:cs="Arial"/>
          <w:sz w:val="20"/>
          <w:szCs w:val="20"/>
        </w:rPr>
        <w:t>mail</w:t>
      </w:r>
      <w:ins w:id="870" w:author="Sheila Bonnar" w:date="2019-05-14T13:34:00Z">
        <w:r w:rsidR="00430209">
          <w:rPr>
            <w:rFonts w:ascii="Arial" w:hAnsi="Arial" w:cs="Arial"/>
            <w:sz w:val="20"/>
            <w:szCs w:val="20"/>
          </w:rPr>
          <w:t>.</w:t>
        </w:r>
      </w:ins>
      <w:del w:id="871" w:author="Sheila Bonnar" w:date="2019-05-14T13:34:00Z">
        <w:r w:rsidDel="00430209">
          <w:rPr>
            <w:rFonts w:ascii="Arial" w:hAnsi="Arial" w:cs="Arial"/>
            <w:sz w:val="20"/>
            <w:szCs w:val="20"/>
          </w:rPr>
          <w:delText xml:space="preserve"> from the SMS</w:delText>
        </w:r>
      </w:del>
    </w:p>
    <w:p w14:paraId="3B7BA655" w14:textId="77777777" w:rsidR="00D047F6" w:rsidRDefault="00D047F6" w:rsidP="00DF1BE0">
      <w:pPr>
        <w:ind w:left="1800"/>
        <w:jc w:val="both"/>
        <w:rPr>
          <w:rFonts w:ascii="Arial" w:hAnsi="Arial" w:cs="Arial"/>
          <w:sz w:val="20"/>
          <w:szCs w:val="20"/>
        </w:rPr>
      </w:pPr>
    </w:p>
    <w:p w14:paraId="11A8E2C6" w14:textId="66037478" w:rsidR="00D50825" w:rsidRDefault="00D047F6" w:rsidP="00D50825">
      <w:pPr>
        <w:numPr>
          <w:ilvl w:val="0"/>
          <w:numId w:val="90"/>
        </w:numPr>
        <w:jc w:val="both"/>
        <w:rPr>
          <w:rFonts w:ascii="Arial" w:hAnsi="Arial" w:cs="Arial"/>
          <w:sz w:val="20"/>
          <w:szCs w:val="20"/>
        </w:rPr>
      </w:pPr>
      <w:r>
        <w:rPr>
          <w:rFonts w:ascii="Arial" w:hAnsi="Arial" w:cs="Arial"/>
          <w:sz w:val="20"/>
          <w:szCs w:val="20"/>
        </w:rPr>
        <w:t xml:space="preserve">The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 shall display all the doors assigned to the cardholder (</w:t>
      </w:r>
      <w:r w:rsidR="00EE1F19">
        <w:rPr>
          <w:rFonts w:ascii="Arial" w:hAnsi="Arial" w:cs="Arial"/>
          <w:sz w:val="20"/>
          <w:szCs w:val="20"/>
        </w:rPr>
        <w:t>using</w:t>
      </w:r>
      <w:r>
        <w:rPr>
          <w:rFonts w:ascii="Arial" w:hAnsi="Arial" w:cs="Arial"/>
          <w:sz w:val="20"/>
          <w:szCs w:val="20"/>
        </w:rPr>
        <w:t xml:space="preserve"> the access level).  </w:t>
      </w:r>
    </w:p>
    <w:p w14:paraId="17107BE2" w14:textId="2D9818C1" w:rsidR="00D047F6" w:rsidRDefault="00D047F6" w:rsidP="00DF1BE0">
      <w:pPr>
        <w:numPr>
          <w:ilvl w:val="1"/>
          <w:numId w:val="90"/>
        </w:numPr>
        <w:jc w:val="both"/>
        <w:rPr>
          <w:rFonts w:ascii="Arial" w:hAnsi="Arial" w:cs="Arial"/>
          <w:sz w:val="20"/>
          <w:szCs w:val="20"/>
        </w:rPr>
      </w:pPr>
      <w:r>
        <w:rPr>
          <w:rFonts w:ascii="Arial" w:hAnsi="Arial" w:cs="Arial"/>
          <w:sz w:val="20"/>
          <w:szCs w:val="20"/>
        </w:rPr>
        <w:t xml:space="preserve">The doors shall be listed by site where the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w:t>
      </w:r>
      <w:proofErr w:type="gramStart"/>
      <w:r w:rsidR="00150A58">
        <w:rPr>
          <w:rFonts w:ascii="Arial" w:hAnsi="Arial" w:cs="Arial"/>
          <w:sz w:val="20"/>
          <w:szCs w:val="20"/>
        </w:rPr>
        <w:t>go</w:t>
      </w:r>
      <w:proofErr w:type="gramEnd"/>
      <w:r>
        <w:rPr>
          <w:rFonts w:ascii="Arial" w:hAnsi="Arial" w:cs="Arial"/>
          <w:sz w:val="20"/>
          <w:szCs w:val="20"/>
        </w:rPr>
        <w:t xml:space="preserve"> user shall be able to expand the list and see the doors within the site.</w:t>
      </w:r>
    </w:p>
    <w:p w14:paraId="6E6D382F" w14:textId="77777777" w:rsidR="00D047F6" w:rsidRDefault="00D047F6" w:rsidP="00DF1BE0">
      <w:pPr>
        <w:ind w:left="1800"/>
        <w:jc w:val="both"/>
        <w:rPr>
          <w:rFonts w:ascii="Arial" w:hAnsi="Arial" w:cs="Arial"/>
          <w:sz w:val="20"/>
          <w:szCs w:val="20"/>
        </w:rPr>
      </w:pPr>
    </w:p>
    <w:p w14:paraId="6F114DEB" w14:textId="221BC787" w:rsidR="00D047F6" w:rsidRDefault="00D047F6" w:rsidP="00D047F6">
      <w:pPr>
        <w:numPr>
          <w:ilvl w:val="0"/>
          <w:numId w:val="90"/>
        </w:numPr>
        <w:jc w:val="both"/>
        <w:rPr>
          <w:rFonts w:ascii="Arial" w:hAnsi="Arial" w:cs="Arial"/>
          <w:sz w:val="20"/>
          <w:szCs w:val="20"/>
        </w:rPr>
      </w:pPr>
      <w:r>
        <w:rPr>
          <w:rFonts w:ascii="Arial" w:hAnsi="Arial" w:cs="Arial"/>
          <w:sz w:val="20"/>
          <w:szCs w:val="20"/>
        </w:rPr>
        <w:t xml:space="preserve">The first time an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 user goes to the door, the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 shall ask</w:t>
      </w:r>
      <w:r w:rsidR="00DF1BE0">
        <w:rPr>
          <w:rFonts w:ascii="Arial" w:hAnsi="Arial" w:cs="Arial"/>
          <w:sz w:val="20"/>
          <w:szCs w:val="20"/>
        </w:rPr>
        <w:t xml:space="preserve"> if</w:t>
      </w:r>
      <w:r>
        <w:rPr>
          <w:rFonts w:ascii="Arial" w:hAnsi="Arial" w:cs="Arial"/>
          <w:sz w:val="20"/>
          <w:szCs w:val="20"/>
        </w:rPr>
        <w:t xml:space="preserve"> they are onsite so the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 can tag the location of the site</w:t>
      </w:r>
      <w:r w:rsidR="00DF1BE0">
        <w:rPr>
          <w:rFonts w:ascii="Arial" w:hAnsi="Arial" w:cs="Arial"/>
          <w:sz w:val="20"/>
          <w:szCs w:val="20"/>
        </w:rPr>
        <w:t>.</w:t>
      </w:r>
    </w:p>
    <w:p w14:paraId="05E7317A" w14:textId="77777777" w:rsidR="00D047F6" w:rsidRDefault="00D047F6" w:rsidP="00DF1BE0">
      <w:pPr>
        <w:ind w:left="1080"/>
        <w:jc w:val="both"/>
        <w:rPr>
          <w:rFonts w:ascii="Arial" w:hAnsi="Arial" w:cs="Arial"/>
          <w:sz w:val="20"/>
          <w:szCs w:val="20"/>
        </w:rPr>
      </w:pPr>
    </w:p>
    <w:p w14:paraId="1161C79A" w14:textId="77777777" w:rsidR="00D047F6" w:rsidRDefault="00D047F6" w:rsidP="00D047F6">
      <w:pPr>
        <w:numPr>
          <w:ilvl w:val="0"/>
          <w:numId w:val="90"/>
        </w:numPr>
        <w:jc w:val="both"/>
        <w:rPr>
          <w:rFonts w:ascii="Arial" w:hAnsi="Arial" w:cs="Arial"/>
          <w:sz w:val="20"/>
          <w:szCs w:val="20"/>
        </w:rPr>
      </w:pPr>
      <w:r>
        <w:rPr>
          <w:rFonts w:ascii="Arial" w:hAnsi="Arial" w:cs="Arial"/>
          <w:sz w:val="20"/>
          <w:szCs w:val="20"/>
        </w:rPr>
        <w:t>Site lists shall be ordered by location distance and not alphabetical.</w:t>
      </w:r>
    </w:p>
    <w:p w14:paraId="6F330DD9" w14:textId="77777777" w:rsidR="00D047F6" w:rsidRDefault="00D047F6" w:rsidP="00DF1BE0">
      <w:pPr>
        <w:pStyle w:val="ListParagraph"/>
        <w:rPr>
          <w:rFonts w:ascii="Arial" w:hAnsi="Arial" w:cs="Arial"/>
          <w:sz w:val="20"/>
          <w:szCs w:val="20"/>
        </w:rPr>
      </w:pPr>
    </w:p>
    <w:p w14:paraId="14A732CC" w14:textId="1EC24390" w:rsidR="00D047F6" w:rsidRDefault="00150A58" w:rsidP="00D047F6">
      <w:pPr>
        <w:numPr>
          <w:ilvl w:val="0"/>
          <w:numId w:val="90"/>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go</w:t>
      </w:r>
      <w:r w:rsidR="00D047F6">
        <w:rPr>
          <w:rFonts w:ascii="Arial" w:hAnsi="Arial" w:cs="Arial"/>
          <w:sz w:val="20"/>
          <w:szCs w:val="20"/>
        </w:rPr>
        <w:t xml:space="preserve"> Pass shall be able to place their popular doors in the </w:t>
      </w:r>
      <w:r w:rsidR="00E44FA4">
        <w:rPr>
          <w:rFonts w:ascii="Arial" w:hAnsi="Arial" w:cs="Arial"/>
          <w:sz w:val="20"/>
          <w:szCs w:val="20"/>
        </w:rPr>
        <w:t>f</w:t>
      </w:r>
      <w:r w:rsidR="00D047F6">
        <w:rPr>
          <w:rFonts w:ascii="Arial" w:hAnsi="Arial" w:cs="Arial"/>
          <w:sz w:val="20"/>
          <w:szCs w:val="20"/>
        </w:rPr>
        <w:t>avorite window for quick access.</w:t>
      </w:r>
    </w:p>
    <w:p w14:paraId="6D54846A" w14:textId="77777777" w:rsidR="00D047F6" w:rsidRDefault="00D047F6" w:rsidP="00DF1BE0">
      <w:pPr>
        <w:pStyle w:val="ListParagraph"/>
        <w:rPr>
          <w:rFonts w:ascii="Arial" w:hAnsi="Arial" w:cs="Arial"/>
          <w:sz w:val="20"/>
          <w:szCs w:val="20"/>
        </w:rPr>
      </w:pPr>
    </w:p>
    <w:p w14:paraId="237FD29B" w14:textId="77777777" w:rsidR="001720DE" w:rsidRPr="00B61C1C" w:rsidRDefault="001720DE" w:rsidP="001720DE">
      <w:pPr>
        <w:ind w:left="1470"/>
        <w:jc w:val="both"/>
        <w:rPr>
          <w:rFonts w:ascii="Arial" w:hAnsi="Arial" w:cs="Arial"/>
          <w:sz w:val="20"/>
          <w:szCs w:val="20"/>
        </w:rPr>
      </w:pPr>
    </w:p>
    <w:p w14:paraId="79BF4C9C" w14:textId="3C55E699" w:rsidR="001720DE" w:rsidRDefault="001720DE" w:rsidP="001720DE">
      <w:pPr>
        <w:numPr>
          <w:ilvl w:val="0"/>
          <w:numId w:val="90"/>
        </w:numPr>
        <w:jc w:val="both"/>
        <w:rPr>
          <w:rFonts w:ascii="Arial" w:hAnsi="Arial" w:cs="Arial"/>
          <w:sz w:val="20"/>
          <w:szCs w:val="20"/>
        </w:rPr>
      </w:pPr>
      <w:r w:rsidRPr="00B61C1C">
        <w:rPr>
          <w:rFonts w:ascii="Arial" w:hAnsi="Arial" w:cs="Arial"/>
          <w:sz w:val="20"/>
          <w:szCs w:val="20"/>
        </w:rPr>
        <w:t xml:space="preserve">The concurrent connections are shared with the </w:t>
      </w:r>
      <w:proofErr w:type="spellStart"/>
      <w:r w:rsidR="00E935CF">
        <w:rPr>
          <w:rFonts w:ascii="Arial" w:hAnsi="Arial" w:cs="Arial"/>
          <w:sz w:val="20"/>
          <w:szCs w:val="20"/>
        </w:rPr>
        <w:t>EntraPass</w:t>
      </w:r>
      <w:proofErr w:type="spellEnd"/>
      <w:r w:rsidR="00E935CF">
        <w:rPr>
          <w:rFonts w:ascii="Arial" w:hAnsi="Arial" w:cs="Arial"/>
          <w:sz w:val="20"/>
          <w:szCs w:val="20"/>
        </w:rPr>
        <w:t xml:space="preserve"> web</w:t>
      </w:r>
      <w:r w:rsidRPr="00B61C1C">
        <w:rPr>
          <w:rFonts w:ascii="Arial" w:hAnsi="Arial" w:cs="Arial"/>
          <w:sz w:val="20"/>
          <w:szCs w:val="20"/>
        </w:rPr>
        <w:t xml:space="preserve"> connections.</w:t>
      </w:r>
    </w:p>
    <w:p w14:paraId="7FB787BD" w14:textId="77777777" w:rsidR="001E5269" w:rsidRDefault="001E5269" w:rsidP="009064D6">
      <w:pPr>
        <w:ind w:left="1080"/>
        <w:jc w:val="both"/>
        <w:rPr>
          <w:rFonts w:ascii="Arial" w:hAnsi="Arial" w:cs="Arial"/>
          <w:sz w:val="20"/>
          <w:szCs w:val="20"/>
        </w:rPr>
      </w:pPr>
    </w:p>
    <w:p w14:paraId="63B1DAC0" w14:textId="467C4AEE" w:rsidR="001E5269" w:rsidRDefault="00150A58" w:rsidP="001720DE">
      <w:pPr>
        <w:numPr>
          <w:ilvl w:val="0"/>
          <w:numId w:val="90"/>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go</w:t>
      </w:r>
      <w:r w:rsidR="001E5269">
        <w:rPr>
          <w:rFonts w:ascii="Arial" w:hAnsi="Arial" w:cs="Arial"/>
          <w:sz w:val="20"/>
          <w:szCs w:val="20"/>
        </w:rPr>
        <w:t xml:space="preserve"> Pass shall support BLE geo fencing.</w:t>
      </w:r>
    </w:p>
    <w:p w14:paraId="1843FEB8" w14:textId="039F6A54" w:rsidR="001E5269" w:rsidRPr="001E5269" w:rsidRDefault="001E5269" w:rsidP="009064D6">
      <w:pPr>
        <w:numPr>
          <w:ilvl w:val="1"/>
          <w:numId w:val="90"/>
        </w:numPr>
        <w:jc w:val="both"/>
        <w:rPr>
          <w:rFonts w:ascii="Arial" w:hAnsi="Arial" w:cs="Arial"/>
          <w:sz w:val="20"/>
          <w:szCs w:val="20"/>
        </w:rPr>
      </w:pPr>
      <w:r>
        <w:rPr>
          <w:rFonts w:ascii="Arial" w:hAnsi="Arial" w:cs="Arial"/>
          <w:sz w:val="20"/>
          <w:szCs w:val="20"/>
        </w:rPr>
        <w:t xml:space="preserve">When an </w:t>
      </w:r>
      <w:proofErr w:type="spellStart"/>
      <w:r>
        <w:rPr>
          <w:rFonts w:ascii="Arial" w:hAnsi="Arial" w:cs="Arial"/>
          <w:sz w:val="20"/>
          <w:szCs w:val="20"/>
        </w:rPr>
        <w:t>ioSmart</w:t>
      </w:r>
      <w:proofErr w:type="spellEnd"/>
      <w:r>
        <w:rPr>
          <w:rFonts w:ascii="Arial" w:hAnsi="Arial" w:cs="Arial"/>
          <w:sz w:val="20"/>
          <w:szCs w:val="20"/>
        </w:rPr>
        <w:t xml:space="preserve"> reader is wired over RS-485 to a KT-400 or KT-1 controller the reader shall emit a BLE signal. The door shall only be available to </w:t>
      </w:r>
      <w:r w:rsidR="006242F5">
        <w:rPr>
          <w:rFonts w:ascii="Arial" w:hAnsi="Arial" w:cs="Arial"/>
          <w:sz w:val="20"/>
          <w:szCs w:val="20"/>
        </w:rPr>
        <w:t>tap</w:t>
      </w:r>
      <w:r>
        <w:rPr>
          <w:rFonts w:ascii="Arial" w:hAnsi="Arial" w:cs="Arial"/>
          <w:sz w:val="20"/>
          <w:szCs w:val="20"/>
        </w:rPr>
        <w:t xml:space="preserve"> when the </w:t>
      </w:r>
      <w:proofErr w:type="spellStart"/>
      <w:r w:rsidR="00150A58">
        <w:rPr>
          <w:rFonts w:ascii="Arial" w:hAnsi="Arial" w:cs="Arial"/>
          <w:sz w:val="20"/>
          <w:szCs w:val="20"/>
        </w:rPr>
        <w:t>EntraPass</w:t>
      </w:r>
      <w:proofErr w:type="spellEnd"/>
      <w:r w:rsidR="00150A58">
        <w:rPr>
          <w:rFonts w:ascii="Arial" w:hAnsi="Arial" w:cs="Arial"/>
          <w:sz w:val="20"/>
          <w:szCs w:val="20"/>
        </w:rPr>
        <w:t xml:space="preserve"> go</w:t>
      </w:r>
      <w:r>
        <w:rPr>
          <w:rFonts w:ascii="Arial" w:hAnsi="Arial" w:cs="Arial"/>
          <w:sz w:val="20"/>
          <w:szCs w:val="20"/>
        </w:rPr>
        <w:t xml:space="preserve"> Pass is near the BLE signal of that reader.</w:t>
      </w:r>
    </w:p>
    <w:p w14:paraId="7BCDEC04" w14:textId="15BEB837" w:rsidR="001E5269" w:rsidRDefault="001E5269" w:rsidP="009064D6">
      <w:pPr>
        <w:numPr>
          <w:ilvl w:val="1"/>
          <w:numId w:val="90"/>
        </w:numPr>
        <w:jc w:val="both"/>
        <w:rPr>
          <w:rFonts w:ascii="Arial" w:hAnsi="Arial" w:cs="Arial"/>
          <w:sz w:val="20"/>
          <w:szCs w:val="20"/>
        </w:rPr>
      </w:pPr>
      <w:r>
        <w:rPr>
          <w:rFonts w:ascii="Arial" w:hAnsi="Arial" w:cs="Arial"/>
          <w:sz w:val="20"/>
          <w:szCs w:val="20"/>
        </w:rPr>
        <w:t xml:space="preserve">If the reader is not an </w:t>
      </w:r>
      <w:proofErr w:type="spellStart"/>
      <w:r>
        <w:rPr>
          <w:rFonts w:ascii="Arial" w:hAnsi="Arial" w:cs="Arial"/>
          <w:sz w:val="20"/>
          <w:szCs w:val="20"/>
        </w:rPr>
        <w:t>ioSmart</w:t>
      </w:r>
      <w:proofErr w:type="spellEnd"/>
      <w:r>
        <w:rPr>
          <w:rFonts w:ascii="Arial" w:hAnsi="Arial" w:cs="Arial"/>
          <w:sz w:val="20"/>
          <w:szCs w:val="20"/>
        </w:rPr>
        <w:t xml:space="preserve"> reader</w:t>
      </w:r>
      <w:r w:rsidR="006242F5">
        <w:rPr>
          <w:rFonts w:ascii="Arial" w:hAnsi="Arial" w:cs="Arial"/>
          <w:sz w:val="20"/>
          <w:szCs w:val="20"/>
        </w:rPr>
        <w:t>,</w:t>
      </w:r>
      <w:r>
        <w:rPr>
          <w:rFonts w:ascii="Arial" w:hAnsi="Arial" w:cs="Arial"/>
          <w:sz w:val="20"/>
          <w:szCs w:val="20"/>
        </w:rPr>
        <w:t xml:space="preserve"> the </w:t>
      </w:r>
      <w:r w:rsidR="008B6AD4">
        <w:rPr>
          <w:rFonts w:ascii="Arial" w:hAnsi="Arial" w:cs="Arial"/>
          <w:sz w:val="20"/>
          <w:szCs w:val="20"/>
        </w:rPr>
        <w:t>go Pass</w:t>
      </w:r>
      <w:r>
        <w:rPr>
          <w:rFonts w:ascii="Arial" w:hAnsi="Arial" w:cs="Arial"/>
          <w:sz w:val="20"/>
          <w:szCs w:val="20"/>
        </w:rPr>
        <w:t xml:space="preserve"> shall work without geo fencing for that reader.</w:t>
      </w:r>
    </w:p>
    <w:p w14:paraId="28224FEB" w14:textId="77777777" w:rsidR="001E5269" w:rsidRDefault="001E5269" w:rsidP="009064D6">
      <w:pPr>
        <w:ind w:left="1800"/>
        <w:jc w:val="both"/>
        <w:rPr>
          <w:rFonts w:ascii="Arial" w:hAnsi="Arial" w:cs="Arial"/>
          <w:sz w:val="20"/>
          <w:szCs w:val="20"/>
        </w:rPr>
      </w:pPr>
    </w:p>
    <w:p w14:paraId="0AF9EED2" w14:textId="0E4137A5" w:rsidR="001E5269" w:rsidRDefault="00150A58" w:rsidP="009064D6">
      <w:pPr>
        <w:numPr>
          <w:ilvl w:val="0"/>
          <w:numId w:val="90"/>
        </w:numPr>
        <w:jc w:val="both"/>
        <w:rPr>
          <w:rFonts w:ascii="Arial" w:hAnsi="Arial" w:cs="Arial"/>
          <w:sz w:val="20"/>
          <w:szCs w:val="20"/>
        </w:rPr>
      </w:pPr>
      <w:proofErr w:type="spellStart"/>
      <w:r>
        <w:rPr>
          <w:rFonts w:ascii="Arial" w:hAnsi="Arial" w:cs="Arial"/>
          <w:sz w:val="20"/>
          <w:szCs w:val="20"/>
        </w:rPr>
        <w:t>EntraPass</w:t>
      </w:r>
      <w:proofErr w:type="spellEnd"/>
      <w:r>
        <w:rPr>
          <w:rFonts w:ascii="Arial" w:hAnsi="Arial" w:cs="Arial"/>
          <w:sz w:val="20"/>
          <w:szCs w:val="20"/>
        </w:rPr>
        <w:t xml:space="preserve"> go</w:t>
      </w:r>
      <w:r w:rsidR="001E5269">
        <w:rPr>
          <w:rFonts w:ascii="Arial" w:hAnsi="Arial" w:cs="Arial"/>
          <w:sz w:val="20"/>
          <w:szCs w:val="20"/>
        </w:rPr>
        <w:t xml:space="preserve"> pass shall support </w:t>
      </w:r>
      <w:r w:rsidR="0031502C">
        <w:rPr>
          <w:rFonts w:ascii="Arial" w:hAnsi="Arial" w:cs="Arial"/>
          <w:sz w:val="20"/>
          <w:szCs w:val="20"/>
        </w:rPr>
        <w:t>t</w:t>
      </w:r>
      <w:r w:rsidR="001E5269">
        <w:rPr>
          <w:rFonts w:ascii="Arial" w:hAnsi="Arial" w:cs="Arial"/>
          <w:sz w:val="20"/>
          <w:szCs w:val="20"/>
        </w:rPr>
        <w:t>wo</w:t>
      </w:r>
      <w:r w:rsidR="0031502C">
        <w:rPr>
          <w:rFonts w:ascii="Arial" w:hAnsi="Arial" w:cs="Arial"/>
          <w:sz w:val="20"/>
          <w:szCs w:val="20"/>
        </w:rPr>
        <w:t>-</w:t>
      </w:r>
      <w:r w:rsidR="001E5269">
        <w:rPr>
          <w:rFonts w:ascii="Arial" w:hAnsi="Arial" w:cs="Arial"/>
          <w:sz w:val="20"/>
          <w:szCs w:val="20"/>
        </w:rPr>
        <w:t>factor authentication</w:t>
      </w:r>
    </w:p>
    <w:p w14:paraId="3B284389" w14:textId="11EEE00F" w:rsidR="001E5269" w:rsidRDefault="001E5269" w:rsidP="001E5269">
      <w:pPr>
        <w:numPr>
          <w:ilvl w:val="1"/>
          <w:numId w:val="90"/>
        </w:numPr>
        <w:jc w:val="both"/>
        <w:rPr>
          <w:rFonts w:ascii="Arial" w:hAnsi="Arial" w:cs="Arial"/>
          <w:sz w:val="20"/>
          <w:szCs w:val="20"/>
        </w:rPr>
      </w:pPr>
      <w:r>
        <w:rPr>
          <w:rFonts w:ascii="Arial" w:hAnsi="Arial" w:cs="Arial"/>
          <w:sz w:val="20"/>
          <w:szCs w:val="20"/>
        </w:rPr>
        <w:t xml:space="preserve">When an </w:t>
      </w:r>
      <w:proofErr w:type="spellStart"/>
      <w:r>
        <w:rPr>
          <w:rFonts w:ascii="Arial" w:hAnsi="Arial" w:cs="Arial"/>
          <w:sz w:val="20"/>
          <w:szCs w:val="20"/>
        </w:rPr>
        <w:t>ioSmart</w:t>
      </w:r>
      <w:proofErr w:type="spellEnd"/>
      <w:r>
        <w:rPr>
          <w:rFonts w:ascii="Arial" w:hAnsi="Arial" w:cs="Arial"/>
          <w:sz w:val="20"/>
          <w:szCs w:val="20"/>
        </w:rPr>
        <w:t xml:space="preserve"> </w:t>
      </w:r>
      <w:r w:rsidR="003C0562">
        <w:rPr>
          <w:rFonts w:ascii="Arial" w:hAnsi="Arial" w:cs="Arial"/>
          <w:sz w:val="20"/>
          <w:szCs w:val="20"/>
        </w:rPr>
        <w:t>r</w:t>
      </w:r>
      <w:r>
        <w:rPr>
          <w:rFonts w:ascii="Arial" w:hAnsi="Arial" w:cs="Arial"/>
          <w:sz w:val="20"/>
          <w:szCs w:val="20"/>
        </w:rPr>
        <w:t xml:space="preserve">eader is </w:t>
      </w:r>
      <w:r w:rsidR="00DE77B5">
        <w:rPr>
          <w:rFonts w:ascii="Arial" w:hAnsi="Arial" w:cs="Arial"/>
          <w:sz w:val="20"/>
          <w:szCs w:val="20"/>
        </w:rPr>
        <w:t>configured</w:t>
      </w:r>
      <w:r>
        <w:rPr>
          <w:rFonts w:ascii="Arial" w:hAnsi="Arial" w:cs="Arial"/>
          <w:sz w:val="20"/>
          <w:szCs w:val="20"/>
        </w:rPr>
        <w:t xml:space="preserve"> </w:t>
      </w:r>
      <w:r w:rsidR="0031502C">
        <w:rPr>
          <w:rFonts w:ascii="Arial" w:hAnsi="Arial" w:cs="Arial"/>
          <w:sz w:val="20"/>
          <w:szCs w:val="20"/>
        </w:rPr>
        <w:t>in</w:t>
      </w:r>
      <w:r>
        <w:rPr>
          <w:rFonts w:ascii="Arial" w:hAnsi="Arial" w:cs="Arial"/>
          <w:sz w:val="20"/>
          <w:szCs w:val="20"/>
        </w:rPr>
        <w:t xml:space="preserve"> RS-485</w:t>
      </w:r>
      <w:r w:rsidR="0031502C">
        <w:rPr>
          <w:rFonts w:ascii="Arial" w:hAnsi="Arial" w:cs="Arial"/>
          <w:sz w:val="20"/>
          <w:szCs w:val="20"/>
        </w:rPr>
        <w:t xml:space="preserve"> mode</w:t>
      </w:r>
      <w:r>
        <w:rPr>
          <w:rFonts w:ascii="Arial" w:hAnsi="Arial" w:cs="Arial"/>
          <w:sz w:val="20"/>
          <w:szCs w:val="20"/>
        </w:rPr>
        <w:t xml:space="preserve"> the reader shall offer a </w:t>
      </w:r>
      <w:r w:rsidR="0031502C">
        <w:rPr>
          <w:rFonts w:ascii="Arial" w:hAnsi="Arial" w:cs="Arial"/>
          <w:sz w:val="20"/>
          <w:szCs w:val="20"/>
        </w:rPr>
        <w:t>m</w:t>
      </w:r>
      <w:r>
        <w:rPr>
          <w:rFonts w:ascii="Arial" w:hAnsi="Arial" w:cs="Arial"/>
          <w:sz w:val="20"/>
          <w:szCs w:val="20"/>
        </w:rPr>
        <w:t xml:space="preserve">ulti-factor </w:t>
      </w:r>
      <w:r w:rsidR="0031502C">
        <w:rPr>
          <w:rFonts w:ascii="Arial" w:hAnsi="Arial" w:cs="Arial"/>
          <w:sz w:val="20"/>
          <w:szCs w:val="20"/>
        </w:rPr>
        <w:t>a</w:t>
      </w:r>
      <w:r>
        <w:rPr>
          <w:rFonts w:ascii="Arial" w:hAnsi="Arial" w:cs="Arial"/>
          <w:sz w:val="20"/>
          <w:szCs w:val="20"/>
        </w:rPr>
        <w:t>uthentication to enter the door.  Each door shall offer the following</w:t>
      </w:r>
      <w:r w:rsidR="0031502C">
        <w:rPr>
          <w:rFonts w:ascii="Arial" w:hAnsi="Arial" w:cs="Arial"/>
          <w:sz w:val="20"/>
          <w:szCs w:val="20"/>
        </w:rPr>
        <w:t xml:space="preserve"> options</w:t>
      </w:r>
      <w:r>
        <w:rPr>
          <w:rFonts w:ascii="Arial" w:hAnsi="Arial" w:cs="Arial"/>
          <w:sz w:val="20"/>
          <w:szCs w:val="20"/>
        </w:rPr>
        <w:t xml:space="preserve"> but</w:t>
      </w:r>
      <w:r w:rsidR="0031502C">
        <w:rPr>
          <w:rFonts w:ascii="Arial" w:hAnsi="Arial" w:cs="Arial"/>
          <w:sz w:val="20"/>
          <w:szCs w:val="20"/>
        </w:rPr>
        <w:t xml:space="preserve"> is</w:t>
      </w:r>
      <w:r>
        <w:rPr>
          <w:rFonts w:ascii="Arial" w:hAnsi="Arial" w:cs="Arial"/>
          <w:sz w:val="20"/>
          <w:szCs w:val="20"/>
        </w:rPr>
        <w:t xml:space="preserve"> not limited </w:t>
      </w:r>
      <w:proofErr w:type="spellStart"/>
      <w:r>
        <w:rPr>
          <w:rFonts w:ascii="Arial" w:hAnsi="Arial" w:cs="Arial"/>
          <w:sz w:val="20"/>
          <w:szCs w:val="20"/>
        </w:rPr>
        <w:t>to</w:t>
      </w:r>
      <w:r w:rsidR="0031502C">
        <w:rPr>
          <w:rFonts w:ascii="Arial" w:hAnsi="Arial" w:cs="Arial"/>
          <w:sz w:val="20"/>
          <w:szCs w:val="20"/>
        </w:rPr>
        <w:t>them</w:t>
      </w:r>
      <w:proofErr w:type="spellEnd"/>
      <w:r>
        <w:rPr>
          <w:rFonts w:ascii="Arial" w:hAnsi="Arial" w:cs="Arial"/>
          <w:sz w:val="20"/>
          <w:szCs w:val="20"/>
        </w:rPr>
        <w:t>:</w:t>
      </w:r>
    </w:p>
    <w:p w14:paraId="1311921B" w14:textId="385B358E" w:rsidR="001E5269" w:rsidRDefault="0012214B" w:rsidP="001E5269">
      <w:pPr>
        <w:numPr>
          <w:ilvl w:val="2"/>
          <w:numId w:val="90"/>
        </w:numPr>
        <w:jc w:val="both"/>
        <w:rPr>
          <w:rFonts w:ascii="Arial" w:hAnsi="Arial" w:cs="Arial"/>
          <w:sz w:val="20"/>
          <w:szCs w:val="20"/>
        </w:rPr>
      </w:pPr>
      <w:r>
        <w:rPr>
          <w:rFonts w:ascii="Arial" w:hAnsi="Arial" w:cs="Arial"/>
          <w:sz w:val="20"/>
          <w:szCs w:val="20"/>
        </w:rPr>
        <w:t>T</w:t>
      </w:r>
      <w:r w:rsidR="001E5269">
        <w:rPr>
          <w:rFonts w:ascii="Arial" w:hAnsi="Arial" w:cs="Arial"/>
          <w:sz w:val="20"/>
          <w:szCs w:val="20"/>
        </w:rPr>
        <w:t>wo factor authentication</w:t>
      </w:r>
      <w:r>
        <w:rPr>
          <w:rFonts w:ascii="Arial" w:hAnsi="Arial" w:cs="Arial"/>
          <w:sz w:val="20"/>
          <w:szCs w:val="20"/>
        </w:rPr>
        <w:t xml:space="preserve"> not available</w:t>
      </w:r>
      <w:r w:rsidR="001E5269">
        <w:rPr>
          <w:rFonts w:ascii="Arial" w:hAnsi="Arial" w:cs="Arial"/>
          <w:sz w:val="20"/>
          <w:szCs w:val="20"/>
        </w:rPr>
        <w:t>; uses standard supported smart</w:t>
      </w:r>
      <w:r>
        <w:rPr>
          <w:rFonts w:ascii="Arial" w:hAnsi="Arial" w:cs="Arial"/>
          <w:sz w:val="20"/>
          <w:szCs w:val="20"/>
        </w:rPr>
        <w:t xml:space="preserve"> c</w:t>
      </w:r>
      <w:r w:rsidR="001E5269">
        <w:rPr>
          <w:rFonts w:ascii="Arial" w:hAnsi="Arial" w:cs="Arial"/>
          <w:sz w:val="20"/>
          <w:szCs w:val="20"/>
        </w:rPr>
        <w:t xml:space="preserve">ards or </w:t>
      </w:r>
      <w:proofErr w:type="spellStart"/>
      <w:r w:rsidR="001E5269">
        <w:rPr>
          <w:rFonts w:ascii="Arial" w:hAnsi="Arial" w:cs="Arial"/>
          <w:sz w:val="20"/>
          <w:szCs w:val="20"/>
        </w:rPr>
        <w:t>prox</w:t>
      </w:r>
      <w:proofErr w:type="spellEnd"/>
      <w:r w:rsidR="001E5269">
        <w:rPr>
          <w:rFonts w:ascii="Arial" w:hAnsi="Arial" w:cs="Arial"/>
          <w:sz w:val="20"/>
          <w:szCs w:val="20"/>
        </w:rPr>
        <w:t xml:space="preserve"> cards</w:t>
      </w:r>
      <w:r>
        <w:rPr>
          <w:rFonts w:ascii="Arial" w:hAnsi="Arial" w:cs="Arial"/>
          <w:sz w:val="20"/>
          <w:szCs w:val="20"/>
        </w:rPr>
        <w:t>.</w:t>
      </w:r>
    </w:p>
    <w:p w14:paraId="241ED9EC" w14:textId="5604A41B" w:rsidR="001E5269" w:rsidRDefault="008B6AD4" w:rsidP="001E5269">
      <w:pPr>
        <w:numPr>
          <w:ilvl w:val="2"/>
          <w:numId w:val="90"/>
        </w:numPr>
        <w:jc w:val="both"/>
        <w:rPr>
          <w:rFonts w:ascii="Arial" w:hAnsi="Arial" w:cs="Arial"/>
          <w:sz w:val="20"/>
          <w:szCs w:val="20"/>
        </w:rPr>
      </w:pPr>
      <w:r>
        <w:rPr>
          <w:rFonts w:ascii="Arial" w:hAnsi="Arial" w:cs="Arial"/>
          <w:sz w:val="20"/>
          <w:szCs w:val="20"/>
        </w:rPr>
        <w:t>go Pass</w:t>
      </w:r>
      <w:r w:rsidR="001E5269">
        <w:rPr>
          <w:rFonts w:ascii="Arial" w:hAnsi="Arial" w:cs="Arial"/>
          <w:sz w:val="20"/>
          <w:szCs w:val="20"/>
        </w:rPr>
        <w:t xml:space="preserve"> Biometric; </w:t>
      </w:r>
      <w:r w:rsidR="0012214B">
        <w:rPr>
          <w:rFonts w:ascii="Arial" w:hAnsi="Arial" w:cs="Arial"/>
          <w:sz w:val="20"/>
          <w:szCs w:val="20"/>
        </w:rPr>
        <w:t xml:space="preserve">to unlock the door, </w:t>
      </w:r>
      <w:r w:rsidR="003C0562">
        <w:rPr>
          <w:rFonts w:ascii="Arial" w:hAnsi="Arial" w:cs="Arial"/>
          <w:sz w:val="20"/>
          <w:szCs w:val="20"/>
        </w:rPr>
        <w:t xml:space="preserve">the </w:t>
      </w:r>
      <w:r w:rsidR="001E5269">
        <w:rPr>
          <w:rFonts w:ascii="Arial" w:hAnsi="Arial" w:cs="Arial"/>
          <w:sz w:val="20"/>
          <w:szCs w:val="20"/>
        </w:rPr>
        <w:t xml:space="preserve">cardholder </w:t>
      </w:r>
      <w:r w:rsidR="0012214B">
        <w:rPr>
          <w:rFonts w:ascii="Arial" w:hAnsi="Arial" w:cs="Arial"/>
          <w:sz w:val="20"/>
          <w:szCs w:val="20"/>
        </w:rPr>
        <w:t xml:space="preserve">uses the go Pass mobile app to </w:t>
      </w:r>
      <w:r w:rsidR="001E5269">
        <w:rPr>
          <w:rFonts w:ascii="Arial" w:hAnsi="Arial" w:cs="Arial"/>
          <w:sz w:val="20"/>
          <w:szCs w:val="20"/>
        </w:rPr>
        <w:t>tap the door and enter their biometric phone login. The reader still accepts smart</w:t>
      </w:r>
      <w:r w:rsidR="0012214B">
        <w:rPr>
          <w:rFonts w:ascii="Arial" w:hAnsi="Arial" w:cs="Arial"/>
          <w:sz w:val="20"/>
          <w:szCs w:val="20"/>
        </w:rPr>
        <w:t xml:space="preserve"> c</w:t>
      </w:r>
      <w:r w:rsidR="001E5269">
        <w:rPr>
          <w:rFonts w:ascii="Arial" w:hAnsi="Arial" w:cs="Arial"/>
          <w:sz w:val="20"/>
          <w:szCs w:val="20"/>
        </w:rPr>
        <w:t>ards</w:t>
      </w:r>
      <w:r w:rsidR="0012214B">
        <w:rPr>
          <w:rFonts w:ascii="Arial" w:hAnsi="Arial" w:cs="Arial"/>
          <w:sz w:val="20"/>
          <w:szCs w:val="20"/>
        </w:rPr>
        <w:t>.</w:t>
      </w:r>
    </w:p>
    <w:p w14:paraId="4E9AEA7B" w14:textId="1F8FE452" w:rsidR="001E5269" w:rsidRDefault="008B6AD4" w:rsidP="001E5269">
      <w:pPr>
        <w:numPr>
          <w:ilvl w:val="2"/>
          <w:numId w:val="90"/>
        </w:numPr>
        <w:jc w:val="both"/>
        <w:rPr>
          <w:rFonts w:ascii="Arial" w:hAnsi="Arial" w:cs="Arial"/>
          <w:sz w:val="20"/>
          <w:szCs w:val="20"/>
        </w:rPr>
      </w:pPr>
      <w:r>
        <w:rPr>
          <w:rFonts w:ascii="Arial" w:hAnsi="Arial" w:cs="Arial"/>
          <w:sz w:val="20"/>
          <w:szCs w:val="20"/>
        </w:rPr>
        <w:t>go Pass</w:t>
      </w:r>
      <w:r w:rsidR="001E5269">
        <w:rPr>
          <w:rFonts w:ascii="Arial" w:hAnsi="Arial" w:cs="Arial"/>
          <w:sz w:val="20"/>
          <w:szCs w:val="20"/>
        </w:rPr>
        <w:t xml:space="preserve"> &amp; disable card reader; </w:t>
      </w:r>
      <w:r w:rsidR="00305D3C">
        <w:rPr>
          <w:rFonts w:ascii="Arial" w:hAnsi="Arial" w:cs="Arial"/>
          <w:sz w:val="20"/>
          <w:szCs w:val="20"/>
        </w:rPr>
        <w:t xml:space="preserve">to unlock the door, </w:t>
      </w:r>
      <w:proofErr w:type="gramStart"/>
      <w:r w:rsidR="001E5269">
        <w:rPr>
          <w:rFonts w:ascii="Arial" w:hAnsi="Arial" w:cs="Arial"/>
          <w:sz w:val="20"/>
          <w:szCs w:val="20"/>
        </w:rPr>
        <w:t>the  cardholder</w:t>
      </w:r>
      <w:proofErr w:type="gramEnd"/>
      <w:r w:rsidR="001E5269">
        <w:rPr>
          <w:rFonts w:ascii="Arial" w:hAnsi="Arial" w:cs="Arial"/>
          <w:sz w:val="20"/>
          <w:szCs w:val="20"/>
        </w:rPr>
        <w:t xml:space="preserve"> </w:t>
      </w:r>
      <w:r w:rsidR="00305D3C">
        <w:rPr>
          <w:rFonts w:ascii="Arial" w:hAnsi="Arial" w:cs="Arial"/>
          <w:sz w:val="20"/>
          <w:szCs w:val="20"/>
        </w:rPr>
        <w:t xml:space="preserve">uses the go Pass mobile app to </w:t>
      </w:r>
      <w:r w:rsidR="001E5269">
        <w:rPr>
          <w:rFonts w:ascii="Arial" w:hAnsi="Arial" w:cs="Arial"/>
          <w:sz w:val="20"/>
          <w:szCs w:val="20"/>
        </w:rPr>
        <w:t xml:space="preserve">tap the door and enter their biometric phone </w:t>
      </w:r>
      <w:r w:rsidR="00305D3C">
        <w:rPr>
          <w:rFonts w:ascii="Arial" w:hAnsi="Arial" w:cs="Arial"/>
          <w:sz w:val="20"/>
          <w:szCs w:val="20"/>
        </w:rPr>
        <w:t>login. The</w:t>
      </w:r>
      <w:r w:rsidR="001E5269">
        <w:rPr>
          <w:rFonts w:ascii="Arial" w:hAnsi="Arial" w:cs="Arial"/>
          <w:sz w:val="20"/>
          <w:szCs w:val="20"/>
        </w:rPr>
        <w:t xml:space="preserve"> reader does NOT accept any cards.</w:t>
      </w:r>
    </w:p>
    <w:p w14:paraId="3AEB07BD" w14:textId="77777777" w:rsidR="001720DE" w:rsidRDefault="001720DE" w:rsidP="00516409">
      <w:pPr>
        <w:jc w:val="both"/>
        <w:rPr>
          <w:rFonts w:ascii="Arial" w:hAnsi="Arial" w:cs="Arial"/>
          <w:sz w:val="20"/>
          <w:szCs w:val="20"/>
        </w:rPr>
      </w:pPr>
    </w:p>
    <w:p w14:paraId="6594BC4B" w14:textId="77777777" w:rsidR="001720DE" w:rsidRPr="00B61C1C" w:rsidRDefault="001720DE" w:rsidP="00516409">
      <w:pPr>
        <w:jc w:val="both"/>
        <w:rPr>
          <w:rFonts w:ascii="Arial" w:hAnsi="Arial" w:cs="Arial"/>
          <w:sz w:val="20"/>
          <w:szCs w:val="20"/>
        </w:rPr>
      </w:pPr>
    </w:p>
    <w:p w14:paraId="160872E6" w14:textId="77777777" w:rsidR="0047507E" w:rsidRPr="00B61C1C" w:rsidRDefault="0047507E" w:rsidP="00516409">
      <w:pPr>
        <w:jc w:val="both"/>
        <w:outlineLvl w:val="1"/>
        <w:rPr>
          <w:rFonts w:ascii="Arial" w:hAnsi="Arial" w:cs="Arial"/>
          <w:b/>
          <w:sz w:val="20"/>
          <w:szCs w:val="20"/>
        </w:rPr>
      </w:pPr>
      <w:bookmarkStart w:id="872" w:name="_Toc8753787"/>
      <w:r w:rsidRPr="00B61C1C">
        <w:rPr>
          <w:rFonts w:ascii="Arial" w:hAnsi="Arial" w:cs="Arial"/>
          <w:b/>
          <w:sz w:val="20"/>
          <w:szCs w:val="20"/>
        </w:rPr>
        <w:t>2.6</w:t>
      </w:r>
      <w:r w:rsidRPr="00B61C1C">
        <w:rPr>
          <w:rFonts w:ascii="Arial" w:hAnsi="Arial" w:cs="Arial"/>
          <w:b/>
          <w:sz w:val="20"/>
          <w:szCs w:val="20"/>
        </w:rPr>
        <w:tab/>
        <w:t>INTEGRATION</w:t>
      </w:r>
      <w:bookmarkEnd w:id="872"/>
    </w:p>
    <w:p w14:paraId="5D2C9960" w14:textId="77777777" w:rsidR="0047507E" w:rsidRPr="00B61C1C" w:rsidRDefault="0047507E" w:rsidP="00516409">
      <w:pPr>
        <w:jc w:val="both"/>
        <w:rPr>
          <w:rFonts w:ascii="Arial" w:hAnsi="Arial" w:cs="Arial"/>
          <w:sz w:val="20"/>
          <w:szCs w:val="20"/>
        </w:rPr>
      </w:pPr>
    </w:p>
    <w:p w14:paraId="1304DE15" w14:textId="710B0274" w:rsidR="0047507E" w:rsidRPr="00B61C1C" w:rsidRDefault="0047507E" w:rsidP="00516409">
      <w:pPr>
        <w:jc w:val="both"/>
        <w:outlineLvl w:val="2"/>
        <w:rPr>
          <w:rFonts w:ascii="Arial" w:hAnsi="Arial" w:cs="Arial"/>
          <w:sz w:val="20"/>
          <w:szCs w:val="20"/>
        </w:rPr>
      </w:pPr>
      <w:bookmarkStart w:id="873" w:name="_Toc8753788"/>
      <w:r w:rsidRPr="00B61C1C">
        <w:rPr>
          <w:rFonts w:ascii="Arial" w:hAnsi="Arial" w:cs="Arial"/>
          <w:sz w:val="20"/>
          <w:szCs w:val="20"/>
        </w:rPr>
        <w:t>2.</w:t>
      </w:r>
      <w:proofErr w:type="gramStart"/>
      <w:r w:rsidRPr="00B61C1C">
        <w:rPr>
          <w:rFonts w:ascii="Arial" w:hAnsi="Arial" w:cs="Arial"/>
          <w:sz w:val="20"/>
          <w:szCs w:val="20"/>
        </w:rPr>
        <w:t>6.A</w:t>
      </w:r>
      <w:proofErr w:type="gramEnd"/>
      <w:r w:rsidRPr="00B61C1C">
        <w:rPr>
          <w:rFonts w:ascii="Arial" w:hAnsi="Arial" w:cs="Arial"/>
          <w:sz w:val="20"/>
          <w:szCs w:val="20"/>
        </w:rPr>
        <w:tab/>
      </w:r>
      <w:proofErr w:type="spellStart"/>
      <w:r w:rsidR="00A63030">
        <w:rPr>
          <w:rFonts w:ascii="Arial" w:hAnsi="Arial" w:cs="Arial"/>
          <w:sz w:val="20"/>
          <w:szCs w:val="20"/>
        </w:rPr>
        <w:t>SmartLink</w:t>
      </w:r>
      <w:bookmarkEnd w:id="873"/>
      <w:proofErr w:type="spellEnd"/>
    </w:p>
    <w:p w14:paraId="3CC875D0" w14:textId="77777777" w:rsidR="0047507E" w:rsidRPr="00B61C1C" w:rsidRDefault="0047507E" w:rsidP="00516409">
      <w:pPr>
        <w:ind w:left="720"/>
        <w:jc w:val="both"/>
        <w:rPr>
          <w:rFonts w:ascii="Arial" w:hAnsi="Arial" w:cs="Arial"/>
          <w:sz w:val="20"/>
          <w:szCs w:val="20"/>
        </w:rPr>
      </w:pPr>
    </w:p>
    <w:p w14:paraId="715C9084" w14:textId="6E36CF04" w:rsidR="0047507E" w:rsidRPr="00B61C1C" w:rsidRDefault="0047507E" w:rsidP="00CF034D">
      <w:pPr>
        <w:numPr>
          <w:ilvl w:val="0"/>
          <w:numId w:val="14"/>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 xml:space="preserve">The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application offers the ability to send messages to pagers and cell phones </w:t>
      </w:r>
      <w:r w:rsidR="005F6852" w:rsidRPr="00B61C1C">
        <w:rPr>
          <w:rFonts w:ascii="Arial" w:hAnsi="Arial" w:cs="Arial"/>
          <w:sz w:val="20"/>
          <w:szCs w:val="20"/>
        </w:rPr>
        <w:t>by</w:t>
      </w:r>
      <w:r w:rsidRPr="00B61C1C">
        <w:rPr>
          <w:rFonts w:ascii="Arial" w:hAnsi="Arial" w:cs="Arial"/>
          <w:sz w:val="20"/>
          <w:szCs w:val="20"/>
        </w:rPr>
        <w:t xml:space="preserve"> e-mail.</w:t>
      </w:r>
      <w:r w:rsidR="00A01876" w:rsidRPr="00B61C1C">
        <w:rPr>
          <w:rFonts w:ascii="Arial" w:hAnsi="Arial" w:cs="Arial"/>
          <w:sz w:val="20"/>
          <w:szCs w:val="20"/>
        </w:rPr>
        <w:t xml:space="preserve">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provide</w:t>
      </w:r>
      <w:r w:rsidR="00AD21B4">
        <w:rPr>
          <w:rFonts w:ascii="Arial" w:hAnsi="Arial" w:cs="Arial"/>
          <w:sz w:val="20"/>
          <w:szCs w:val="20"/>
        </w:rPr>
        <w:t>s</w:t>
      </w:r>
      <w:r w:rsidRPr="00B61C1C">
        <w:rPr>
          <w:rFonts w:ascii="Arial" w:hAnsi="Arial" w:cs="Arial"/>
          <w:sz w:val="20"/>
          <w:szCs w:val="20"/>
        </w:rPr>
        <w:t xml:space="preserve"> instant e-mail notification of alarm events and the ability to e-mail reports.</w:t>
      </w:r>
    </w:p>
    <w:p w14:paraId="0720FDA2" w14:textId="77777777" w:rsidR="0047507E" w:rsidRPr="00B61C1C" w:rsidRDefault="0047507E" w:rsidP="00516409">
      <w:pPr>
        <w:ind w:left="720"/>
        <w:jc w:val="both"/>
        <w:rPr>
          <w:rFonts w:ascii="Arial" w:hAnsi="Arial" w:cs="Arial"/>
          <w:sz w:val="20"/>
          <w:szCs w:val="20"/>
        </w:rPr>
      </w:pPr>
    </w:p>
    <w:p w14:paraId="17AEF610" w14:textId="48F6B747" w:rsidR="0047507E" w:rsidRDefault="0047507E" w:rsidP="00CF034D">
      <w:pPr>
        <w:numPr>
          <w:ilvl w:val="0"/>
          <w:numId w:val="14"/>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 xml:space="preserve">Integration with other systems can also be done through the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API.</w:t>
      </w:r>
      <w:r w:rsidR="00A01876" w:rsidRPr="00B61C1C">
        <w:rPr>
          <w:rFonts w:ascii="Arial" w:hAnsi="Arial" w:cs="Arial"/>
          <w:sz w:val="20"/>
          <w:szCs w:val="20"/>
        </w:rPr>
        <w:t xml:space="preserve"> </w:t>
      </w:r>
      <w:r w:rsidRPr="00B61C1C">
        <w:rPr>
          <w:rFonts w:ascii="Arial" w:hAnsi="Arial" w:cs="Arial"/>
          <w:sz w:val="20"/>
          <w:szCs w:val="20"/>
        </w:rPr>
        <w:t xml:space="preserve">This tool is used for advanced integration with third party applications like visitor management software, human resources systems, time and attendance systems, video systems, </w:t>
      </w:r>
      <w:r w:rsidR="009C5073">
        <w:rPr>
          <w:rFonts w:ascii="Arial" w:hAnsi="Arial" w:cs="Arial"/>
          <w:sz w:val="20"/>
          <w:szCs w:val="20"/>
        </w:rPr>
        <w:t xml:space="preserve">and </w:t>
      </w:r>
      <w:r w:rsidRPr="00B61C1C">
        <w:rPr>
          <w:rFonts w:ascii="Arial" w:hAnsi="Arial" w:cs="Arial"/>
          <w:sz w:val="20"/>
          <w:szCs w:val="20"/>
        </w:rPr>
        <w:t>HVAC</w:t>
      </w:r>
      <w:r w:rsidR="0069138A">
        <w:rPr>
          <w:rFonts w:ascii="Arial" w:hAnsi="Arial" w:cs="Arial"/>
          <w:sz w:val="20"/>
          <w:szCs w:val="20"/>
        </w:rPr>
        <w:t>.</w:t>
      </w:r>
    </w:p>
    <w:p w14:paraId="2E227EDB" w14:textId="77777777" w:rsidR="00AF2B3F" w:rsidRDefault="00AF2B3F" w:rsidP="00DB1330">
      <w:pPr>
        <w:pStyle w:val="ListParagraph"/>
        <w:rPr>
          <w:rFonts w:ascii="Arial" w:hAnsi="Arial" w:cs="Arial"/>
          <w:sz w:val="20"/>
          <w:szCs w:val="20"/>
        </w:rPr>
      </w:pPr>
    </w:p>
    <w:p w14:paraId="7C69767D" w14:textId="77777777" w:rsidR="00AF2B3F" w:rsidRDefault="00AF2B3F" w:rsidP="00DB1330">
      <w:pPr>
        <w:jc w:val="both"/>
        <w:rPr>
          <w:rFonts w:ascii="Arial" w:hAnsi="Arial" w:cs="Arial"/>
          <w:sz w:val="20"/>
          <w:szCs w:val="20"/>
        </w:rPr>
      </w:pPr>
    </w:p>
    <w:p w14:paraId="74F39EEE" w14:textId="77777777" w:rsidR="0047507E" w:rsidRPr="00B61C1C" w:rsidRDefault="0047507E" w:rsidP="00516409">
      <w:pPr>
        <w:jc w:val="both"/>
        <w:outlineLvl w:val="2"/>
        <w:rPr>
          <w:rFonts w:ascii="Arial" w:hAnsi="Arial" w:cs="Arial"/>
          <w:sz w:val="20"/>
          <w:szCs w:val="20"/>
        </w:rPr>
      </w:pPr>
      <w:bookmarkStart w:id="874" w:name="_Toc8753789"/>
      <w:r w:rsidRPr="00B61C1C">
        <w:rPr>
          <w:rFonts w:ascii="Arial" w:hAnsi="Arial" w:cs="Arial"/>
          <w:sz w:val="20"/>
          <w:szCs w:val="20"/>
        </w:rPr>
        <w:t>2.</w:t>
      </w:r>
      <w:proofErr w:type="gramStart"/>
      <w:r w:rsidRPr="00B61C1C">
        <w:rPr>
          <w:rFonts w:ascii="Arial" w:hAnsi="Arial" w:cs="Arial"/>
          <w:sz w:val="20"/>
          <w:szCs w:val="20"/>
        </w:rPr>
        <w:t>6.B</w:t>
      </w:r>
      <w:proofErr w:type="gramEnd"/>
      <w:r w:rsidRPr="00B61C1C">
        <w:rPr>
          <w:rFonts w:ascii="Arial" w:hAnsi="Arial" w:cs="Arial"/>
          <w:sz w:val="20"/>
          <w:szCs w:val="20"/>
        </w:rPr>
        <w:tab/>
        <w:t>Card Gateway</w:t>
      </w:r>
      <w:bookmarkEnd w:id="874"/>
    </w:p>
    <w:p w14:paraId="412504AD" w14:textId="77777777" w:rsidR="0047507E" w:rsidRPr="00B61C1C" w:rsidRDefault="0047507E" w:rsidP="00516409">
      <w:pPr>
        <w:jc w:val="both"/>
        <w:rPr>
          <w:rFonts w:ascii="Arial" w:hAnsi="Arial" w:cs="Arial"/>
          <w:sz w:val="20"/>
          <w:szCs w:val="20"/>
        </w:rPr>
      </w:pPr>
    </w:p>
    <w:p w14:paraId="44313032" w14:textId="3BE20273" w:rsidR="0047507E" w:rsidRPr="00B61C1C" w:rsidRDefault="0047507E" w:rsidP="00CF034D">
      <w:pPr>
        <w:numPr>
          <w:ilvl w:val="0"/>
          <w:numId w:val="9"/>
        </w:numPr>
        <w:tabs>
          <w:tab w:val="clear" w:pos="1440"/>
          <w:tab w:val="num" w:pos="759"/>
        </w:tabs>
        <w:ind w:left="1140" w:hanging="399"/>
        <w:jc w:val="both"/>
        <w:rPr>
          <w:rFonts w:ascii="Arial" w:hAnsi="Arial" w:cs="Arial"/>
          <w:sz w:val="20"/>
          <w:szCs w:val="20"/>
        </w:rPr>
      </w:pPr>
      <w:r w:rsidRPr="00B61C1C">
        <w:rPr>
          <w:rFonts w:ascii="Arial" w:hAnsi="Arial" w:cs="Arial"/>
          <w:sz w:val="20"/>
          <w:szCs w:val="20"/>
        </w:rPr>
        <w:t xml:space="preserve">The </w:t>
      </w:r>
      <w:r w:rsidR="00E44FA4">
        <w:rPr>
          <w:rFonts w:ascii="Arial" w:hAnsi="Arial" w:cs="Arial"/>
          <w:sz w:val="20"/>
          <w:szCs w:val="20"/>
        </w:rPr>
        <w:t>c</w:t>
      </w:r>
      <w:r w:rsidRPr="00B61C1C">
        <w:rPr>
          <w:rFonts w:ascii="Arial" w:hAnsi="Arial" w:cs="Arial"/>
          <w:sz w:val="20"/>
          <w:szCs w:val="20"/>
        </w:rPr>
        <w:t xml:space="preserve">ard </w:t>
      </w:r>
      <w:r w:rsidR="00E44FA4">
        <w:rPr>
          <w:rFonts w:ascii="Arial" w:hAnsi="Arial" w:cs="Arial"/>
          <w:sz w:val="20"/>
          <w:szCs w:val="20"/>
        </w:rPr>
        <w:t>g</w:t>
      </w:r>
      <w:r w:rsidRPr="00B61C1C">
        <w:rPr>
          <w:rFonts w:ascii="Arial" w:hAnsi="Arial" w:cs="Arial"/>
          <w:sz w:val="20"/>
          <w:szCs w:val="20"/>
        </w:rPr>
        <w:t>ateway is an optional external interface that shall allow the client to make modifications to the system card database through an Oracle or MS-SQL database.</w:t>
      </w:r>
      <w:r w:rsidR="00A01876" w:rsidRPr="00B61C1C">
        <w:rPr>
          <w:rFonts w:ascii="Arial" w:hAnsi="Arial" w:cs="Arial"/>
          <w:sz w:val="20"/>
          <w:szCs w:val="20"/>
        </w:rPr>
        <w:t xml:space="preserve"> </w:t>
      </w:r>
      <w:r w:rsidRPr="00B61C1C">
        <w:rPr>
          <w:rFonts w:ascii="Arial" w:hAnsi="Arial" w:cs="Arial"/>
          <w:sz w:val="20"/>
          <w:szCs w:val="20"/>
        </w:rPr>
        <w:t xml:space="preserve">The application </w:t>
      </w:r>
      <w:r w:rsidR="00CF7659">
        <w:rPr>
          <w:rFonts w:ascii="Arial" w:hAnsi="Arial" w:cs="Arial"/>
          <w:sz w:val="20"/>
          <w:szCs w:val="20"/>
        </w:rPr>
        <w:t>can</w:t>
      </w:r>
      <w:r w:rsidRPr="00B61C1C">
        <w:rPr>
          <w:rFonts w:ascii="Arial" w:hAnsi="Arial" w:cs="Arial"/>
          <w:sz w:val="20"/>
          <w:szCs w:val="20"/>
        </w:rPr>
        <w:t xml:space="preserve"> be installed and run on the server’s CPU.</w:t>
      </w:r>
      <w:r w:rsidR="00A01876" w:rsidRPr="00B61C1C">
        <w:rPr>
          <w:rFonts w:ascii="Arial" w:hAnsi="Arial" w:cs="Arial"/>
          <w:sz w:val="20"/>
          <w:szCs w:val="20"/>
        </w:rPr>
        <w:t xml:space="preserve"> </w:t>
      </w:r>
      <w:r w:rsidRPr="00B61C1C">
        <w:rPr>
          <w:rFonts w:ascii="Arial" w:hAnsi="Arial" w:cs="Arial"/>
          <w:sz w:val="20"/>
          <w:szCs w:val="20"/>
        </w:rPr>
        <w:t>It shall allow for HR software integration and enable operators to modify, add, or obtain information on cards in real time.</w:t>
      </w:r>
    </w:p>
    <w:p w14:paraId="2E12D5B7" w14:textId="77777777" w:rsidR="0047507E" w:rsidRPr="00B61C1C" w:rsidRDefault="0047507E" w:rsidP="00516409">
      <w:pPr>
        <w:jc w:val="both"/>
        <w:rPr>
          <w:rFonts w:ascii="Arial" w:hAnsi="Arial" w:cs="Arial"/>
          <w:sz w:val="20"/>
          <w:szCs w:val="20"/>
        </w:rPr>
      </w:pPr>
    </w:p>
    <w:p w14:paraId="239DA85F" w14:textId="77777777" w:rsidR="0047507E" w:rsidRPr="00B61C1C" w:rsidRDefault="0047507E" w:rsidP="00516409">
      <w:pPr>
        <w:jc w:val="both"/>
        <w:rPr>
          <w:rFonts w:ascii="Arial" w:hAnsi="Arial" w:cs="Arial"/>
          <w:sz w:val="20"/>
          <w:szCs w:val="20"/>
        </w:rPr>
      </w:pPr>
    </w:p>
    <w:p w14:paraId="725104A6" w14:textId="77777777" w:rsidR="0047507E" w:rsidRPr="00B61C1C" w:rsidRDefault="0047507E" w:rsidP="00516409">
      <w:pPr>
        <w:jc w:val="both"/>
        <w:outlineLvl w:val="1"/>
        <w:rPr>
          <w:rFonts w:ascii="Arial" w:hAnsi="Arial" w:cs="Arial"/>
          <w:b/>
          <w:sz w:val="20"/>
          <w:szCs w:val="20"/>
        </w:rPr>
      </w:pPr>
      <w:bookmarkStart w:id="875" w:name="_Toc8753790"/>
      <w:r w:rsidRPr="00B61C1C">
        <w:rPr>
          <w:rFonts w:ascii="Arial" w:hAnsi="Arial" w:cs="Arial"/>
          <w:b/>
          <w:sz w:val="20"/>
          <w:szCs w:val="20"/>
        </w:rPr>
        <w:t>2.7</w:t>
      </w:r>
      <w:r w:rsidRPr="00B61C1C">
        <w:rPr>
          <w:rFonts w:ascii="Arial" w:hAnsi="Arial" w:cs="Arial"/>
          <w:b/>
          <w:sz w:val="20"/>
          <w:szCs w:val="20"/>
        </w:rPr>
        <w:tab/>
        <w:t>REDUNDANCY &amp; MIRRORING</w:t>
      </w:r>
      <w:bookmarkEnd w:id="875"/>
    </w:p>
    <w:p w14:paraId="292C40BA" w14:textId="77777777" w:rsidR="0047507E" w:rsidRPr="00B61C1C" w:rsidRDefault="0047507E" w:rsidP="00516409">
      <w:pPr>
        <w:jc w:val="both"/>
        <w:rPr>
          <w:rFonts w:ascii="Arial" w:hAnsi="Arial" w:cs="Arial"/>
          <w:sz w:val="20"/>
          <w:szCs w:val="20"/>
        </w:rPr>
      </w:pPr>
    </w:p>
    <w:p w14:paraId="21BBF31E" w14:textId="4389BC55" w:rsidR="0047507E" w:rsidRPr="00B61C1C" w:rsidRDefault="0047507E" w:rsidP="00516409">
      <w:pPr>
        <w:jc w:val="both"/>
        <w:outlineLvl w:val="2"/>
        <w:rPr>
          <w:rFonts w:ascii="Arial" w:hAnsi="Arial" w:cs="Arial"/>
          <w:sz w:val="20"/>
          <w:szCs w:val="20"/>
        </w:rPr>
      </w:pPr>
      <w:bookmarkStart w:id="876" w:name="_Toc8753791"/>
      <w:r w:rsidRPr="00B61C1C">
        <w:rPr>
          <w:rFonts w:ascii="Arial" w:hAnsi="Arial" w:cs="Arial"/>
          <w:sz w:val="20"/>
          <w:szCs w:val="20"/>
        </w:rPr>
        <w:t>2.</w:t>
      </w:r>
      <w:proofErr w:type="gramStart"/>
      <w:r w:rsidRPr="00B61C1C">
        <w:rPr>
          <w:rFonts w:ascii="Arial" w:hAnsi="Arial" w:cs="Arial"/>
          <w:sz w:val="20"/>
          <w:szCs w:val="20"/>
        </w:rPr>
        <w:t>7.A</w:t>
      </w:r>
      <w:proofErr w:type="gramEnd"/>
      <w:r w:rsidRPr="00B61C1C">
        <w:rPr>
          <w:rFonts w:ascii="Arial" w:hAnsi="Arial" w:cs="Arial"/>
          <w:sz w:val="20"/>
          <w:szCs w:val="20"/>
        </w:rPr>
        <w:tab/>
      </w:r>
      <w:del w:id="877" w:author="Sheila Bonnar" w:date="2019-05-15T09:26:00Z">
        <w:r w:rsidRPr="00B61C1C" w:rsidDel="00ED44C5">
          <w:rPr>
            <w:rFonts w:ascii="Arial" w:hAnsi="Arial" w:cs="Arial"/>
            <w:sz w:val="20"/>
            <w:szCs w:val="20"/>
          </w:rPr>
          <w:delText>Redundant Server</w:delText>
        </w:r>
      </w:del>
      <w:bookmarkEnd w:id="876"/>
      <w:ins w:id="878" w:author="Sheila Bonnar" w:date="2019-05-15T09:26:00Z">
        <w:r w:rsidR="00ED44C5">
          <w:rPr>
            <w:rFonts w:ascii="Arial" w:hAnsi="Arial" w:cs="Arial"/>
            <w:sz w:val="20"/>
            <w:szCs w:val="20"/>
          </w:rPr>
          <w:t>Redundancy Server</w:t>
        </w:r>
      </w:ins>
    </w:p>
    <w:p w14:paraId="426A8DAE" w14:textId="77777777" w:rsidR="0047507E" w:rsidRPr="00B61C1C" w:rsidRDefault="0047507E" w:rsidP="00516409">
      <w:pPr>
        <w:jc w:val="both"/>
        <w:rPr>
          <w:rFonts w:ascii="Arial" w:hAnsi="Arial" w:cs="Arial"/>
          <w:sz w:val="20"/>
          <w:szCs w:val="20"/>
        </w:rPr>
      </w:pPr>
    </w:p>
    <w:p w14:paraId="0CCA2681" w14:textId="1387342E" w:rsidR="0047507E" w:rsidRPr="00B61C1C" w:rsidRDefault="0047507E" w:rsidP="00CF034D">
      <w:pPr>
        <w:numPr>
          <w:ilvl w:val="0"/>
          <w:numId w:val="10"/>
        </w:numPr>
        <w:tabs>
          <w:tab w:val="clear" w:pos="1461"/>
          <w:tab w:val="num" w:pos="759"/>
        </w:tabs>
        <w:ind w:left="1140" w:hanging="399"/>
        <w:jc w:val="both"/>
        <w:rPr>
          <w:rFonts w:ascii="Arial" w:hAnsi="Arial" w:cs="Arial"/>
          <w:sz w:val="20"/>
          <w:szCs w:val="20"/>
        </w:rPr>
      </w:pPr>
      <w:r w:rsidRPr="00B61C1C">
        <w:rPr>
          <w:rFonts w:ascii="Arial" w:hAnsi="Arial" w:cs="Arial"/>
          <w:sz w:val="20"/>
          <w:szCs w:val="20"/>
        </w:rPr>
        <w:t xml:space="preserve">The SMS shall be able to support an optional </w:t>
      </w:r>
      <w:del w:id="879" w:author="Sheila Bonnar" w:date="2019-05-15T09:26:00Z">
        <w:r w:rsidRPr="00B61C1C" w:rsidDel="00ED44C5">
          <w:rPr>
            <w:rFonts w:ascii="Arial" w:hAnsi="Arial" w:cs="Arial"/>
            <w:sz w:val="20"/>
            <w:szCs w:val="20"/>
          </w:rPr>
          <w:delText>redundant server</w:delText>
        </w:r>
      </w:del>
      <w:ins w:id="880" w:author="Sheila Bonnar" w:date="2019-05-15T09:26:00Z">
        <w:r w:rsidR="00ED44C5">
          <w:rPr>
            <w:rFonts w:ascii="Arial" w:hAnsi="Arial" w:cs="Arial"/>
            <w:sz w:val="20"/>
            <w:szCs w:val="20"/>
          </w:rPr>
          <w:t>Redundancy Server</w:t>
        </w:r>
      </w:ins>
      <w:r w:rsidRPr="00B61C1C">
        <w:rPr>
          <w:rFonts w:ascii="Arial" w:hAnsi="Arial" w:cs="Arial"/>
          <w:sz w:val="20"/>
          <w:szCs w:val="20"/>
        </w:rPr>
        <w:t xml:space="preserve"> whose main function shall be to monitor the primary server and ensure automatic (</w:t>
      </w:r>
      <w:r w:rsidR="00D37B4D">
        <w:rPr>
          <w:rFonts w:ascii="Arial" w:hAnsi="Arial" w:cs="Arial"/>
          <w:sz w:val="20"/>
          <w:szCs w:val="20"/>
        </w:rPr>
        <w:t>h</w:t>
      </w:r>
      <w:r w:rsidRPr="00B61C1C">
        <w:rPr>
          <w:rFonts w:ascii="Arial" w:hAnsi="Arial" w:cs="Arial"/>
          <w:sz w:val="20"/>
          <w:szCs w:val="20"/>
        </w:rPr>
        <w:t xml:space="preserve">ot </w:t>
      </w:r>
      <w:r w:rsidR="00D37B4D">
        <w:rPr>
          <w:rFonts w:ascii="Arial" w:hAnsi="Arial" w:cs="Arial"/>
          <w:sz w:val="20"/>
          <w:szCs w:val="20"/>
        </w:rPr>
        <w:t>s</w:t>
      </w:r>
      <w:r w:rsidRPr="00B61C1C">
        <w:rPr>
          <w:rFonts w:ascii="Arial" w:hAnsi="Arial" w:cs="Arial"/>
          <w:sz w:val="20"/>
          <w:szCs w:val="20"/>
        </w:rPr>
        <w:t>tandby) take over if necessary.</w:t>
      </w:r>
      <w:r w:rsidR="00A01876" w:rsidRPr="00B61C1C">
        <w:rPr>
          <w:rFonts w:ascii="Arial" w:hAnsi="Arial" w:cs="Arial"/>
          <w:sz w:val="20"/>
          <w:szCs w:val="20"/>
        </w:rPr>
        <w:t xml:space="preserve"> </w:t>
      </w:r>
      <w:r w:rsidRPr="00B61C1C">
        <w:rPr>
          <w:rFonts w:ascii="Arial" w:hAnsi="Arial" w:cs="Arial"/>
          <w:sz w:val="20"/>
          <w:szCs w:val="20"/>
        </w:rPr>
        <w:t xml:space="preserve">The </w:t>
      </w:r>
      <w:del w:id="881" w:author="Sheila Bonnar" w:date="2019-05-15T09:26:00Z">
        <w:r w:rsidRPr="00B61C1C" w:rsidDel="00ED44C5">
          <w:rPr>
            <w:rFonts w:ascii="Arial" w:hAnsi="Arial" w:cs="Arial"/>
            <w:sz w:val="20"/>
            <w:szCs w:val="20"/>
          </w:rPr>
          <w:delText>redundant server</w:delText>
        </w:r>
      </w:del>
      <w:ins w:id="882" w:author="Sheila Bonnar" w:date="2019-05-15T09:26:00Z">
        <w:r w:rsidR="00ED44C5">
          <w:rPr>
            <w:rFonts w:ascii="Arial" w:hAnsi="Arial" w:cs="Arial"/>
            <w:sz w:val="20"/>
            <w:szCs w:val="20"/>
          </w:rPr>
          <w:t>Redundancy Server</w:t>
        </w:r>
      </w:ins>
      <w:r w:rsidRPr="00B61C1C">
        <w:rPr>
          <w:rFonts w:ascii="Arial" w:hAnsi="Arial" w:cs="Arial"/>
          <w:sz w:val="20"/>
          <w:szCs w:val="20"/>
        </w:rPr>
        <w:t xml:space="preserve"> shall have all the same characteristics and functions as the primary server.</w:t>
      </w:r>
    </w:p>
    <w:p w14:paraId="4233D19E" w14:textId="77777777" w:rsidR="0047507E" w:rsidRPr="00B61C1C" w:rsidRDefault="0047507E" w:rsidP="00516409">
      <w:pPr>
        <w:ind w:left="741"/>
        <w:jc w:val="both"/>
        <w:rPr>
          <w:rFonts w:ascii="Arial" w:hAnsi="Arial" w:cs="Arial"/>
          <w:sz w:val="20"/>
          <w:szCs w:val="20"/>
        </w:rPr>
      </w:pPr>
    </w:p>
    <w:p w14:paraId="58FD816C" w14:textId="44E98687" w:rsidR="0047507E" w:rsidRPr="00B61C1C" w:rsidRDefault="0047507E" w:rsidP="00CF034D">
      <w:pPr>
        <w:numPr>
          <w:ilvl w:val="0"/>
          <w:numId w:val="10"/>
        </w:numPr>
        <w:tabs>
          <w:tab w:val="clear" w:pos="1461"/>
          <w:tab w:val="num" w:pos="759"/>
        </w:tabs>
        <w:ind w:left="1140" w:hanging="399"/>
        <w:jc w:val="both"/>
        <w:rPr>
          <w:rFonts w:ascii="Arial" w:hAnsi="Arial" w:cs="Arial"/>
          <w:sz w:val="20"/>
          <w:szCs w:val="20"/>
        </w:rPr>
      </w:pPr>
      <w:r w:rsidRPr="00B61C1C">
        <w:rPr>
          <w:rFonts w:ascii="Arial" w:hAnsi="Arial" w:cs="Arial"/>
          <w:sz w:val="20"/>
          <w:szCs w:val="20"/>
        </w:rPr>
        <w:t>The transition between these servers shall be completely transparent.</w:t>
      </w:r>
      <w:r w:rsidR="00A01876" w:rsidRPr="00B61C1C">
        <w:rPr>
          <w:rFonts w:ascii="Arial" w:hAnsi="Arial" w:cs="Arial"/>
          <w:sz w:val="20"/>
          <w:szCs w:val="20"/>
        </w:rPr>
        <w:t xml:space="preserve"> </w:t>
      </w:r>
      <w:r w:rsidRPr="00B61C1C">
        <w:rPr>
          <w:rFonts w:ascii="Arial" w:hAnsi="Arial" w:cs="Arial"/>
          <w:sz w:val="20"/>
          <w:szCs w:val="20"/>
        </w:rPr>
        <w:t xml:space="preserve">When the primary server is operational once more, it shall be capable of synchronizing its database automatically with the </w:t>
      </w:r>
      <w:del w:id="883" w:author="Sheila Bonnar" w:date="2019-05-15T09:26:00Z">
        <w:r w:rsidRPr="00B61C1C" w:rsidDel="00ED44C5">
          <w:rPr>
            <w:rFonts w:ascii="Arial" w:hAnsi="Arial" w:cs="Arial"/>
            <w:sz w:val="20"/>
            <w:szCs w:val="20"/>
          </w:rPr>
          <w:delText>redundant server</w:delText>
        </w:r>
      </w:del>
      <w:ins w:id="884" w:author="Sheila Bonnar" w:date="2019-05-15T09:26:00Z">
        <w:r w:rsidR="00ED44C5">
          <w:rPr>
            <w:rFonts w:ascii="Arial" w:hAnsi="Arial" w:cs="Arial"/>
            <w:sz w:val="20"/>
            <w:szCs w:val="20"/>
          </w:rPr>
          <w:t>Redundancy Server</w:t>
        </w:r>
      </w:ins>
      <w:r w:rsidRPr="00B61C1C">
        <w:rPr>
          <w:rFonts w:ascii="Arial" w:hAnsi="Arial" w:cs="Arial"/>
          <w:sz w:val="20"/>
          <w:szCs w:val="20"/>
        </w:rPr>
        <w:t xml:space="preserve"> and then resume absolute control of the access management system.</w:t>
      </w:r>
      <w:r w:rsidR="00A01876" w:rsidRPr="00B61C1C">
        <w:rPr>
          <w:rFonts w:ascii="Arial" w:hAnsi="Arial" w:cs="Arial"/>
          <w:sz w:val="20"/>
          <w:szCs w:val="20"/>
        </w:rPr>
        <w:t xml:space="preserve"> </w:t>
      </w:r>
      <w:r w:rsidRPr="00B61C1C">
        <w:rPr>
          <w:rFonts w:ascii="Arial" w:hAnsi="Arial" w:cs="Arial"/>
          <w:sz w:val="20"/>
          <w:szCs w:val="20"/>
        </w:rPr>
        <w:t xml:space="preserve">No human intervention shall be required in this operation. </w:t>
      </w:r>
    </w:p>
    <w:p w14:paraId="105B0313" w14:textId="77777777" w:rsidR="002C4263" w:rsidRPr="00B61C1C" w:rsidRDefault="002C4263" w:rsidP="00516409">
      <w:pPr>
        <w:pStyle w:val="ListParagraph"/>
        <w:jc w:val="both"/>
        <w:rPr>
          <w:rFonts w:ascii="Arial" w:hAnsi="Arial" w:cs="Arial"/>
          <w:sz w:val="20"/>
          <w:szCs w:val="20"/>
        </w:rPr>
      </w:pPr>
    </w:p>
    <w:p w14:paraId="0E91A687" w14:textId="4DDABD43" w:rsidR="00516409" w:rsidRDefault="002C4263" w:rsidP="00CF034D">
      <w:pPr>
        <w:numPr>
          <w:ilvl w:val="0"/>
          <w:numId w:val="10"/>
        </w:numPr>
        <w:tabs>
          <w:tab w:val="clear" w:pos="1461"/>
          <w:tab w:val="num" w:pos="759"/>
        </w:tabs>
        <w:ind w:left="1140" w:hanging="399"/>
        <w:jc w:val="both"/>
        <w:rPr>
          <w:rFonts w:ascii="Arial" w:hAnsi="Arial" w:cs="Arial"/>
          <w:sz w:val="20"/>
          <w:szCs w:val="20"/>
        </w:rPr>
      </w:pPr>
      <w:r w:rsidRPr="00B61C1C">
        <w:rPr>
          <w:rFonts w:ascii="Arial" w:hAnsi="Arial" w:cs="Arial"/>
          <w:sz w:val="20"/>
          <w:szCs w:val="20"/>
        </w:rPr>
        <w:t>The operator shall be able to perform any</w:t>
      </w:r>
      <w:r w:rsidR="00F87001">
        <w:rPr>
          <w:rFonts w:ascii="Arial" w:hAnsi="Arial" w:cs="Arial"/>
          <w:sz w:val="20"/>
          <w:szCs w:val="20"/>
        </w:rPr>
        <w:t>,</w:t>
      </w:r>
      <w:r w:rsidRPr="00B61C1C">
        <w:rPr>
          <w:rFonts w:ascii="Arial" w:hAnsi="Arial" w:cs="Arial"/>
          <w:sz w:val="20"/>
          <w:szCs w:val="20"/>
        </w:rPr>
        <w:t xml:space="preserve"> and all operations during a fail-over synchronization between the primary server and </w:t>
      </w:r>
      <w:del w:id="885" w:author="Sheila Bonnar" w:date="2019-05-15T09:26:00Z">
        <w:r w:rsidRPr="00B61C1C" w:rsidDel="00ED44C5">
          <w:rPr>
            <w:rFonts w:ascii="Arial" w:hAnsi="Arial" w:cs="Arial"/>
            <w:sz w:val="20"/>
            <w:szCs w:val="20"/>
          </w:rPr>
          <w:delText>redundant server</w:delText>
        </w:r>
      </w:del>
      <w:ins w:id="886" w:author="Sheila Bonnar" w:date="2019-05-15T09:26:00Z">
        <w:r w:rsidR="00ED44C5">
          <w:rPr>
            <w:rFonts w:ascii="Arial" w:hAnsi="Arial" w:cs="Arial"/>
            <w:sz w:val="20"/>
            <w:szCs w:val="20"/>
          </w:rPr>
          <w:t>Redundancy Server</w:t>
        </w:r>
      </w:ins>
      <w:r w:rsidRPr="00B61C1C">
        <w:rPr>
          <w:rFonts w:ascii="Arial" w:hAnsi="Arial" w:cs="Arial"/>
          <w:sz w:val="20"/>
          <w:szCs w:val="20"/>
        </w:rPr>
        <w:t>.</w:t>
      </w:r>
    </w:p>
    <w:p w14:paraId="04AE4C7B" w14:textId="77777777" w:rsidR="00595A7D" w:rsidRDefault="00595A7D" w:rsidP="00D819B6">
      <w:pPr>
        <w:pStyle w:val="ListParagraph"/>
        <w:rPr>
          <w:rFonts w:ascii="Arial" w:hAnsi="Arial" w:cs="Arial"/>
          <w:sz w:val="20"/>
          <w:szCs w:val="20"/>
        </w:rPr>
      </w:pPr>
    </w:p>
    <w:p w14:paraId="2DB8D071" w14:textId="5B9B9379" w:rsidR="00595A7D" w:rsidRDefault="00595A7D" w:rsidP="00CF034D">
      <w:pPr>
        <w:numPr>
          <w:ilvl w:val="0"/>
          <w:numId w:val="10"/>
        </w:numPr>
        <w:tabs>
          <w:tab w:val="clear" w:pos="1461"/>
          <w:tab w:val="num" w:pos="759"/>
        </w:tabs>
        <w:ind w:left="1140" w:hanging="399"/>
        <w:jc w:val="both"/>
        <w:rPr>
          <w:rFonts w:ascii="Arial" w:hAnsi="Arial" w:cs="Arial"/>
          <w:sz w:val="20"/>
          <w:szCs w:val="20"/>
        </w:rPr>
      </w:pPr>
      <w:r>
        <w:rPr>
          <w:rFonts w:ascii="Arial" w:hAnsi="Arial" w:cs="Arial"/>
          <w:sz w:val="20"/>
          <w:szCs w:val="20"/>
        </w:rPr>
        <w:t xml:space="preserve">The SMS shall </w:t>
      </w:r>
      <w:r w:rsidR="00E70BDF">
        <w:rPr>
          <w:rFonts w:ascii="Arial" w:hAnsi="Arial" w:cs="Arial"/>
          <w:sz w:val="20"/>
          <w:szCs w:val="20"/>
        </w:rPr>
        <w:t xml:space="preserve">no longer </w:t>
      </w:r>
      <w:r>
        <w:rPr>
          <w:rFonts w:ascii="Arial" w:hAnsi="Arial" w:cs="Arial"/>
          <w:sz w:val="20"/>
          <w:szCs w:val="20"/>
        </w:rPr>
        <w:t xml:space="preserve">allow the </w:t>
      </w:r>
      <w:r w:rsidR="00E70BDF">
        <w:rPr>
          <w:rFonts w:ascii="Arial" w:hAnsi="Arial" w:cs="Arial"/>
          <w:sz w:val="20"/>
          <w:szCs w:val="20"/>
        </w:rPr>
        <w:t>p</w:t>
      </w:r>
      <w:r>
        <w:rPr>
          <w:rFonts w:ascii="Arial" w:hAnsi="Arial" w:cs="Arial"/>
          <w:sz w:val="20"/>
          <w:szCs w:val="20"/>
        </w:rPr>
        <w:t xml:space="preserve">rimary server </w:t>
      </w:r>
      <w:r w:rsidR="00E70BDF">
        <w:rPr>
          <w:rFonts w:ascii="Arial" w:hAnsi="Arial" w:cs="Arial"/>
          <w:sz w:val="20"/>
          <w:szCs w:val="20"/>
        </w:rPr>
        <w:t>to</w:t>
      </w:r>
      <w:r>
        <w:rPr>
          <w:rFonts w:ascii="Arial" w:hAnsi="Arial" w:cs="Arial"/>
          <w:sz w:val="20"/>
          <w:szCs w:val="20"/>
        </w:rPr>
        <w:t xml:space="preserve"> run and manage quick and custom event based reports. The quick and custom reports shall be managed </w:t>
      </w:r>
      <w:r w:rsidR="00E70BDF">
        <w:rPr>
          <w:rFonts w:ascii="Arial" w:hAnsi="Arial" w:cs="Arial"/>
          <w:sz w:val="20"/>
          <w:szCs w:val="20"/>
        </w:rPr>
        <w:t>by</w:t>
      </w:r>
      <w:r>
        <w:rPr>
          <w:rFonts w:ascii="Arial" w:hAnsi="Arial" w:cs="Arial"/>
          <w:sz w:val="20"/>
          <w:szCs w:val="20"/>
        </w:rPr>
        <w:t xml:space="preserve"> the</w:t>
      </w:r>
      <w:r w:rsidR="00E70BDF">
        <w:rPr>
          <w:rFonts w:ascii="Arial" w:hAnsi="Arial" w:cs="Arial"/>
          <w:sz w:val="20"/>
          <w:szCs w:val="20"/>
        </w:rPr>
        <w:t xml:space="preserve"> active</w:t>
      </w:r>
      <w:r>
        <w:rPr>
          <w:rFonts w:ascii="Arial" w:hAnsi="Arial" w:cs="Arial"/>
          <w:sz w:val="20"/>
          <w:szCs w:val="20"/>
        </w:rPr>
        <w:t xml:space="preserve"> </w:t>
      </w:r>
      <w:del w:id="887" w:author="Sheila Bonnar" w:date="2019-05-15T09:26:00Z">
        <w:r w:rsidDel="00ED44C5">
          <w:rPr>
            <w:rFonts w:ascii="Arial" w:hAnsi="Arial" w:cs="Arial"/>
            <w:sz w:val="20"/>
            <w:szCs w:val="20"/>
          </w:rPr>
          <w:delText>redundant server</w:delText>
        </w:r>
      </w:del>
      <w:ins w:id="888" w:author="Sheila Bonnar" w:date="2019-05-15T09:26:00Z">
        <w:r w:rsidR="00ED44C5">
          <w:rPr>
            <w:rFonts w:ascii="Arial" w:hAnsi="Arial" w:cs="Arial"/>
            <w:sz w:val="20"/>
            <w:szCs w:val="20"/>
          </w:rPr>
          <w:t>Redundancy Server</w:t>
        </w:r>
      </w:ins>
      <w:r w:rsidR="00E70BDF">
        <w:rPr>
          <w:rFonts w:ascii="Arial" w:hAnsi="Arial" w:cs="Arial"/>
          <w:sz w:val="20"/>
          <w:szCs w:val="20"/>
        </w:rPr>
        <w:t>.</w:t>
      </w:r>
      <w:r>
        <w:rPr>
          <w:rFonts w:ascii="Arial" w:hAnsi="Arial" w:cs="Arial"/>
          <w:sz w:val="20"/>
          <w:szCs w:val="20"/>
        </w:rPr>
        <w:t xml:space="preserve"> Th</w:t>
      </w:r>
      <w:r w:rsidR="00E70BDF">
        <w:rPr>
          <w:rFonts w:ascii="Arial" w:hAnsi="Arial" w:cs="Arial"/>
          <w:sz w:val="20"/>
          <w:szCs w:val="20"/>
        </w:rPr>
        <w:t>is</w:t>
      </w:r>
      <w:r>
        <w:rPr>
          <w:rFonts w:ascii="Arial" w:hAnsi="Arial" w:cs="Arial"/>
          <w:sz w:val="20"/>
          <w:szCs w:val="20"/>
        </w:rPr>
        <w:t xml:space="preserve"> </w:t>
      </w:r>
      <w:r w:rsidR="00E70BDF">
        <w:rPr>
          <w:rFonts w:ascii="Arial" w:hAnsi="Arial" w:cs="Arial"/>
          <w:sz w:val="20"/>
          <w:szCs w:val="20"/>
        </w:rPr>
        <w:t xml:space="preserve">will </w:t>
      </w:r>
      <w:r>
        <w:rPr>
          <w:rFonts w:ascii="Arial" w:hAnsi="Arial" w:cs="Arial"/>
          <w:sz w:val="20"/>
          <w:szCs w:val="20"/>
        </w:rPr>
        <w:t>giv</w:t>
      </w:r>
      <w:r w:rsidR="00E70BDF">
        <w:rPr>
          <w:rFonts w:ascii="Arial" w:hAnsi="Arial" w:cs="Arial"/>
          <w:sz w:val="20"/>
          <w:szCs w:val="20"/>
        </w:rPr>
        <w:t>e</w:t>
      </w:r>
      <w:r>
        <w:rPr>
          <w:rFonts w:ascii="Arial" w:hAnsi="Arial" w:cs="Arial"/>
          <w:sz w:val="20"/>
          <w:szCs w:val="20"/>
        </w:rPr>
        <w:t xml:space="preserve"> power for the primary server to manage the database and </w:t>
      </w:r>
      <w:r w:rsidR="00E70BDF">
        <w:rPr>
          <w:rFonts w:ascii="Arial" w:hAnsi="Arial" w:cs="Arial"/>
          <w:sz w:val="20"/>
          <w:szCs w:val="20"/>
        </w:rPr>
        <w:t xml:space="preserve">the </w:t>
      </w:r>
      <w:r>
        <w:rPr>
          <w:rFonts w:ascii="Arial" w:hAnsi="Arial" w:cs="Arial"/>
          <w:sz w:val="20"/>
          <w:szCs w:val="20"/>
        </w:rPr>
        <w:t>day</w:t>
      </w:r>
      <w:r w:rsidR="00E70BDF">
        <w:rPr>
          <w:rFonts w:ascii="Arial" w:hAnsi="Arial" w:cs="Arial"/>
          <w:sz w:val="20"/>
          <w:szCs w:val="20"/>
        </w:rPr>
        <w:t>-</w:t>
      </w:r>
      <w:r>
        <w:rPr>
          <w:rFonts w:ascii="Arial" w:hAnsi="Arial" w:cs="Arial"/>
          <w:sz w:val="20"/>
          <w:szCs w:val="20"/>
        </w:rPr>
        <w:t>to</w:t>
      </w:r>
      <w:r w:rsidR="00E70BDF">
        <w:rPr>
          <w:rFonts w:ascii="Arial" w:hAnsi="Arial" w:cs="Arial"/>
          <w:sz w:val="20"/>
          <w:szCs w:val="20"/>
        </w:rPr>
        <w:t>-day</w:t>
      </w:r>
      <w:r>
        <w:rPr>
          <w:rFonts w:ascii="Arial" w:hAnsi="Arial" w:cs="Arial"/>
          <w:sz w:val="20"/>
          <w:szCs w:val="20"/>
        </w:rPr>
        <w:t xml:space="preserve"> operations.</w:t>
      </w:r>
    </w:p>
    <w:p w14:paraId="26215D03" w14:textId="77777777" w:rsidR="00595A7D" w:rsidRDefault="00595A7D" w:rsidP="00D819B6">
      <w:pPr>
        <w:pStyle w:val="ListParagraph"/>
        <w:rPr>
          <w:rFonts w:ascii="Arial" w:hAnsi="Arial" w:cs="Arial"/>
          <w:sz w:val="20"/>
          <w:szCs w:val="20"/>
        </w:rPr>
      </w:pPr>
    </w:p>
    <w:p w14:paraId="68FA0D63" w14:textId="7A756484" w:rsidR="00595A7D" w:rsidRDefault="00595A7D" w:rsidP="00595A7D">
      <w:pPr>
        <w:numPr>
          <w:ilvl w:val="0"/>
          <w:numId w:val="10"/>
        </w:numPr>
        <w:tabs>
          <w:tab w:val="clear" w:pos="1461"/>
          <w:tab w:val="num" w:pos="759"/>
        </w:tabs>
        <w:ind w:left="1140" w:hanging="399"/>
        <w:jc w:val="both"/>
        <w:rPr>
          <w:rFonts w:ascii="Arial" w:hAnsi="Arial" w:cs="Arial"/>
          <w:sz w:val="20"/>
          <w:szCs w:val="20"/>
        </w:rPr>
      </w:pPr>
      <w:r>
        <w:rPr>
          <w:rFonts w:ascii="Arial" w:hAnsi="Arial" w:cs="Arial"/>
          <w:sz w:val="20"/>
          <w:szCs w:val="20"/>
        </w:rPr>
        <w:t>The SMS shall allow</w:t>
      </w:r>
      <w:r w:rsidR="00E70BDF">
        <w:rPr>
          <w:rFonts w:ascii="Arial" w:hAnsi="Arial" w:cs="Arial"/>
          <w:sz w:val="20"/>
          <w:szCs w:val="20"/>
        </w:rPr>
        <w:t xml:space="preserve"> the </w:t>
      </w:r>
      <w:del w:id="889" w:author="Sheila Bonnar" w:date="2019-05-15T09:26:00Z">
        <w:r w:rsidR="00E70BDF" w:rsidDel="00ED44C5">
          <w:rPr>
            <w:rFonts w:ascii="Arial" w:hAnsi="Arial" w:cs="Arial"/>
            <w:sz w:val="20"/>
            <w:szCs w:val="20"/>
          </w:rPr>
          <w:delText>redundant server</w:delText>
        </w:r>
      </w:del>
      <w:ins w:id="890" w:author="Sheila Bonnar" w:date="2019-05-15T09:26:00Z">
        <w:r w:rsidR="00ED44C5">
          <w:rPr>
            <w:rFonts w:ascii="Arial" w:hAnsi="Arial" w:cs="Arial"/>
            <w:sz w:val="20"/>
            <w:szCs w:val="20"/>
          </w:rPr>
          <w:t>Redundancy Server</w:t>
        </w:r>
      </w:ins>
      <w:r w:rsidR="00E70BDF">
        <w:rPr>
          <w:rFonts w:ascii="Arial" w:hAnsi="Arial" w:cs="Arial"/>
          <w:sz w:val="20"/>
          <w:szCs w:val="20"/>
        </w:rPr>
        <w:t xml:space="preserve"> to perform</w:t>
      </w:r>
      <w:r>
        <w:rPr>
          <w:rFonts w:ascii="Arial" w:hAnsi="Arial" w:cs="Arial"/>
          <w:sz w:val="20"/>
          <w:szCs w:val="20"/>
        </w:rPr>
        <w:t xml:space="preserve"> backups</w:t>
      </w:r>
      <w:r w:rsidR="00E70BDF">
        <w:rPr>
          <w:rFonts w:ascii="Arial" w:hAnsi="Arial" w:cs="Arial"/>
          <w:sz w:val="20"/>
          <w:szCs w:val="20"/>
        </w:rPr>
        <w:t>.</w:t>
      </w:r>
    </w:p>
    <w:p w14:paraId="5BE06BE0" w14:textId="77777777" w:rsidR="00EC7075" w:rsidRDefault="00EC7075" w:rsidP="00D819B6">
      <w:pPr>
        <w:pStyle w:val="ListParagraph"/>
        <w:rPr>
          <w:rFonts w:ascii="Arial" w:hAnsi="Arial" w:cs="Arial"/>
          <w:sz w:val="20"/>
          <w:szCs w:val="20"/>
        </w:rPr>
      </w:pPr>
    </w:p>
    <w:p w14:paraId="4B975334" w14:textId="72727995" w:rsidR="00595A7D" w:rsidRDefault="00595A7D" w:rsidP="00705C85">
      <w:pPr>
        <w:numPr>
          <w:ilvl w:val="0"/>
          <w:numId w:val="10"/>
        </w:numPr>
        <w:tabs>
          <w:tab w:val="clear" w:pos="1461"/>
        </w:tabs>
        <w:ind w:left="1134"/>
        <w:jc w:val="both"/>
        <w:rPr>
          <w:rFonts w:ascii="Arial" w:hAnsi="Arial" w:cs="Arial"/>
          <w:sz w:val="20"/>
          <w:szCs w:val="20"/>
        </w:rPr>
      </w:pPr>
      <w:r w:rsidRPr="00EC7075">
        <w:rPr>
          <w:rFonts w:ascii="Arial" w:hAnsi="Arial" w:cs="Arial"/>
          <w:sz w:val="20"/>
          <w:szCs w:val="20"/>
        </w:rPr>
        <w:t xml:space="preserve">The SMS shall allow for asynchronous and synchronous </w:t>
      </w:r>
      <w:del w:id="891" w:author="Sheila Bonnar" w:date="2019-05-15T09:35:00Z">
        <w:r w:rsidRPr="00EC7075" w:rsidDel="00BB04A9">
          <w:rPr>
            <w:rFonts w:ascii="Arial" w:hAnsi="Arial" w:cs="Arial"/>
            <w:sz w:val="20"/>
            <w:szCs w:val="20"/>
          </w:rPr>
          <w:delText>mirror databa</w:delText>
        </w:r>
        <w:r w:rsidR="006B3C3E" w:rsidRPr="00D819B6" w:rsidDel="00BB04A9">
          <w:rPr>
            <w:rFonts w:ascii="Arial" w:hAnsi="Arial" w:cs="Arial"/>
            <w:sz w:val="20"/>
            <w:szCs w:val="20"/>
          </w:rPr>
          <w:delText>s</w:delText>
        </w:r>
        <w:r w:rsidRPr="00EC7075" w:rsidDel="00BB04A9">
          <w:rPr>
            <w:rFonts w:ascii="Arial" w:hAnsi="Arial" w:cs="Arial"/>
            <w:sz w:val="20"/>
            <w:szCs w:val="20"/>
          </w:rPr>
          <w:delText>e</w:delText>
        </w:r>
      </w:del>
      <w:ins w:id="892" w:author="Sheila Bonnar" w:date="2019-05-15T09:35:00Z">
        <w:r w:rsidR="00BB04A9">
          <w:rPr>
            <w:rFonts w:ascii="Arial" w:hAnsi="Arial" w:cs="Arial"/>
            <w:sz w:val="20"/>
            <w:szCs w:val="20"/>
          </w:rPr>
          <w:t>Mirror Database</w:t>
        </w:r>
      </w:ins>
      <w:r w:rsidRPr="00EC7075">
        <w:rPr>
          <w:rFonts w:ascii="Arial" w:hAnsi="Arial" w:cs="Arial"/>
          <w:sz w:val="20"/>
          <w:szCs w:val="20"/>
        </w:rPr>
        <w:t xml:space="preserve"> o</w:t>
      </w:r>
      <w:r w:rsidR="00E70BDF">
        <w:rPr>
          <w:rFonts w:ascii="Arial" w:hAnsi="Arial" w:cs="Arial"/>
          <w:sz w:val="20"/>
          <w:szCs w:val="20"/>
        </w:rPr>
        <w:t>f</w:t>
      </w:r>
      <w:r w:rsidRPr="00EC7075">
        <w:rPr>
          <w:rFonts w:ascii="Arial" w:hAnsi="Arial" w:cs="Arial"/>
          <w:sz w:val="20"/>
          <w:szCs w:val="20"/>
        </w:rPr>
        <w:t xml:space="preserve"> archives, time-attendance and video events. </w:t>
      </w:r>
      <w:r w:rsidRPr="00EA06C8">
        <w:rPr>
          <w:rFonts w:ascii="Arial" w:hAnsi="Arial" w:cs="Arial"/>
          <w:sz w:val="20"/>
          <w:szCs w:val="20"/>
        </w:rPr>
        <w:t xml:space="preserve">This allows for slower networks where the </w:t>
      </w:r>
      <w:del w:id="893" w:author="Sheila Bonnar" w:date="2019-05-15T09:26:00Z">
        <w:r w:rsidRPr="00EA06C8" w:rsidDel="00ED44C5">
          <w:rPr>
            <w:rFonts w:ascii="Arial" w:hAnsi="Arial" w:cs="Arial"/>
            <w:sz w:val="20"/>
            <w:szCs w:val="20"/>
          </w:rPr>
          <w:delText>redundant</w:delText>
        </w:r>
        <w:r w:rsidDel="00ED44C5">
          <w:rPr>
            <w:rFonts w:ascii="Arial" w:hAnsi="Arial" w:cs="Arial"/>
            <w:sz w:val="20"/>
            <w:szCs w:val="20"/>
          </w:rPr>
          <w:delText xml:space="preserve"> server</w:delText>
        </w:r>
      </w:del>
      <w:ins w:id="894" w:author="Sheila Bonnar" w:date="2019-05-15T09:26:00Z">
        <w:r w:rsidR="00ED44C5">
          <w:rPr>
            <w:rFonts w:ascii="Arial" w:hAnsi="Arial" w:cs="Arial"/>
            <w:sz w:val="20"/>
            <w:szCs w:val="20"/>
          </w:rPr>
          <w:t>Redundancy Server</w:t>
        </w:r>
      </w:ins>
      <w:r>
        <w:rPr>
          <w:rFonts w:ascii="Arial" w:hAnsi="Arial" w:cs="Arial"/>
          <w:sz w:val="20"/>
          <w:szCs w:val="20"/>
        </w:rPr>
        <w:t xml:space="preserve"> is in</w:t>
      </w:r>
      <w:r w:rsidR="00E70BDF">
        <w:rPr>
          <w:rFonts w:ascii="Arial" w:hAnsi="Arial" w:cs="Arial"/>
          <w:sz w:val="20"/>
          <w:szCs w:val="20"/>
        </w:rPr>
        <w:t xml:space="preserve"> a</w:t>
      </w:r>
      <w:r>
        <w:rPr>
          <w:rFonts w:ascii="Arial" w:hAnsi="Arial" w:cs="Arial"/>
          <w:sz w:val="20"/>
          <w:szCs w:val="20"/>
        </w:rPr>
        <w:t xml:space="preserve"> different building</w:t>
      </w:r>
      <w:r w:rsidR="00E70BDF">
        <w:rPr>
          <w:rFonts w:ascii="Arial" w:hAnsi="Arial" w:cs="Arial"/>
          <w:sz w:val="20"/>
          <w:szCs w:val="20"/>
        </w:rPr>
        <w:t xml:space="preserve"> or </w:t>
      </w:r>
      <w:r>
        <w:rPr>
          <w:rFonts w:ascii="Arial" w:hAnsi="Arial" w:cs="Arial"/>
          <w:sz w:val="20"/>
          <w:szCs w:val="20"/>
        </w:rPr>
        <w:t>cit</w:t>
      </w:r>
      <w:r w:rsidR="00E70BDF">
        <w:rPr>
          <w:rFonts w:ascii="Arial" w:hAnsi="Arial" w:cs="Arial"/>
          <w:sz w:val="20"/>
          <w:szCs w:val="20"/>
        </w:rPr>
        <w:t>y</w:t>
      </w:r>
      <w:r>
        <w:rPr>
          <w:rFonts w:ascii="Arial" w:hAnsi="Arial" w:cs="Arial"/>
          <w:sz w:val="20"/>
          <w:szCs w:val="20"/>
        </w:rPr>
        <w:t xml:space="preserve"> to only sync events </w:t>
      </w:r>
      <w:r w:rsidR="00B57FCC">
        <w:rPr>
          <w:rFonts w:ascii="Arial" w:hAnsi="Arial" w:cs="Arial"/>
          <w:sz w:val="20"/>
          <w:szCs w:val="20"/>
        </w:rPr>
        <w:t>at definable times (</w:t>
      </w:r>
      <w:r w:rsidR="00B57FCC" w:rsidRPr="00B57FCC">
        <w:rPr>
          <w:rFonts w:ascii="Arial" w:hAnsi="Arial" w:cs="Arial"/>
          <w:sz w:val="20"/>
          <w:szCs w:val="20"/>
        </w:rPr>
        <w:t>5, 15, 30, 60 minutes, 2 and 4 hours</w:t>
      </w:r>
      <w:r w:rsidR="00B57FCC">
        <w:rPr>
          <w:rFonts w:ascii="Arial" w:hAnsi="Arial" w:cs="Arial"/>
          <w:sz w:val="20"/>
          <w:szCs w:val="20"/>
        </w:rPr>
        <w:t>)</w:t>
      </w:r>
      <w:r>
        <w:rPr>
          <w:rFonts w:ascii="Arial" w:hAnsi="Arial" w:cs="Arial"/>
          <w:sz w:val="20"/>
          <w:szCs w:val="20"/>
        </w:rPr>
        <w:t>. The timer shall be configurable</w:t>
      </w:r>
      <w:r w:rsidR="00E70BDF">
        <w:rPr>
          <w:rFonts w:ascii="Arial" w:hAnsi="Arial" w:cs="Arial"/>
          <w:sz w:val="20"/>
          <w:szCs w:val="20"/>
        </w:rPr>
        <w:t>:</w:t>
      </w:r>
    </w:p>
    <w:p w14:paraId="075FE223" w14:textId="40773E9B" w:rsidR="00595A7D" w:rsidRDefault="00595A7D" w:rsidP="00D819B6">
      <w:pPr>
        <w:numPr>
          <w:ilvl w:val="1"/>
          <w:numId w:val="10"/>
        </w:numPr>
        <w:jc w:val="both"/>
        <w:rPr>
          <w:rFonts w:ascii="Arial" w:hAnsi="Arial" w:cs="Arial"/>
          <w:sz w:val="20"/>
          <w:szCs w:val="20"/>
        </w:rPr>
      </w:pPr>
      <w:r>
        <w:rPr>
          <w:rFonts w:ascii="Arial" w:hAnsi="Arial" w:cs="Arial"/>
          <w:sz w:val="20"/>
          <w:szCs w:val="20"/>
        </w:rPr>
        <w:t xml:space="preserve">In case of primary server </w:t>
      </w:r>
      <w:proofErr w:type="gramStart"/>
      <w:r>
        <w:rPr>
          <w:rFonts w:ascii="Arial" w:hAnsi="Arial" w:cs="Arial"/>
          <w:sz w:val="20"/>
          <w:szCs w:val="20"/>
        </w:rPr>
        <w:t>failure</w:t>
      </w:r>
      <w:proofErr w:type="gramEnd"/>
      <w:r>
        <w:rPr>
          <w:rFonts w:ascii="Arial" w:hAnsi="Arial" w:cs="Arial"/>
          <w:sz w:val="20"/>
          <w:szCs w:val="20"/>
        </w:rPr>
        <w:t xml:space="preserve"> the </w:t>
      </w:r>
      <w:del w:id="895" w:author="Sheila Bonnar" w:date="2019-05-15T09:26:00Z">
        <w:r w:rsidDel="00ED44C5">
          <w:rPr>
            <w:rFonts w:ascii="Arial" w:hAnsi="Arial" w:cs="Arial"/>
            <w:sz w:val="20"/>
            <w:szCs w:val="20"/>
          </w:rPr>
          <w:delText>redundant server</w:delText>
        </w:r>
      </w:del>
      <w:ins w:id="896" w:author="Sheila Bonnar" w:date="2019-05-15T09:26:00Z">
        <w:r w:rsidR="00ED44C5">
          <w:rPr>
            <w:rFonts w:ascii="Arial" w:hAnsi="Arial" w:cs="Arial"/>
            <w:sz w:val="20"/>
            <w:szCs w:val="20"/>
          </w:rPr>
          <w:t>Redundancy Server</w:t>
        </w:r>
      </w:ins>
      <w:r>
        <w:rPr>
          <w:rFonts w:ascii="Arial" w:hAnsi="Arial" w:cs="Arial"/>
          <w:sz w:val="20"/>
          <w:szCs w:val="20"/>
        </w:rPr>
        <w:t xml:space="preserve"> shall start and take over. The database (data) is </w:t>
      </w:r>
      <w:proofErr w:type="gramStart"/>
      <w:r>
        <w:rPr>
          <w:rFonts w:ascii="Arial" w:hAnsi="Arial" w:cs="Arial"/>
          <w:sz w:val="20"/>
          <w:szCs w:val="20"/>
        </w:rPr>
        <w:t>synchronized in real time at all times</w:t>
      </w:r>
      <w:proofErr w:type="gramEnd"/>
      <w:r w:rsidR="00E70BDF">
        <w:rPr>
          <w:rFonts w:ascii="Arial" w:hAnsi="Arial" w:cs="Arial"/>
          <w:sz w:val="20"/>
          <w:szCs w:val="20"/>
        </w:rPr>
        <w:t>.</w:t>
      </w:r>
    </w:p>
    <w:p w14:paraId="04730FF1" w14:textId="77777777" w:rsidR="00595A7D" w:rsidRPr="00595A7D" w:rsidRDefault="00595A7D" w:rsidP="00D819B6">
      <w:pPr>
        <w:numPr>
          <w:ilvl w:val="1"/>
          <w:numId w:val="10"/>
        </w:numPr>
        <w:jc w:val="both"/>
        <w:rPr>
          <w:rFonts w:ascii="Arial" w:hAnsi="Arial" w:cs="Arial"/>
          <w:sz w:val="20"/>
          <w:szCs w:val="20"/>
        </w:rPr>
      </w:pPr>
      <w:r>
        <w:rPr>
          <w:rFonts w:ascii="Arial" w:hAnsi="Arial" w:cs="Arial"/>
          <w:sz w:val="20"/>
          <w:szCs w:val="20"/>
        </w:rPr>
        <w:t xml:space="preserve">Once the primary server restarts, the missing event shall be </w:t>
      </w:r>
      <w:r w:rsidRPr="00EC7075">
        <w:rPr>
          <w:rFonts w:ascii="Arial" w:hAnsi="Arial" w:cs="Arial"/>
          <w:sz w:val="20"/>
          <w:szCs w:val="20"/>
        </w:rPr>
        <w:t xml:space="preserve">fully </w:t>
      </w:r>
      <w:r w:rsidR="0044377E" w:rsidRPr="00EC7075">
        <w:rPr>
          <w:rFonts w:ascii="Arial" w:hAnsi="Arial" w:cs="Arial"/>
          <w:sz w:val="20"/>
          <w:szCs w:val="20"/>
        </w:rPr>
        <w:t>synchronized</w:t>
      </w:r>
      <w:r w:rsidR="00E70BDF">
        <w:rPr>
          <w:rFonts w:ascii="Arial" w:hAnsi="Arial" w:cs="Arial"/>
          <w:sz w:val="20"/>
          <w:szCs w:val="20"/>
        </w:rPr>
        <w:t>.</w:t>
      </w:r>
      <w:r w:rsidR="0044377E" w:rsidRPr="00EC7075">
        <w:rPr>
          <w:rFonts w:ascii="Arial" w:hAnsi="Arial" w:cs="Arial"/>
          <w:sz w:val="20"/>
          <w:szCs w:val="20"/>
        </w:rPr>
        <w:t xml:space="preserve"> </w:t>
      </w:r>
    </w:p>
    <w:p w14:paraId="4D373F01" w14:textId="77777777" w:rsidR="00516409" w:rsidRPr="00B61C1C" w:rsidRDefault="00516409" w:rsidP="00516409">
      <w:pPr>
        <w:ind w:left="1140"/>
        <w:jc w:val="both"/>
        <w:rPr>
          <w:rFonts w:ascii="Arial" w:hAnsi="Arial" w:cs="Arial"/>
          <w:sz w:val="20"/>
          <w:szCs w:val="20"/>
        </w:rPr>
      </w:pPr>
    </w:p>
    <w:p w14:paraId="5B78FAE1" w14:textId="39A99E1F" w:rsidR="0047507E" w:rsidRDefault="0047507E" w:rsidP="00CF034D">
      <w:pPr>
        <w:numPr>
          <w:ilvl w:val="0"/>
          <w:numId w:val="10"/>
        </w:numPr>
        <w:tabs>
          <w:tab w:val="clear" w:pos="1461"/>
          <w:tab w:val="num" w:pos="759"/>
        </w:tabs>
        <w:ind w:left="1140" w:hanging="399"/>
        <w:jc w:val="both"/>
        <w:rPr>
          <w:rFonts w:ascii="Arial" w:hAnsi="Arial" w:cs="Arial"/>
          <w:sz w:val="20"/>
          <w:szCs w:val="20"/>
        </w:rPr>
      </w:pPr>
      <w:r w:rsidRPr="00B61C1C">
        <w:rPr>
          <w:rFonts w:ascii="Arial" w:hAnsi="Arial" w:cs="Arial"/>
          <w:sz w:val="20"/>
          <w:szCs w:val="20"/>
        </w:rPr>
        <w:t xml:space="preserve">The system shall support the use of multiple simultaneous </w:t>
      </w:r>
      <w:del w:id="897" w:author="Sheila Bonnar" w:date="2019-05-15T09:26:00Z">
        <w:r w:rsidRPr="00B61C1C" w:rsidDel="00ED44C5">
          <w:rPr>
            <w:rFonts w:ascii="Arial" w:hAnsi="Arial" w:cs="Arial"/>
            <w:sz w:val="20"/>
            <w:szCs w:val="20"/>
          </w:rPr>
          <w:delText>redundant server</w:delText>
        </w:r>
      </w:del>
      <w:ins w:id="898" w:author="Sheila Bonnar" w:date="2019-05-15T09:26:00Z">
        <w:r w:rsidR="00ED44C5">
          <w:rPr>
            <w:rFonts w:ascii="Arial" w:hAnsi="Arial" w:cs="Arial"/>
            <w:sz w:val="20"/>
            <w:szCs w:val="20"/>
          </w:rPr>
          <w:t>Redundancy Server</w:t>
        </w:r>
      </w:ins>
      <w:r w:rsidRPr="00B61C1C">
        <w:rPr>
          <w:rFonts w:ascii="Arial" w:hAnsi="Arial" w:cs="Arial"/>
          <w:sz w:val="20"/>
          <w:szCs w:val="20"/>
        </w:rPr>
        <w:t>s.</w:t>
      </w:r>
      <w:r w:rsidR="00A01876" w:rsidRPr="00B61C1C">
        <w:rPr>
          <w:rFonts w:ascii="Arial" w:hAnsi="Arial" w:cs="Arial"/>
          <w:sz w:val="20"/>
          <w:szCs w:val="20"/>
        </w:rPr>
        <w:t xml:space="preserve"> </w:t>
      </w:r>
      <w:r w:rsidR="00160715" w:rsidRPr="00B61C1C">
        <w:rPr>
          <w:rFonts w:ascii="Arial" w:hAnsi="Arial" w:cs="Arial"/>
          <w:sz w:val="20"/>
          <w:szCs w:val="20"/>
        </w:rPr>
        <w:t xml:space="preserve">The need to install third party (not </w:t>
      </w:r>
      <w:proofErr w:type="spellStart"/>
      <w:r w:rsidR="00160715" w:rsidRPr="00B61C1C">
        <w:rPr>
          <w:rFonts w:ascii="Arial" w:hAnsi="Arial" w:cs="Arial"/>
          <w:sz w:val="20"/>
          <w:szCs w:val="20"/>
        </w:rPr>
        <w:t>EntraPass</w:t>
      </w:r>
      <w:proofErr w:type="spellEnd"/>
      <w:r w:rsidR="00160715" w:rsidRPr="00B61C1C">
        <w:rPr>
          <w:rFonts w:ascii="Arial" w:hAnsi="Arial" w:cs="Arial"/>
          <w:sz w:val="20"/>
          <w:szCs w:val="20"/>
        </w:rPr>
        <w:t>) licensing shall not be acceptable.</w:t>
      </w:r>
    </w:p>
    <w:p w14:paraId="4B3D6AB2" w14:textId="77777777" w:rsidR="00342C54" w:rsidRDefault="00342C54" w:rsidP="002673FE">
      <w:pPr>
        <w:ind w:left="1140"/>
        <w:jc w:val="both"/>
        <w:rPr>
          <w:rFonts w:ascii="Arial" w:hAnsi="Arial" w:cs="Arial"/>
          <w:sz w:val="20"/>
          <w:szCs w:val="20"/>
        </w:rPr>
      </w:pPr>
    </w:p>
    <w:p w14:paraId="0E330A28" w14:textId="3B23CE9F" w:rsidR="00342C54" w:rsidRPr="00B61C1C" w:rsidRDefault="00342C54" w:rsidP="00CF034D">
      <w:pPr>
        <w:numPr>
          <w:ilvl w:val="0"/>
          <w:numId w:val="10"/>
        </w:numPr>
        <w:tabs>
          <w:tab w:val="clear" w:pos="1461"/>
          <w:tab w:val="num" w:pos="759"/>
        </w:tabs>
        <w:ind w:left="1140" w:hanging="399"/>
        <w:jc w:val="both"/>
        <w:rPr>
          <w:rFonts w:ascii="Arial" w:hAnsi="Arial" w:cs="Arial"/>
          <w:sz w:val="20"/>
          <w:szCs w:val="20"/>
        </w:rPr>
      </w:pPr>
      <w:bookmarkStart w:id="899" w:name="OLE_LINK18"/>
      <w:bookmarkStart w:id="900" w:name="OLE_LINK19"/>
      <w:bookmarkStart w:id="901" w:name="OLE_LINK66"/>
      <w:bookmarkStart w:id="902" w:name="OLE_LINK67"/>
      <w:r>
        <w:rPr>
          <w:rFonts w:ascii="Arial" w:hAnsi="Arial" w:cs="Arial"/>
          <w:sz w:val="20"/>
          <w:szCs w:val="20"/>
        </w:rPr>
        <w:t xml:space="preserve">The SMS shall synchronize all </w:t>
      </w:r>
      <w:del w:id="903" w:author="Sheila Bonnar" w:date="2019-05-15T09:26:00Z">
        <w:r w:rsidR="00132DA2" w:rsidDel="00ED44C5">
          <w:rPr>
            <w:rFonts w:ascii="Arial" w:hAnsi="Arial" w:cs="Arial"/>
            <w:sz w:val="20"/>
            <w:szCs w:val="20"/>
          </w:rPr>
          <w:delText>r</w:delText>
        </w:r>
        <w:r w:rsidDel="00ED44C5">
          <w:rPr>
            <w:rFonts w:ascii="Arial" w:hAnsi="Arial" w:cs="Arial"/>
            <w:sz w:val="20"/>
            <w:szCs w:val="20"/>
          </w:rPr>
          <w:delText>edundant server</w:delText>
        </w:r>
      </w:del>
      <w:ins w:id="904" w:author="Sheila Bonnar" w:date="2019-05-15T09:26:00Z">
        <w:r w:rsidR="00ED44C5">
          <w:rPr>
            <w:rFonts w:ascii="Arial" w:hAnsi="Arial" w:cs="Arial"/>
            <w:sz w:val="20"/>
            <w:szCs w:val="20"/>
          </w:rPr>
          <w:t>Redundancy Server</w:t>
        </w:r>
      </w:ins>
      <w:r>
        <w:rPr>
          <w:rFonts w:ascii="Arial" w:hAnsi="Arial" w:cs="Arial"/>
          <w:sz w:val="20"/>
          <w:szCs w:val="20"/>
        </w:rPr>
        <w:t xml:space="preserve">s and </w:t>
      </w:r>
      <w:r w:rsidR="00132DA2">
        <w:rPr>
          <w:rFonts w:ascii="Arial" w:hAnsi="Arial" w:cs="Arial"/>
          <w:sz w:val="20"/>
          <w:szCs w:val="20"/>
        </w:rPr>
        <w:t>d</w:t>
      </w:r>
      <w:r>
        <w:rPr>
          <w:rFonts w:ascii="Arial" w:hAnsi="Arial" w:cs="Arial"/>
          <w:sz w:val="20"/>
          <w:szCs w:val="20"/>
        </w:rPr>
        <w:t>atabase instances at the same time and not in sequence</w:t>
      </w:r>
    </w:p>
    <w:bookmarkEnd w:id="899"/>
    <w:bookmarkEnd w:id="900"/>
    <w:bookmarkEnd w:id="901"/>
    <w:bookmarkEnd w:id="902"/>
    <w:p w14:paraId="57194BB0" w14:textId="77777777" w:rsidR="006627DF" w:rsidRPr="00B61C1C" w:rsidRDefault="006627DF" w:rsidP="006627DF">
      <w:pPr>
        <w:pStyle w:val="ListParagraph"/>
        <w:rPr>
          <w:rFonts w:ascii="Arial" w:hAnsi="Arial" w:cs="Arial"/>
          <w:sz w:val="20"/>
          <w:szCs w:val="20"/>
        </w:rPr>
      </w:pPr>
    </w:p>
    <w:p w14:paraId="007990C2" w14:textId="77777777" w:rsidR="006627DF" w:rsidRPr="00B61C1C" w:rsidRDefault="006627DF" w:rsidP="006627DF">
      <w:pPr>
        <w:ind w:left="1140"/>
        <w:jc w:val="both"/>
        <w:rPr>
          <w:rFonts w:ascii="Arial" w:hAnsi="Arial" w:cs="Arial"/>
          <w:sz w:val="20"/>
          <w:szCs w:val="20"/>
        </w:rPr>
      </w:pPr>
    </w:p>
    <w:p w14:paraId="52B31294" w14:textId="322078A0" w:rsidR="004A137B" w:rsidRPr="00B61C1C" w:rsidRDefault="004A137B" w:rsidP="00AE096D">
      <w:pPr>
        <w:jc w:val="both"/>
        <w:outlineLvl w:val="1"/>
        <w:rPr>
          <w:rFonts w:ascii="Arial" w:hAnsi="Arial" w:cs="Arial"/>
          <w:b/>
          <w:sz w:val="20"/>
          <w:szCs w:val="20"/>
        </w:rPr>
      </w:pPr>
      <w:bookmarkStart w:id="905" w:name="_Toc8753792"/>
      <w:r w:rsidRPr="00B61C1C">
        <w:rPr>
          <w:rFonts w:ascii="Arial" w:hAnsi="Arial" w:cs="Arial"/>
          <w:b/>
          <w:sz w:val="20"/>
          <w:szCs w:val="20"/>
        </w:rPr>
        <w:t>2.</w:t>
      </w:r>
      <w:r w:rsidR="00AE096D" w:rsidRPr="00B61C1C">
        <w:rPr>
          <w:rFonts w:ascii="Arial" w:hAnsi="Arial" w:cs="Arial"/>
          <w:b/>
          <w:sz w:val="20"/>
          <w:szCs w:val="20"/>
        </w:rPr>
        <w:t>8</w:t>
      </w:r>
      <w:r w:rsidRPr="00B61C1C">
        <w:rPr>
          <w:rFonts w:ascii="Arial" w:hAnsi="Arial" w:cs="Arial"/>
          <w:b/>
          <w:sz w:val="20"/>
          <w:szCs w:val="20"/>
        </w:rPr>
        <w:tab/>
        <w:t>SYBASE DATABASE ACCESS</w:t>
      </w:r>
      <w:bookmarkEnd w:id="905"/>
    </w:p>
    <w:p w14:paraId="3ADCA922" w14:textId="77777777" w:rsidR="004A137B" w:rsidRPr="00B61C1C" w:rsidRDefault="004A137B" w:rsidP="004A137B">
      <w:pPr>
        <w:jc w:val="both"/>
        <w:rPr>
          <w:rFonts w:ascii="Arial" w:hAnsi="Arial" w:cs="Arial"/>
          <w:sz w:val="20"/>
          <w:szCs w:val="20"/>
        </w:rPr>
      </w:pPr>
    </w:p>
    <w:p w14:paraId="3E515BD6" w14:textId="3BD99173" w:rsidR="004A137B" w:rsidRDefault="004A137B" w:rsidP="00455CEB">
      <w:pPr>
        <w:numPr>
          <w:ilvl w:val="0"/>
          <w:numId w:val="53"/>
        </w:numPr>
        <w:tabs>
          <w:tab w:val="clear" w:pos="1101"/>
          <w:tab w:val="num" w:pos="720"/>
        </w:tabs>
        <w:jc w:val="both"/>
        <w:rPr>
          <w:rFonts w:ascii="Arial" w:hAnsi="Arial" w:cs="Arial"/>
          <w:sz w:val="20"/>
          <w:szCs w:val="20"/>
        </w:rPr>
      </w:pPr>
      <w:r w:rsidRPr="00B61C1C">
        <w:rPr>
          <w:rFonts w:ascii="Arial" w:hAnsi="Arial" w:cs="Arial"/>
          <w:sz w:val="20"/>
          <w:szCs w:val="20"/>
        </w:rPr>
        <w:t xml:space="preserve">The SMS shall be able to support an optional remote </w:t>
      </w:r>
      <w:del w:id="906" w:author="Sheila Bonnar" w:date="2019-05-15T09:35:00Z">
        <w:r w:rsidRPr="00B61C1C" w:rsidDel="0021234B">
          <w:rPr>
            <w:rFonts w:ascii="Arial" w:hAnsi="Arial" w:cs="Arial"/>
            <w:sz w:val="20"/>
            <w:szCs w:val="20"/>
          </w:rPr>
          <w:delText>database access</w:delText>
        </w:r>
      </w:del>
      <w:ins w:id="907" w:author="Sheila Bonnar" w:date="2019-05-15T09:35:00Z">
        <w:r w:rsidR="0021234B">
          <w:rPr>
            <w:rFonts w:ascii="Arial" w:hAnsi="Arial" w:cs="Arial"/>
            <w:sz w:val="20"/>
            <w:szCs w:val="20"/>
          </w:rPr>
          <w:t>Database Access</w:t>
        </w:r>
      </w:ins>
      <w:r w:rsidRPr="00B61C1C">
        <w:rPr>
          <w:rFonts w:ascii="Arial" w:hAnsi="Arial" w:cs="Arial"/>
          <w:sz w:val="20"/>
          <w:szCs w:val="20"/>
        </w:rPr>
        <w:t xml:space="preserve"> server whose main function shall be to offer access in real time to the entire database. The operator shall have access to the entire database in read-only using third party protocols and tools. The operator shall have to be able to connect to the remote database by using industry standard tools such as but not limited to Crystal Reports ® and ODBC connections.</w:t>
      </w:r>
    </w:p>
    <w:p w14:paraId="523CFC74" w14:textId="77777777" w:rsidR="00595A7D" w:rsidRDefault="00595A7D" w:rsidP="00D819B6">
      <w:pPr>
        <w:ind w:left="1101"/>
        <w:jc w:val="both"/>
        <w:rPr>
          <w:rFonts w:ascii="Arial" w:hAnsi="Arial" w:cs="Arial"/>
          <w:sz w:val="20"/>
          <w:szCs w:val="20"/>
        </w:rPr>
      </w:pPr>
    </w:p>
    <w:p w14:paraId="08ADD492" w14:textId="24ADB787" w:rsidR="00595A7D" w:rsidRPr="00B61C1C" w:rsidRDefault="00595A7D" w:rsidP="00595A7D">
      <w:pPr>
        <w:numPr>
          <w:ilvl w:val="0"/>
          <w:numId w:val="53"/>
        </w:numPr>
        <w:jc w:val="both"/>
        <w:rPr>
          <w:rFonts w:ascii="Arial" w:hAnsi="Arial" w:cs="Arial"/>
          <w:sz w:val="20"/>
          <w:szCs w:val="20"/>
        </w:rPr>
      </w:pPr>
      <w:r>
        <w:rPr>
          <w:rFonts w:ascii="Arial" w:hAnsi="Arial" w:cs="Arial"/>
          <w:sz w:val="20"/>
          <w:szCs w:val="20"/>
        </w:rPr>
        <w:t xml:space="preserve">The SMS shall </w:t>
      </w:r>
      <w:r w:rsidR="00366CB4">
        <w:rPr>
          <w:rFonts w:ascii="Arial" w:hAnsi="Arial" w:cs="Arial"/>
          <w:sz w:val="20"/>
          <w:szCs w:val="20"/>
        </w:rPr>
        <w:t xml:space="preserve">no longer </w:t>
      </w:r>
      <w:r>
        <w:rPr>
          <w:rFonts w:ascii="Arial" w:hAnsi="Arial" w:cs="Arial"/>
          <w:sz w:val="20"/>
          <w:szCs w:val="20"/>
        </w:rPr>
        <w:t xml:space="preserve">allow the </w:t>
      </w:r>
      <w:r w:rsidR="00366CB4">
        <w:rPr>
          <w:rFonts w:ascii="Arial" w:hAnsi="Arial" w:cs="Arial"/>
          <w:sz w:val="20"/>
          <w:szCs w:val="20"/>
        </w:rPr>
        <w:t>p</w:t>
      </w:r>
      <w:r>
        <w:rPr>
          <w:rFonts w:ascii="Arial" w:hAnsi="Arial" w:cs="Arial"/>
          <w:sz w:val="20"/>
          <w:szCs w:val="20"/>
        </w:rPr>
        <w:t xml:space="preserve">rimary server </w:t>
      </w:r>
      <w:r w:rsidR="00366CB4">
        <w:rPr>
          <w:rFonts w:ascii="Arial" w:hAnsi="Arial" w:cs="Arial"/>
          <w:sz w:val="20"/>
          <w:szCs w:val="20"/>
        </w:rPr>
        <w:t>to</w:t>
      </w:r>
      <w:r>
        <w:rPr>
          <w:rFonts w:ascii="Arial" w:hAnsi="Arial" w:cs="Arial"/>
          <w:sz w:val="20"/>
          <w:szCs w:val="20"/>
        </w:rPr>
        <w:t xml:space="preserve"> manage quick and custom event based reports. The quick and custom reports shall be managed </w:t>
      </w:r>
      <w:r w:rsidR="00366CB4">
        <w:rPr>
          <w:rFonts w:ascii="Arial" w:hAnsi="Arial" w:cs="Arial"/>
          <w:sz w:val="20"/>
          <w:szCs w:val="20"/>
        </w:rPr>
        <w:t>by</w:t>
      </w:r>
      <w:r>
        <w:rPr>
          <w:rFonts w:ascii="Arial" w:hAnsi="Arial" w:cs="Arial"/>
          <w:sz w:val="20"/>
          <w:szCs w:val="20"/>
        </w:rPr>
        <w:t xml:space="preserve"> the</w:t>
      </w:r>
      <w:r w:rsidR="00366CB4">
        <w:rPr>
          <w:rFonts w:ascii="Arial" w:hAnsi="Arial" w:cs="Arial"/>
          <w:sz w:val="20"/>
          <w:szCs w:val="20"/>
        </w:rPr>
        <w:t xml:space="preserve"> active</w:t>
      </w:r>
      <w:r>
        <w:rPr>
          <w:rFonts w:ascii="Arial" w:hAnsi="Arial" w:cs="Arial"/>
          <w:sz w:val="20"/>
          <w:szCs w:val="20"/>
        </w:rPr>
        <w:t xml:space="preserve"> </w:t>
      </w:r>
      <w:del w:id="908" w:author="Sheila Bonnar" w:date="2019-05-15T09:35:00Z">
        <w:r w:rsidDel="0021234B">
          <w:rPr>
            <w:rFonts w:ascii="Arial" w:hAnsi="Arial" w:cs="Arial"/>
            <w:sz w:val="20"/>
            <w:szCs w:val="20"/>
          </w:rPr>
          <w:delText>database access</w:delText>
        </w:r>
      </w:del>
      <w:ins w:id="909" w:author="Sheila Bonnar" w:date="2019-05-15T09:35:00Z">
        <w:r w:rsidR="0021234B">
          <w:rPr>
            <w:rFonts w:ascii="Arial" w:hAnsi="Arial" w:cs="Arial"/>
            <w:sz w:val="20"/>
            <w:szCs w:val="20"/>
          </w:rPr>
          <w:t>Database Access</w:t>
        </w:r>
      </w:ins>
      <w:r w:rsidR="00366CB4">
        <w:rPr>
          <w:rFonts w:ascii="Arial" w:hAnsi="Arial" w:cs="Arial"/>
          <w:sz w:val="20"/>
          <w:szCs w:val="20"/>
        </w:rPr>
        <w:t>.</w:t>
      </w:r>
      <w:r>
        <w:rPr>
          <w:rFonts w:ascii="Arial" w:hAnsi="Arial" w:cs="Arial"/>
          <w:sz w:val="20"/>
          <w:szCs w:val="20"/>
        </w:rPr>
        <w:t xml:space="preserve"> Th</w:t>
      </w:r>
      <w:r w:rsidR="00366CB4">
        <w:rPr>
          <w:rFonts w:ascii="Arial" w:hAnsi="Arial" w:cs="Arial"/>
          <w:sz w:val="20"/>
          <w:szCs w:val="20"/>
        </w:rPr>
        <w:t>is</w:t>
      </w:r>
      <w:r>
        <w:rPr>
          <w:rFonts w:ascii="Arial" w:hAnsi="Arial" w:cs="Arial"/>
          <w:sz w:val="20"/>
          <w:szCs w:val="20"/>
        </w:rPr>
        <w:t xml:space="preserve"> </w:t>
      </w:r>
      <w:r w:rsidR="00366CB4">
        <w:rPr>
          <w:rFonts w:ascii="Arial" w:hAnsi="Arial" w:cs="Arial"/>
          <w:sz w:val="20"/>
          <w:szCs w:val="20"/>
        </w:rPr>
        <w:t xml:space="preserve">will </w:t>
      </w:r>
      <w:r>
        <w:rPr>
          <w:rFonts w:ascii="Arial" w:hAnsi="Arial" w:cs="Arial"/>
          <w:sz w:val="20"/>
          <w:szCs w:val="20"/>
        </w:rPr>
        <w:t>giv</w:t>
      </w:r>
      <w:r w:rsidR="00366CB4">
        <w:rPr>
          <w:rFonts w:ascii="Arial" w:hAnsi="Arial" w:cs="Arial"/>
          <w:sz w:val="20"/>
          <w:szCs w:val="20"/>
        </w:rPr>
        <w:t>e</w:t>
      </w:r>
      <w:r>
        <w:rPr>
          <w:rFonts w:ascii="Arial" w:hAnsi="Arial" w:cs="Arial"/>
          <w:sz w:val="20"/>
          <w:szCs w:val="20"/>
        </w:rPr>
        <w:t xml:space="preserve"> power </w:t>
      </w:r>
      <w:r w:rsidR="00366CB4">
        <w:rPr>
          <w:rFonts w:ascii="Arial" w:hAnsi="Arial" w:cs="Arial"/>
          <w:sz w:val="20"/>
          <w:szCs w:val="20"/>
        </w:rPr>
        <w:t>to</w:t>
      </w:r>
      <w:r>
        <w:rPr>
          <w:rFonts w:ascii="Arial" w:hAnsi="Arial" w:cs="Arial"/>
          <w:sz w:val="20"/>
          <w:szCs w:val="20"/>
        </w:rPr>
        <w:t xml:space="preserve"> the primary server to manage the database and day</w:t>
      </w:r>
      <w:r w:rsidR="00366CB4">
        <w:rPr>
          <w:rFonts w:ascii="Arial" w:hAnsi="Arial" w:cs="Arial"/>
          <w:sz w:val="20"/>
          <w:szCs w:val="20"/>
        </w:rPr>
        <w:t>-</w:t>
      </w:r>
      <w:r>
        <w:rPr>
          <w:rFonts w:ascii="Arial" w:hAnsi="Arial" w:cs="Arial"/>
          <w:sz w:val="20"/>
          <w:szCs w:val="20"/>
        </w:rPr>
        <w:t>to</w:t>
      </w:r>
      <w:r w:rsidR="00366CB4">
        <w:rPr>
          <w:rFonts w:ascii="Arial" w:hAnsi="Arial" w:cs="Arial"/>
          <w:sz w:val="20"/>
          <w:szCs w:val="20"/>
        </w:rPr>
        <w:t>-day</w:t>
      </w:r>
      <w:r>
        <w:rPr>
          <w:rFonts w:ascii="Arial" w:hAnsi="Arial" w:cs="Arial"/>
          <w:sz w:val="20"/>
          <w:szCs w:val="20"/>
        </w:rPr>
        <w:t xml:space="preserve"> operations.</w:t>
      </w:r>
    </w:p>
    <w:p w14:paraId="0FC0A422" w14:textId="77777777" w:rsidR="004A137B" w:rsidRPr="0044377E" w:rsidRDefault="004A137B" w:rsidP="0044377E">
      <w:pPr>
        <w:ind w:left="1140"/>
        <w:jc w:val="both"/>
        <w:rPr>
          <w:rFonts w:ascii="Arial" w:hAnsi="Arial" w:cs="Arial"/>
          <w:sz w:val="20"/>
          <w:szCs w:val="20"/>
        </w:rPr>
      </w:pPr>
    </w:p>
    <w:p w14:paraId="6C655D94" w14:textId="77777777" w:rsidR="004A137B" w:rsidRPr="00B61C1C" w:rsidRDefault="004A137B" w:rsidP="00455CEB">
      <w:pPr>
        <w:numPr>
          <w:ilvl w:val="0"/>
          <w:numId w:val="53"/>
        </w:numPr>
        <w:tabs>
          <w:tab w:val="clear" w:pos="1101"/>
          <w:tab w:val="num" w:pos="720"/>
          <w:tab w:val="num" w:pos="1140"/>
        </w:tabs>
        <w:ind w:left="1140" w:hanging="399"/>
        <w:jc w:val="both"/>
        <w:rPr>
          <w:rFonts w:ascii="Arial" w:hAnsi="Arial" w:cs="Arial"/>
          <w:sz w:val="20"/>
          <w:szCs w:val="20"/>
        </w:rPr>
      </w:pPr>
      <w:r w:rsidRPr="00B61C1C">
        <w:rPr>
          <w:rFonts w:ascii="Arial" w:hAnsi="Arial" w:cs="Arial"/>
          <w:sz w:val="20"/>
          <w:szCs w:val="20"/>
        </w:rPr>
        <w:t>The operator shall be able to create any customizable report using proper tools.</w:t>
      </w:r>
    </w:p>
    <w:p w14:paraId="07C3DD92" w14:textId="77777777" w:rsidR="004A137B" w:rsidRPr="00B61C1C" w:rsidRDefault="004A137B" w:rsidP="004A137B">
      <w:pPr>
        <w:ind w:left="1140"/>
        <w:jc w:val="both"/>
        <w:rPr>
          <w:rFonts w:ascii="Arial" w:hAnsi="Arial" w:cs="Arial"/>
          <w:sz w:val="20"/>
          <w:szCs w:val="20"/>
        </w:rPr>
      </w:pPr>
    </w:p>
    <w:p w14:paraId="0017E59C" w14:textId="77777777" w:rsidR="004A137B" w:rsidRDefault="004A137B" w:rsidP="00455CEB">
      <w:pPr>
        <w:numPr>
          <w:ilvl w:val="0"/>
          <w:numId w:val="53"/>
        </w:numPr>
        <w:tabs>
          <w:tab w:val="clear" w:pos="1101"/>
          <w:tab w:val="num" w:pos="720"/>
          <w:tab w:val="num" w:pos="1140"/>
        </w:tabs>
        <w:ind w:left="1140" w:hanging="399"/>
        <w:jc w:val="both"/>
        <w:rPr>
          <w:rFonts w:ascii="Arial" w:hAnsi="Arial" w:cs="Arial"/>
          <w:sz w:val="20"/>
          <w:szCs w:val="20"/>
        </w:rPr>
      </w:pPr>
      <w:r w:rsidRPr="00B61C1C">
        <w:rPr>
          <w:rFonts w:ascii="Arial" w:hAnsi="Arial" w:cs="Arial"/>
          <w:sz w:val="20"/>
          <w:szCs w:val="20"/>
        </w:rPr>
        <w:t>This option shall require activation in the SMS but shall not require an option code to purchase.</w:t>
      </w:r>
    </w:p>
    <w:p w14:paraId="2FD054A9" w14:textId="77777777" w:rsidR="00342C54" w:rsidRDefault="00342C54" w:rsidP="002673FE">
      <w:pPr>
        <w:pStyle w:val="ListParagraph"/>
        <w:rPr>
          <w:rFonts w:ascii="Arial" w:hAnsi="Arial" w:cs="Arial"/>
          <w:sz w:val="20"/>
          <w:szCs w:val="20"/>
        </w:rPr>
      </w:pPr>
    </w:p>
    <w:p w14:paraId="664C99B5" w14:textId="37DD0847" w:rsidR="00342C54" w:rsidRPr="00B61C1C" w:rsidRDefault="00342C54" w:rsidP="00342C54">
      <w:pPr>
        <w:numPr>
          <w:ilvl w:val="0"/>
          <w:numId w:val="53"/>
        </w:numPr>
        <w:jc w:val="both"/>
        <w:rPr>
          <w:rFonts w:ascii="Arial" w:hAnsi="Arial" w:cs="Arial"/>
          <w:sz w:val="20"/>
          <w:szCs w:val="20"/>
        </w:rPr>
      </w:pPr>
      <w:r>
        <w:rPr>
          <w:rFonts w:ascii="Arial" w:hAnsi="Arial" w:cs="Arial"/>
          <w:sz w:val="20"/>
          <w:szCs w:val="20"/>
        </w:rPr>
        <w:t xml:space="preserve">The SMS shall synchronize all </w:t>
      </w:r>
      <w:del w:id="910" w:author="Sheila Bonnar" w:date="2019-05-15T09:26:00Z">
        <w:r w:rsidR="00132DA2" w:rsidDel="00ED44C5">
          <w:rPr>
            <w:rFonts w:ascii="Arial" w:hAnsi="Arial" w:cs="Arial"/>
            <w:sz w:val="20"/>
            <w:szCs w:val="20"/>
          </w:rPr>
          <w:delText>r</w:delText>
        </w:r>
        <w:r w:rsidDel="00ED44C5">
          <w:rPr>
            <w:rFonts w:ascii="Arial" w:hAnsi="Arial" w:cs="Arial"/>
            <w:sz w:val="20"/>
            <w:szCs w:val="20"/>
          </w:rPr>
          <w:delText>edundant server</w:delText>
        </w:r>
      </w:del>
      <w:ins w:id="911" w:author="Sheila Bonnar" w:date="2019-05-15T09:26:00Z">
        <w:r w:rsidR="00ED44C5">
          <w:rPr>
            <w:rFonts w:ascii="Arial" w:hAnsi="Arial" w:cs="Arial"/>
            <w:sz w:val="20"/>
            <w:szCs w:val="20"/>
          </w:rPr>
          <w:t>Redundancy Server</w:t>
        </w:r>
      </w:ins>
      <w:r>
        <w:rPr>
          <w:rFonts w:ascii="Arial" w:hAnsi="Arial" w:cs="Arial"/>
          <w:sz w:val="20"/>
          <w:szCs w:val="20"/>
        </w:rPr>
        <w:t xml:space="preserve">s and </w:t>
      </w:r>
      <w:r w:rsidR="00132DA2">
        <w:rPr>
          <w:rFonts w:ascii="Arial" w:hAnsi="Arial" w:cs="Arial"/>
          <w:sz w:val="20"/>
          <w:szCs w:val="20"/>
        </w:rPr>
        <w:t>d</w:t>
      </w:r>
      <w:r>
        <w:rPr>
          <w:rFonts w:ascii="Arial" w:hAnsi="Arial" w:cs="Arial"/>
          <w:sz w:val="20"/>
          <w:szCs w:val="20"/>
        </w:rPr>
        <w:t>atabase instances at the same time and not in sequence</w:t>
      </w:r>
    </w:p>
    <w:p w14:paraId="23B192B7" w14:textId="77777777" w:rsidR="00342C54" w:rsidRPr="00B61C1C" w:rsidRDefault="00342C54" w:rsidP="002673FE">
      <w:pPr>
        <w:tabs>
          <w:tab w:val="num" w:pos="1140"/>
        </w:tabs>
        <w:ind w:left="1140"/>
        <w:jc w:val="both"/>
        <w:rPr>
          <w:rFonts w:ascii="Arial" w:hAnsi="Arial" w:cs="Arial"/>
          <w:sz w:val="20"/>
          <w:szCs w:val="20"/>
        </w:rPr>
      </w:pPr>
    </w:p>
    <w:p w14:paraId="6E5647C6" w14:textId="77777777" w:rsidR="004A137B" w:rsidRPr="00B61C1C" w:rsidRDefault="004A137B" w:rsidP="004A137B">
      <w:pPr>
        <w:ind w:left="1461"/>
        <w:jc w:val="both"/>
        <w:rPr>
          <w:rFonts w:ascii="Arial" w:hAnsi="Arial" w:cs="Arial"/>
          <w:sz w:val="20"/>
          <w:szCs w:val="20"/>
        </w:rPr>
      </w:pPr>
    </w:p>
    <w:p w14:paraId="7F0C7A33" w14:textId="77777777" w:rsidR="004A137B" w:rsidRPr="00B61C1C" w:rsidRDefault="004A137B" w:rsidP="004A137B">
      <w:pPr>
        <w:pStyle w:val="ListParagraph"/>
        <w:rPr>
          <w:rFonts w:ascii="Arial" w:hAnsi="Arial" w:cs="Arial"/>
          <w:sz w:val="20"/>
          <w:szCs w:val="20"/>
        </w:rPr>
      </w:pPr>
    </w:p>
    <w:p w14:paraId="1CB8FFB9" w14:textId="77777777" w:rsidR="004A137B" w:rsidRPr="00B61C1C" w:rsidRDefault="004A137B" w:rsidP="002074E8">
      <w:pPr>
        <w:jc w:val="both"/>
        <w:outlineLvl w:val="1"/>
        <w:rPr>
          <w:rFonts w:ascii="Arial" w:hAnsi="Arial" w:cs="Arial"/>
          <w:b/>
          <w:sz w:val="20"/>
          <w:szCs w:val="20"/>
        </w:rPr>
      </w:pPr>
      <w:bookmarkStart w:id="912" w:name="_Toc8753793"/>
      <w:r w:rsidRPr="00B61C1C">
        <w:rPr>
          <w:rFonts w:ascii="Arial" w:hAnsi="Arial" w:cs="Arial"/>
          <w:b/>
          <w:sz w:val="20"/>
          <w:szCs w:val="20"/>
        </w:rPr>
        <w:t>2.</w:t>
      </w:r>
      <w:r w:rsidR="00055167">
        <w:rPr>
          <w:rFonts w:ascii="Arial" w:hAnsi="Arial" w:cs="Arial"/>
          <w:b/>
          <w:sz w:val="20"/>
          <w:szCs w:val="20"/>
        </w:rPr>
        <w:t>9</w:t>
      </w:r>
      <w:r w:rsidRPr="00B61C1C">
        <w:rPr>
          <w:rFonts w:ascii="Arial" w:hAnsi="Arial" w:cs="Arial"/>
          <w:b/>
          <w:sz w:val="20"/>
          <w:szCs w:val="20"/>
        </w:rPr>
        <w:tab/>
        <w:t>HSPD-12 COMPLIANCE AND INTEGRATION</w:t>
      </w:r>
      <w:bookmarkEnd w:id="912"/>
    </w:p>
    <w:p w14:paraId="0037262A" w14:textId="77777777" w:rsidR="004A137B" w:rsidRPr="00B61C1C" w:rsidRDefault="004A137B" w:rsidP="004A137B">
      <w:pPr>
        <w:jc w:val="both"/>
        <w:rPr>
          <w:rFonts w:ascii="Arial" w:hAnsi="Arial" w:cs="Arial"/>
          <w:sz w:val="20"/>
          <w:szCs w:val="20"/>
        </w:rPr>
      </w:pPr>
    </w:p>
    <w:p w14:paraId="5EBFD772" w14:textId="77777777" w:rsidR="004A137B" w:rsidRPr="00B61C1C" w:rsidRDefault="004A137B" w:rsidP="00455CEB">
      <w:pPr>
        <w:numPr>
          <w:ilvl w:val="0"/>
          <w:numId w:val="54"/>
        </w:numPr>
        <w:tabs>
          <w:tab w:val="clear" w:pos="1080"/>
          <w:tab w:val="num" w:pos="699"/>
        </w:tabs>
        <w:jc w:val="both"/>
        <w:rPr>
          <w:rFonts w:ascii="Arial" w:hAnsi="Arial" w:cs="Arial"/>
          <w:sz w:val="20"/>
          <w:szCs w:val="20"/>
        </w:rPr>
      </w:pPr>
      <w:r w:rsidRPr="00B61C1C">
        <w:rPr>
          <w:rFonts w:ascii="Arial" w:hAnsi="Arial" w:cs="Arial"/>
          <w:sz w:val="20"/>
          <w:szCs w:val="20"/>
        </w:rPr>
        <w:t xml:space="preserve">The SMS shall be HSPD-12 compliant when integrating with </w:t>
      </w:r>
      <w:proofErr w:type="spellStart"/>
      <w:r w:rsidRPr="00B61C1C">
        <w:rPr>
          <w:rFonts w:ascii="Arial" w:hAnsi="Arial" w:cs="Arial"/>
          <w:sz w:val="20"/>
          <w:szCs w:val="20"/>
        </w:rPr>
        <w:t>PIVCheck</w:t>
      </w:r>
      <w:proofErr w:type="spellEnd"/>
      <w:r w:rsidRPr="00B61C1C">
        <w:rPr>
          <w:rFonts w:ascii="Arial" w:hAnsi="Arial" w:cs="Arial"/>
          <w:sz w:val="20"/>
          <w:szCs w:val="20"/>
        </w:rPr>
        <w:t xml:space="preserve"> Plus and Certificate Manager </w:t>
      </w:r>
      <w:r w:rsidR="005A16D9" w:rsidRPr="00B61C1C">
        <w:rPr>
          <w:rFonts w:ascii="Arial" w:hAnsi="Arial" w:cs="Arial"/>
          <w:sz w:val="20"/>
          <w:szCs w:val="20"/>
        </w:rPr>
        <w:t>S</w:t>
      </w:r>
      <w:r w:rsidRPr="00B61C1C">
        <w:rPr>
          <w:rFonts w:ascii="Arial" w:hAnsi="Arial" w:cs="Arial"/>
          <w:sz w:val="20"/>
          <w:szCs w:val="20"/>
        </w:rPr>
        <w:t xml:space="preserve">olution.  The SMS and </w:t>
      </w:r>
      <w:proofErr w:type="spellStart"/>
      <w:r w:rsidRPr="00B61C1C">
        <w:rPr>
          <w:rFonts w:ascii="Arial" w:hAnsi="Arial" w:cs="Arial"/>
          <w:sz w:val="20"/>
          <w:szCs w:val="20"/>
        </w:rPr>
        <w:t>PIVCheck</w:t>
      </w:r>
      <w:proofErr w:type="spellEnd"/>
      <w:r w:rsidRPr="00B61C1C">
        <w:rPr>
          <w:rFonts w:ascii="Arial" w:hAnsi="Arial" w:cs="Arial"/>
          <w:sz w:val="20"/>
          <w:szCs w:val="20"/>
        </w:rPr>
        <w:t xml:space="preserve"> integration shall be seamless and the operator shall not need to enter the cardholder’s information twice.</w:t>
      </w:r>
    </w:p>
    <w:p w14:paraId="00B9277B" w14:textId="77777777" w:rsidR="004A137B" w:rsidRPr="00B61C1C" w:rsidRDefault="004A137B" w:rsidP="004A137B">
      <w:pPr>
        <w:ind w:left="1461"/>
        <w:rPr>
          <w:rFonts w:ascii="Arial" w:hAnsi="Arial" w:cs="Arial"/>
          <w:color w:val="1F497D"/>
          <w:sz w:val="20"/>
          <w:szCs w:val="20"/>
        </w:rPr>
      </w:pPr>
    </w:p>
    <w:p w14:paraId="5A2C4D3C" w14:textId="5CF977FC" w:rsidR="004A137B" w:rsidRPr="00B61C1C" w:rsidRDefault="004A137B" w:rsidP="00455CEB">
      <w:pPr>
        <w:numPr>
          <w:ilvl w:val="0"/>
          <w:numId w:val="54"/>
        </w:numPr>
        <w:jc w:val="both"/>
        <w:rPr>
          <w:rFonts w:ascii="Arial" w:hAnsi="Arial" w:cs="Arial"/>
          <w:sz w:val="20"/>
          <w:szCs w:val="20"/>
        </w:rPr>
      </w:pPr>
      <w:r w:rsidRPr="00B61C1C">
        <w:rPr>
          <w:rFonts w:ascii="Arial" w:hAnsi="Arial" w:cs="Arial"/>
          <w:sz w:val="20"/>
          <w:szCs w:val="20"/>
        </w:rPr>
        <w:t xml:space="preserve">The integration shall support up to three-factor authentication, extraction and verification of the cardholder’s data on the FIPS 201 smart card and shall perform a biometric match against the template stored on the card. Digital certificates shall verify against the issuer’s validation authority, SCVP or OCSP </w:t>
      </w:r>
      <w:r w:rsidR="008D3054">
        <w:rPr>
          <w:rFonts w:ascii="Arial" w:hAnsi="Arial" w:cs="Arial"/>
          <w:sz w:val="20"/>
          <w:szCs w:val="20"/>
        </w:rPr>
        <w:t>r</w:t>
      </w:r>
      <w:r w:rsidRPr="00B61C1C">
        <w:rPr>
          <w:rFonts w:ascii="Arial" w:hAnsi="Arial" w:cs="Arial"/>
          <w:sz w:val="20"/>
          <w:szCs w:val="20"/>
        </w:rPr>
        <w:t xml:space="preserve">esponders.  All cards shall be validated using the FIPS 201 challenge-response (CAK or PAK) </w:t>
      </w:r>
      <w:proofErr w:type="gramStart"/>
      <w:r w:rsidRPr="00B61C1C">
        <w:rPr>
          <w:rFonts w:ascii="Arial" w:hAnsi="Arial" w:cs="Arial"/>
          <w:sz w:val="20"/>
          <w:szCs w:val="20"/>
        </w:rPr>
        <w:t>in order to</w:t>
      </w:r>
      <w:proofErr w:type="gramEnd"/>
      <w:r w:rsidRPr="00B61C1C">
        <w:rPr>
          <w:rFonts w:ascii="Arial" w:hAnsi="Arial" w:cs="Arial"/>
          <w:sz w:val="20"/>
          <w:szCs w:val="20"/>
        </w:rPr>
        <w:t xml:space="preserve"> identify forged or cloned cards.  The SMS integration shall work with all PIV, TWIC, CAC and FRAC cards.</w:t>
      </w:r>
    </w:p>
    <w:p w14:paraId="709BCF70" w14:textId="77777777" w:rsidR="004A137B" w:rsidRPr="00B61C1C" w:rsidRDefault="004A137B" w:rsidP="005A16D9">
      <w:pPr>
        <w:ind w:left="1080"/>
        <w:jc w:val="both"/>
        <w:rPr>
          <w:rFonts w:ascii="Arial" w:hAnsi="Arial" w:cs="Arial"/>
          <w:sz w:val="20"/>
          <w:szCs w:val="20"/>
        </w:rPr>
      </w:pPr>
    </w:p>
    <w:p w14:paraId="2471DC6C" w14:textId="77777777" w:rsidR="004A137B" w:rsidRPr="00B61C1C" w:rsidRDefault="004A137B" w:rsidP="00455CEB">
      <w:pPr>
        <w:numPr>
          <w:ilvl w:val="0"/>
          <w:numId w:val="54"/>
        </w:numPr>
        <w:jc w:val="both"/>
        <w:rPr>
          <w:rFonts w:ascii="Arial" w:hAnsi="Arial" w:cs="Arial"/>
          <w:sz w:val="20"/>
          <w:szCs w:val="20"/>
        </w:rPr>
      </w:pPr>
      <w:r w:rsidRPr="00B61C1C">
        <w:rPr>
          <w:rFonts w:ascii="Arial" w:hAnsi="Arial" w:cs="Arial"/>
          <w:sz w:val="20"/>
          <w:szCs w:val="20"/>
        </w:rPr>
        <w:t xml:space="preserve">The </w:t>
      </w:r>
      <w:proofErr w:type="spellStart"/>
      <w:r w:rsidRPr="00B61C1C">
        <w:rPr>
          <w:rFonts w:ascii="Arial" w:hAnsi="Arial" w:cs="Arial"/>
          <w:sz w:val="20"/>
          <w:szCs w:val="20"/>
        </w:rPr>
        <w:t>PIVCheck</w:t>
      </w:r>
      <w:proofErr w:type="spellEnd"/>
      <w:r w:rsidRPr="00B61C1C">
        <w:rPr>
          <w:rFonts w:ascii="Arial" w:hAnsi="Arial" w:cs="Arial"/>
          <w:sz w:val="20"/>
          <w:szCs w:val="20"/>
        </w:rPr>
        <w:t xml:space="preserve"> solution shall verify the following items to ensure that the cardholder is the card owner, the card is authentic, and the card has not been revoked by the agency that issued it:</w:t>
      </w:r>
    </w:p>
    <w:p w14:paraId="11E3CCAF" w14:textId="77777777" w:rsidR="004A137B" w:rsidRPr="00B61C1C" w:rsidRDefault="004A137B" w:rsidP="00455CEB">
      <w:pPr>
        <w:numPr>
          <w:ilvl w:val="0"/>
          <w:numId w:val="56"/>
        </w:numPr>
        <w:jc w:val="both"/>
        <w:rPr>
          <w:rFonts w:ascii="Arial" w:hAnsi="Arial" w:cs="Arial"/>
          <w:sz w:val="20"/>
          <w:szCs w:val="20"/>
        </w:rPr>
      </w:pPr>
      <w:r w:rsidRPr="00B61C1C">
        <w:rPr>
          <w:rFonts w:ascii="Arial" w:hAnsi="Arial" w:cs="Arial"/>
          <w:sz w:val="20"/>
          <w:szCs w:val="20"/>
        </w:rPr>
        <w:t>Smart card expiration date</w:t>
      </w:r>
      <w:r w:rsidR="005A16D9" w:rsidRPr="00B61C1C">
        <w:rPr>
          <w:rFonts w:ascii="Arial" w:hAnsi="Arial" w:cs="Arial"/>
          <w:sz w:val="20"/>
          <w:szCs w:val="20"/>
        </w:rPr>
        <w:t>.</w:t>
      </w:r>
    </w:p>
    <w:p w14:paraId="6B301BC8" w14:textId="77777777" w:rsidR="004A137B" w:rsidRPr="00B61C1C" w:rsidRDefault="005A16D9" w:rsidP="00455CEB">
      <w:pPr>
        <w:numPr>
          <w:ilvl w:val="0"/>
          <w:numId w:val="56"/>
        </w:numPr>
        <w:jc w:val="both"/>
        <w:rPr>
          <w:rFonts w:ascii="Arial" w:hAnsi="Arial" w:cs="Arial"/>
          <w:sz w:val="20"/>
          <w:szCs w:val="20"/>
        </w:rPr>
      </w:pPr>
      <w:r w:rsidRPr="00B61C1C">
        <w:rPr>
          <w:rFonts w:ascii="Arial" w:hAnsi="Arial" w:cs="Arial"/>
          <w:sz w:val="20"/>
          <w:szCs w:val="20"/>
        </w:rPr>
        <w:t>Non-</w:t>
      </w:r>
      <w:r w:rsidR="004A137B" w:rsidRPr="00B61C1C">
        <w:rPr>
          <w:rFonts w:ascii="Arial" w:hAnsi="Arial" w:cs="Arial"/>
          <w:sz w:val="20"/>
          <w:szCs w:val="20"/>
        </w:rPr>
        <w:t>duplicated card (forged/cloned)</w:t>
      </w:r>
      <w:r w:rsidRPr="00B61C1C">
        <w:rPr>
          <w:rFonts w:ascii="Arial" w:hAnsi="Arial" w:cs="Arial"/>
          <w:sz w:val="20"/>
          <w:szCs w:val="20"/>
        </w:rPr>
        <w:t>.</w:t>
      </w:r>
    </w:p>
    <w:p w14:paraId="2FA6A910" w14:textId="697CEBA4" w:rsidR="004A137B" w:rsidRPr="00B61C1C" w:rsidRDefault="004A137B" w:rsidP="00455CEB">
      <w:pPr>
        <w:numPr>
          <w:ilvl w:val="0"/>
          <w:numId w:val="56"/>
        </w:numPr>
        <w:jc w:val="both"/>
        <w:rPr>
          <w:rFonts w:ascii="Arial" w:hAnsi="Arial" w:cs="Arial"/>
          <w:sz w:val="20"/>
          <w:szCs w:val="20"/>
        </w:rPr>
      </w:pPr>
      <w:r w:rsidRPr="00B61C1C">
        <w:rPr>
          <w:rFonts w:ascii="Arial" w:hAnsi="Arial" w:cs="Arial"/>
          <w:sz w:val="20"/>
          <w:szCs w:val="20"/>
        </w:rPr>
        <w:t>Biometric</w:t>
      </w:r>
    </w:p>
    <w:p w14:paraId="27B0A9C0" w14:textId="7868DE66" w:rsidR="004A137B" w:rsidRPr="00B61C1C" w:rsidRDefault="004A137B" w:rsidP="00455CEB">
      <w:pPr>
        <w:numPr>
          <w:ilvl w:val="0"/>
          <w:numId w:val="56"/>
        </w:numPr>
        <w:jc w:val="both"/>
        <w:rPr>
          <w:rFonts w:ascii="Arial" w:hAnsi="Arial" w:cs="Arial"/>
          <w:sz w:val="20"/>
          <w:szCs w:val="20"/>
        </w:rPr>
      </w:pPr>
      <w:r w:rsidRPr="00B61C1C">
        <w:rPr>
          <w:rFonts w:ascii="Arial" w:hAnsi="Arial" w:cs="Arial"/>
          <w:sz w:val="20"/>
          <w:szCs w:val="20"/>
        </w:rPr>
        <w:t>Certification status</w:t>
      </w:r>
    </w:p>
    <w:p w14:paraId="3F6CE38C" w14:textId="6A28D781" w:rsidR="004A137B" w:rsidRPr="00B61C1C" w:rsidRDefault="004A137B" w:rsidP="00455CEB">
      <w:pPr>
        <w:numPr>
          <w:ilvl w:val="0"/>
          <w:numId w:val="56"/>
        </w:numPr>
        <w:jc w:val="both"/>
        <w:rPr>
          <w:rFonts w:ascii="Arial" w:hAnsi="Arial" w:cs="Arial"/>
          <w:sz w:val="20"/>
          <w:szCs w:val="20"/>
        </w:rPr>
      </w:pPr>
      <w:r w:rsidRPr="00B61C1C">
        <w:rPr>
          <w:rFonts w:ascii="Arial" w:hAnsi="Arial" w:cs="Arial"/>
          <w:sz w:val="20"/>
          <w:szCs w:val="20"/>
        </w:rPr>
        <w:t>PIN verification</w:t>
      </w:r>
    </w:p>
    <w:p w14:paraId="4F623F8F" w14:textId="77777777" w:rsidR="004A137B" w:rsidRPr="00B61C1C" w:rsidRDefault="004A137B" w:rsidP="004A137B">
      <w:pPr>
        <w:pStyle w:val="ListParagraph"/>
        <w:autoSpaceDE w:val="0"/>
        <w:autoSpaceDN w:val="0"/>
        <w:ind w:left="2181"/>
        <w:rPr>
          <w:rFonts w:ascii="Arial" w:hAnsi="Arial" w:cs="Arial"/>
          <w:color w:val="1F497D"/>
          <w:sz w:val="20"/>
          <w:szCs w:val="20"/>
        </w:rPr>
      </w:pPr>
    </w:p>
    <w:p w14:paraId="072D38A7" w14:textId="77777777" w:rsidR="004A137B" w:rsidRPr="00B61C1C" w:rsidRDefault="004A137B" w:rsidP="00455CEB">
      <w:pPr>
        <w:numPr>
          <w:ilvl w:val="0"/>
          <w:numId w:val="54"/>
        </w:numPr>
        <w:jc w:val="both"/>
        <w:rPr>
          <w:rFonts w:ascii="Arial" w:hAnsi="Arial" w:cs="Arial"/>
          <w:sz w:val="20"/>
          <w:szCs w:val="20"/>
        </w:rPr>
      </w:pPr>
      <w:r w:rsidRPr="00B61C1C">
        <w:rPr>
          <w:rFonts w:ascii="Arial" w:hAnsi="Arial" w:cs="Arial"/>
          <w:sz w:val="20"/>
          <w:szCs w:val="20"/>
        </w:rPr>
        <w:t>The SMS shall natively support the FIPS 201 driver when using the KT-400</w:t>
      </w:r>
      <w:r w:rsidR="00903CB2">
        <w:rPr>
          <w:rFonts w:ascii="Arial" w:hAnsi="Arial" w:cs="Arial"/>
          <w:sz w:val="20"/>
          <w:szCs w:val="20"/>
        </w:rPr>
        <w:t xml:space="preserve"> and KT-1</w:t>
      </w:r>
      <w:r w:rsidRPr="00B61C1C">
        <w:rPr>
          <w:rFonts w:ascii="Arial" w:hAnsi="Arial" w:cs="Arial"/>
          <w:sz w:val="20"/>
          <w:szCs w:val="20"/>
        </w:rPr>
        <w:t xml:space="preserve"> controllers and shall display the FIPS 201 card number correctly.</w:t>
      </w:r>
    </w:p>
    <w:p w14:paraId="6CE32120" w14:textId="77777777" w:rsidR="004A137B" w:rsidRPr="00B61C1C" w:rsidRDefault="004A137B" w:rsidP="005A16D9">
      <w:pPr>
        <w:autoSpaceDE w:val="0"/>
        <w:autoSpaceDN w:val="0"/>
        <w:ind w:left="1080"/>
        <w:rPr>
          <w:rFonts w:ascii="Arial" w:hAnsi="Arial" w:cs="Arial"/>
          <w:sz w:val="20"/>
          <w:szCs w:val="20"/>
        </w:rPr>
      </w:pPr>
    </w:p>
    <w:p w14:paraId="607ACD3F" w14:textId="6884BF94" w:rsidR="004A137B" w:rsidRPr="00B61C1C" w:rsidRDefault="004A137B" w:rsidP="00455CEB">
      <w:pPr>
        <w:numPr>
          <w:ilvl w:val="0"/>
          <w:numId w:val="54"/>
        </w:numPr>
        <w:jc w:val="both"/>
        <w:rPr>
          <w:rFonts w:ascii="Arial" w:hAnsi="Arial" w:cs="Arial"/>
          <w:sz w:val="20"/>
          <w:szCs w:val="20"/>
        </w:rPr>
      </w:pPr>
      <w:r w:rsidRPr="00B61C1C">
        <w:rPr>
          <w:rFonts w:ascii="Arial" w:hAnsi="Arial" w:cs="Arial"/>
          <w:sz w:val="20"/>
          <w:szCs w:val="20"/>
        </w:rPr>
        <w:t xml:space="preserve">The SMS integration shall allow </w:t>
      </w:r>
      <w:r w:rsidR="00F1159A" w:rsidRPr="00B61C1C">
        <w:rPr>
          <w:rFonts w:ascii="Arial" w:hAnsi="Arial" w:cs="Arial"/>
          <w:sz w:val="20"/>
          <w:szCs w:val="20"/>
        </w:rPr>
        <w:t>associating</w:t>
      </w:r>
      <w:r w:rsidRPr="00B61C1C">
        <w:rPr>
          <w:rFonts w:ascii="Arial" w:hAnsi="Arial" w:cs="Arial"/>
          <w:sz w:val="20"/>
          <w:szCs w:val="20"/>
        </w:rPr>
        <w:t xml:space="preserve"> SMS card fields with the </w:t>
      </w:r>
      <w:proofErr w:type="spellStart"/>
      <w:r w:rsidRPr="00B61C1C">
        <w:rPr>
          <w:rFonts w:ascii="Arial" w:hAnsi="Arial" w:cs="Arial"/>
          <w:sz w:val="20"/>
          <w:szCs w:val="20"/>
        </w:rPr>
        <w:t>PIVCheck</w:t>
      </w:r>
      <w:proofErr w:type="spellEnd"/>
      <w:r w:rsidRPr="00B61C1C">
        <w:rPr>
          <w:rFonts w:ascii="Arial" w:hAnsi="Arial" w:cs="Arial"/>
          <w:sz w:val="20"/>
          <w:szCs w:val="20"/>
        </w:rPr>
        <w:t xml:space="preserve"> card field in order to have a seamless cardholder entry. The SMS integration shall allow but </w:t>
      </w:r>
      <w:r w:rsidR="008C2C04">
        <w:rPr>
          <w:rFonts w:ascii="Arial" w:hAnsi="Arial" w:cs="Arial"/>
          <w:sz w:val="20"/>
          <w:szCs w:val="20"/>
        </w:rPr>
        <w:t xml:space="preserve">is </w:t>
      </w:r>
      <w:r w:rsidRPr="00B61C1C">
        <w:rPr>
          <w:rFonts w:ascii="Arial" w:hAnsi="Arial" w:cs="Arial"/>
          <w:sz w:val="20"/>
          <w:szCs w:val="20"/>
        </w:rPr>
        <w:t>not limited to be associated with the following fields:</w:t>
      </w:r>
    </w:p>
    <w:p w14:paraId="20ECE69F" w14:textId="7658FB64" w:rsidR="004A137B" w:rsidRPr="00B61C1C" w:rsidRDefault="004A137B" w:rsidP="00455CEB">
      <w:pPr>
        <w:numPr>
          <w:ilvl w:val="0"/>
          <w:numId w:val="57"/>
        </w:numPr>
        <w:jc w:val="both"/>
        <w:rPr>
          <w:rFonts w:ascii="Arial" w:hAnsi="Arial" w:cs="Arial"/>
          <w:sz w:val="20"/>
          <w:szCs w:val="20"/>
        </w:rPr>
      </w:pPr>
      <w:r w:rsidRPr="00B61C1C">
        <w:rPr>
          <w:rFonts w:ascii="Arial" w:hAnsi="Arial" w:cs="Arial"/>
          <w:sz w:val="20"/>
          <w:szCs w:val="20"/>
        </w:rPr>
        <w:t xml:space="preserve">User </w:t>
      </w:r>
      <w:r w:rsidR="008C2C04">
        <w:rPr>
          <w:rFonts w:ascii="Arial" w:hAnsi="Arial" w:cs="Arial"/>
          <w:sz w:val="20"/>
          <w:szCs w:val="20"/>
        </w:rPr>
        <w:t>d</w:t>
      </w:r>
      <w:r w:rsidRPr="00B61C1C">
        <w:rPr>
          <w:rFonts w:ascii="Arial" w:hAnsi="Arial" w:cs="Arial"/>
          <w:sz w:val="20"/>
          <w:szCs w:val="20"/>
        </w:rPr>
        <w:t>efinable fields (</w:t>
      </w:r>
      <w:r w:rsidR="008C2C04">
        <w:rPr>
          <w:rFonts w:ascii="Arial" w:hAnsi="Arial" w:cs="Arial"/>
          <w:sz w:val="20"/>
          <w:szCs w:val="20"/>
        </w:rPr>
        <w:t>ten</w:t>
      </w:r>
      <w:r w:rsidRPr="00B61C1C">
        <w:rPr>
          <w:rFonts w:ascii="Arial" w:hAnsi="Arial" w:cs="Arial"/>
          <w:sz w:val="20"/>
          <w:szCs w:val="20"/>
        </w:rPr>
        <w:t>)</w:t>
      </w:r>
      <w:r w:rsidR="00AE096D" w:rsidRPr="00B61C1C">
        <w:rPr>
          <w:rFonts w:ascii="Arial" w:hAnsi="Arial" w:cs="Arial"/>
          <w:sz w:val="20"/>
          <w:szCs w:val="20"/>
        </w:rPr>
        <w:t>.</w:t>
      </w:r>
    </w:p>
    <w:p w14:paraId="3B58177C" w14:textId="4EB12204" w:rsidR="004A137B" w:rsidRPr="00B61C1C" w:rsidRDefault="004A137B" w:rsidP="00455CEB">
      <w:pPr>
        <w:numPr>
          <w:ilvl w:val="0"/>
          <w:numId w:val="57"/>
        </w:numPr>
        <w:jc w:val="both"/>
        <w:rPr>
          <w:rFonts w:ascii="Arial" w:hAnsi="Arial" w:cs="Arial"/>
          <w:sz w:val="20"/>
          <w:szCs w:val="20"/>
        </w:rPr>
      </w:pPr>
      <w:r w:rsidRPr="00B61C1C">
        <w:rPr>
          <w:rFonts w:ascii="Arial" w:hAnsi="Arial" w:cs="Arial"/>
          <w:sz w:val="20"/>
          <w:szCs w:val="20"/>
        </w:rPr>
        <w:t>Card holder pin</w:t>
      </w:r>
    </w:p>
    <w:p w14:paraId="3D89D2F4" w14:textId="599C9A8A" w:rsidR="004A137B" w:rsidRPr="00B61C1C" w:rsidRDefault="004A137B" w:rsidP="00455CEB">
      <w:pPr>
        <w:numPr>
          <w:ilvl w:val="0"/>
          <w:numId w:val="57"/>
        </w:numPr>
        <w:jc w:val="both"/>
        <w:rPr>
          <w:rFonts w:ascii="Arial" w:hAnsi="Arial" w:cs="Arial"/>
          <w:sz w:val="20"/>
          <w:szCs w:val="20"/>
        </w:rPr>
      </w:pPr>
      <w:r w:rsidRPr="00B61C1C">
        <w:rPr>
          <w:rFonts w:ascii="Arial" w:hAnsi="Arial" w:cs="Arial"/>
          <w:sz w:val="20"/>
          <w:szCs w:val="20"/>
        </w:rPr>
        <w:t xml:space="preserve">Card </w:t>
      </w:r>
      <w:r w:rsidR="008C2C04">
        <w:rPr>
          <w:rFonts w:ascii="Arial" w:hAnsi="Arial" w:cs="Arial"/>
          <w:sz w:val="20"/>
          <w:szCs w:val="20"/>
        </w:rPr>
        <w:t>n</w:t>
      </w:r>
      <w:r w:rsidRPr="00B61C1C">
        <w:rPr>
          <w:rFonts w:ascii="Arial" w:hAnsi="Arial" w:cs="Arial"/>
          <w:sz w:val="20"/>
          <w:szCs w:val="20"/>
        </w:rPr>
        <w:t>umber</w:t>
      </w:r>
    </w:p>
    <w:p w14:paraId="6B6EAB7C" w14:textId="67E18BA7" w:rsidR="004A137B" w:rsidRPr="00B61C1C" w:rsidRDefault="004A137B" w:rsidP="00455CEB">
      <w:pPr>
        <w:numPr>
          <w:ilvl w:val="0"/>
          <w:numId w:val="57"/>
        </w:numPr>
        <w:jc w:val="both"/>
        <w:rPr>
          <w:rFonts w:ascii="Arial" w:hAnsi="Arial" w:cs="Arial"/>
          <w:sz w:val="20"/>
          <w:szCs w:val="20"/>
        </w:rPr>
      </w:pPr>
      <w:r w:rsidRPr="00B61C1C">
        <w:rPr>
          <w:rFonts w:ascii="Arial" w:hAnsi="Arial" w:cs="Arial"/>
          <w:sz w:val="20"/>
          <w:szCs w:val="20"/>
        </w:rPr>
        <w:t>Card user name</w:t>
      </w:r>
    </w:p>
    <w:p w14:paraId="0FB5B3E1" w14:textId="639AC493" w:rsidR="004A137B" w:rsidRPr="00B61C1C" w:rsidRDefault="004A137B" w:rsidP="00455CEB">
      <w:pPr>
        <w:numPr>
          <w:ilvl w:val="0"/>
          <w:numId w:val="57"/>
        </w:numPr>
        <w:jc w:val="both"/>
        <w:rPr>
          <w:rFonts w:ascii="Arial" w:hAnsi="Arial" w:cs="Arial"/>
          <w:sz w:val="20"/>
          <w:szCs w:val="20"/>
        </w:rPr>
      </w:pPr>
      <w:r w:rsidRPr="00B61C1C">
        <w:rPr>
          <w:rFonts w:ascii="Arial" w:hAnsi="Arial" w:cs="Arial"/>
          <w:sz w:val="20"/>
          <w:szCs w:val="20"/>
        </w:rPr>
        <w:t xml:space="preserve">Card </w:t>
      </w:r>
      <w:r w:rsidR="008C2C04">
        <w:rPr>
          <w:rFonts w:ascii="Arial" w:hAnsi="Arial" w:cs="Arial"/>
          <w:sz w:val="20"/>
          <w:szCs w:val="20"/>
        </w:rPr>
        <w:t>t</w:t>
      </w:r>
      <w:r w:rsidRPr="00B61C1C">
        <w:rPr>
          <w:rFonts w:ascii="Arial" w:hAnsi="Arial" w:cs="Arial"/>
          <w:sz w:val="20"/>
          <w:szCs w:val="20"/>
        </w:rPr>
        <w:t>ype</w:t>
      </w:r>
    </w:p>
    <w:p w14:paraId="48C26DB8" w14:textId="57629D11" w:rsidR="004A137B" w:rsidRPr="00B61C1C" w:rsidRDefault="004A137B" w:rsidP="00455CEB">
      <w:pPr>
        <w:numPr>
          <w:ilvl w:val="0"/>
          <w:numId w:val="57"/>
        </w:numPr>
        <w:jc w:val="both"/>
        <w:rPr>
          <w:rFonts w:ascii="Arial" w:hAnsi="Arial" w:cs="Arial"/>
          <w:sz w:val="20"/>
          <w:szCs w:val="20"/>
        </w:rPr>
      </w:pPr>
      <w:r w:rsidRPr="00B61C1C">
        <w:rPr>
          <w:rFonts w:ascii="Arial" w:hAnsi="Arial" w:cs="Arial"/>
          <w:sz w:val="20"/>
          <w:szCs w:val="20"/>
        </w:rPr>
        <w:t xml:space="preserve">Card </w:t>
      </w:r>
      <w:r w:rsidR="008C2C04">
        <w:rPr>
          <w:rFonts w:ascii="Arial" w:hAnsi="Arial" w:cs="Arial"/>
          <w:sz w:val="20"/>
          <w:szCs w:val="20"/>
        </w:rPr>
        <w:t>s</w:t>
      </w:r>
      <w:r w:rsidRPr="00B61C1C">
        <w:rPr>
          <w:rFonts w:ascii="Arial" w:hAnsi="Arial" w:cs="Arial"/>
          <w:sz w:val="20"/>
          <w:szCs w:val="20"/>
        </w:rPr>
        <w:t>tatus</w:t>
      </w:r>
    </w:p>
    <w:p w14:paraId="65F80169" w14:textId="77777777" w:rsidR="004A137B" w:rsidRPr="00B61C1C" w:rsidRDefault="004A137B" w:rsidP="005A16D9">
      <w:pPr>
        <w:pStyle w:val="ListParagraph"/>
        <w:autoSpaceDE w:val="0"/>
        <w:autoSpaceDN w:val="0"/>
        <w:ind w:left="1800"/>
        <w:rPr>
          <w:rFonts w:ascii="Arial" w:hAnsi="Arial" w:cs="Arial"/>
          <w:sz w:val="20"/>
          <w:szCs w:val="20"/>
        </w:rPr>
      </w:pPr>
    </w:p>
    <w:p w14:paraId="765B039D" w14:textId="77777777" w:rsidR="004A137B" w:rsidRPr="00B61C1C" w:rsidRDefault="004A137B" w:rsidP="00455CEB">
      <w:pPr>
        <w:numPr>
          <w:ilvl w:val="0"/>
          <w:numId w:val="54"/>
        </w:numPr>
        <w:jc w:val="both"/>
        <w:rPr>
          <w:rFonts w:ascii="Arial" w:hAnsi="Arial" w:cs="Arial"/>
          <w:sz w:val="20"/>
          <w:szCs w:val="20"/>
        </w:rPr>
      </w:pPr>
      <w:r w:rsidRPr="00B61C1C">
        <w:rPr>
          <w:rFonts w:ascii="Arial" w:hAnsi="Arial" w:cs="Arial"/>
          <w:sz w:val="20"/>
          <w:szCs w:val="20"/>
        </w:rPr>
        <w:t xml:space="preserve">The SMS integration with </w:t>
      </w:r>
      <w:proofErr w:type="spellStart"/>
      <w:r w:rsidRPr="00B61C1C">
        <w:rPr>
          <w:rFonts w:ascii="Arial" w:hAnsi="Arial" w:cs="Arial"/>
          <w:sz w:val="20"/>
          <w:szCs w:val="20"/>
        </w:rPr>
        <w:t>PIVCheck</w:t>
      </w:r>
      <w:proofErr w:type="spellEnd"/>
      <w:r w:rsidRPr="00B61C1C">
        <w:rPr>
          <w:rFonts w:ascii="Arial" w:hAnsi="Arial" w:cs="Arial"/>
          <w:sz w:val="20"/>
          <w:szCs w:val="20"/>
        </w:rPr>
        <w:t xml:space="preserve"> shall require option codes to activate all integration functions.</w:t>
      </w:r>
    </w:p>
    <w:p w14:paraId="3FB53476" w14:textId="77777777" w:rsidR="00AF2B3F" w:rsidRDefault="00AF2B3F" w:rsidP="00516409">
      <w:pPr>
        <w:jc w:val="both"/>
        <w:rPr>
          <w:rFonts w:ascii="Arial" w:hAnsi="Arial" w:cs="Arial"/>
          <w:sz w:val="20"/>
          <w:szCs w:val="20"/>
        </w:rPr>
      </w:pPr>
    </w:p>
    <w:p w14:paraId="25AA678A" w14:textId="77777777" w:rsidR="00AF2B3F" w:rsidRPr="00B61C1C" w:rsidRDefault="00AF2B3F" w:rsidP="00516409">
      <w:pPr>
        <w:jc w:val="both"/>
        <w:rPr>
          <w:rFonts w:ascii="Arial" w:hAnsi="Arial" w:cs="Arial"/>
          <w:sz w:val="20"/>
          <w:szCs w:val="20"/>
        </w:rPr>
      </w:pPr>
    </w:p>
    <w:p w14:paraId="1552D65A" w14:textId="77777777" w:rsidR="0047507E" w:rsidRPr="00B61C1C" w:rsidRDefault="0047507E" w:rsidP="00516409">
      <w:pPr>
        <w:jc w:val="both"/>
        <w:outlineLvl w:val="1"/>
        <w:rPr>
          <w:rFonts w:ascii="Arial" w:hAnsi="Arial" w:cs="Arial"/>
          <w:b/>
          <w:sz w:val="20"/>
          <w:szCs w:val="20"/>
        </w:rPr>
      </w:pPr>
      <w:bookmarkStart w:id="913" w:name="_Toc8753794"/>
      <w:r w:rsidRPr="00B61C1C">
        <w:rPr>
          <w:rFonts w:ascii="Arial" w:hAnsi="Arial" w:cs="Arial"/>
          <w:b/>
          <w:sz w:val="20"/>
          <w:szCs w:val="20"/>
        </w:rPr>
        <w:t>2.</w:t>
      </w:r>
      <w:r w:rsidR="00055167" w:rsidRPr="00B61C1C">
        <w:rPr>
          <w:rFonts w:ascii="Arial" w:hAnsi="Arial" w:cs="Arial"/>
          <w:b/>
          <w:sz w:val="20"/>
          <w:szCs w:val="20"/>
        </w:rPr>
        <w:t>1</w:t>
      </w:r>
      <w:r w:rsidR="00055167">
        <w:rPr>
          <w:rFonts w:ascii="Arial" w:hAnsi="Arial" w:cs="Arial"/>
          <w:b/>
          <w:sz w:val="20"/>
          <w:szCs w:val="20"/>
        </w:rPr>
        <w:t>0</w:t>
      </w:r>
      <w:r w:rsidRPr="00B61C1C">
        <w:rPr>
          <w:rFonts w:ascii="Arial" w:hAnsi="Arial" w:cs="Arial"/>
          <w:b/>
          <w:sz w:val="20"/>
          <w:szCs w:val="20"/>
        </w:rPr>
        <w:tab/>
        <w:t>OPERATION</w:t>
      </w:r>
      <w:bookmarkEnd w:id="913"/>
    </w:p>
    <w:p w14:paraId="25F5FD89" w14:textId="77777777" w:rsidR="0047507E" w:rsidRPr="00B61C1C" w:rsidRDefault="0047507E" w:rsidP="00516409">
      <w:pPr>
        <w:jc w:val="both"/>
        <w:rPr>
          <w:rFonts w:ascii="Arial" w:hAnsi="Arial" w:cs="Arial"/>
          <w:sz w:val="20"/>
          <w:szCs w:val="20"/>
        </w:rPr>
      </w:pPr>
    </w:p>
    <w:p w14:paraId="690C2524" w14:textId="77777777" w:rsidR="0047507E" w:rsidRPr="00B61C1C" w:rsidRDefault="0047507E" w:rsidP="00516409">
      <w:pPr>
        <w:ind w:left="720"/>
        <w:jc w:val="both"/>
        <w:rPr>
          <w:rFonts w:ascii="Arial" w:hAnsi="Arial" w:cs="Arial"/>
          <w:sz w:val="20"/>
          <w:szCs w:val="20"/>
        </w:rPr>
      </w:pPr>
      <w:r w:rsidRPr="00B61C1C">
        <w:rPr>
          <w:rFonts w:ascii="Arial" w:hAnsi="Arial" w:cs="Arial"/>
          <w:sz w:val="20"/>
          <w:szCs w:val="20"/>
        </w:rPr>
        <w:t>The SMS shall perform the following tasks:</w:t>
      </w:r>
    </w:p>
    <w:p w14:paraId="11F9D503" w14:textId="77777777"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 </w:t>
      </w:r>
    </w:p>
    <w:p w14:paraId="386D7C07"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Allow card access management for one or more buildings.</w:t>
      </w:r>
    </w:p>
    <w:p w14:paraId="5B3BEB43" w14:textId="77777777" w:rsidR="0047507E" w:rsidRPr="00B61C1C" w:rsidRDefault="0047507E" w:rsidP="00516409">
      <w:pPr>
        <w:pStyle w:val="ListBullet"/>
        <w:keepLines/>
        <w:numPr>
          <w:ilvl w:val="0"/>
          <w:numId w:val="0"/>
        </w:numPr>
        <w:tabs>
          <w:tab w:val="clear" w:pos="1080"/>
        </w:tabs>
        <w:suppressAutoHyphens/>
        <w:spacing w:before="0" w:after="0"/>
        <w:ind w:left="741" w:right="0"/>
        <w:jc w:val="both"/>
        <w:rPr>
          <w:rFonts w:ascii="Arial" w:hAnsi="Arial" w:cs="Arial"/>
          <w:color w:val="000000"/>
          <w:lang w:val="en-US"/>
        </w:rPr>
      </w:pPr>
    </w:p>
    <w:p w14:paraId="24BD5790"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Control access to various doors equipped with a card reader.</w:t>
      </w:r>
      <w:r w:rsidR="00A01876" w:rsidRPr="00B61C1C">
        <w:rPr>
          <w:rFonts w:ascii="Arial" w:hAnsi="Arial" w:cs="Arial"/>
          <w:color w:val="000000"/>
          <w:lang w:val="en-US"/>
        </w:rPr>
        <w:t xml:space="preserve"> </w:t>
      </w:r>
      <w:r w:rsidRPr="00B61C1C">
        <w:rPr>
          <w:rFonts w:ascii="Arial" w:hAnsi="Arial" w:cs="Arial"/>
          <w:color w:val="000000"/>
          <w:lang w:val="en-US"/>
        </w:rPr>
        <w:t>Allow the ability to set card use count options to limit the number of times a card can be used.</w:t>
      </w:r>
    </w:p>
    <w:p w14:paraId="0ED4EA36"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1929C441"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Ensure more secure control with the global anti-</w:t>
      </w:r>
      <w:proofErr w:type="spellStart"/>
      <w:r w:rsidRPr="00B61C1C">
        <w:rPr>
          <w:rFonts w:ascii="Arial" w:hAnsi="Arial" w:cs="Arial"/>
          <w:color w:val="000000"/>
          <w:lang w:val="en-US"/>
        </w:rPr>
        <w:t>passback</w:t>
      </w:r>
      <w:proofErr w:type="spellEnd"/>
      <w:r w:rsidRPr="00B61C1C">
        <w:rPr>
          <w:rFonts w:ascii="Arial" w:hAnsi="Arial" w:cs="Arial"/>
          <w:color w:val="000000"/>
          <w:lang w:val="en-US"/>
        </w:rPr>
        <w:t xml:space="preserve"> control function.</w:t>
      </w:r>
    </w:p>
    <w:p w14:paraId="725AB2A6"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1C847D9F"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A command from a </w:t>
      </w:r>
      <w:r w:rsidRPr="00B61C1C">
        <w:rPr>
          <w:rFonts w:ascii="Arial" w:hAnsi="Arial" w:cs="Arial"/>
          <w:color w:val="000000"/>
          <w:lang w:val="en-CA"/>
        </w:rPr>
        <w:t xml:space="preserve">door </w:t>
      </w:r>
      <w:r w:rsidRPr="00B61C1C">
        <w:rPr>
          <w:rFonts w:ascii="Arial" w:hAnsi="Arial" w:cs="Arial"/>
          <w:color w:val="000000"/>
          <w:lang w:val="en-US"/>
        </w:rPr>
        <w:t xml:space="preserve">controller may demand an immediate reaction from another </w:t>
      </w:r>
      <w:r w:rsidRPr="00B61C1C">
        <w:rPr>
          <w:rFonts w:ascii="Arial" w:hAnsi="Arial" w:cs="Arial"/>
          <w:color w:val="000000"/>
          <w:lang w:val="en-CA"/>
        </w:rPr>
        <w:t xml:space="preserve">door </w:t>
      </w:r>
      <w:r w:rsidRPr="00B61C1C">
        <w:rPr>
          <w:rFonts w:ascii="Arial" w:hAnsi="Arial" w:cs="Arial"/>
          <w:color w:val="000000"/>
          <w:lang w:val="en-US"/>
        </w:rPr>
        <w:t xml:space="preserve">controller located at another site. This is a </w:t>
      </w:r>
      <w:r w:rsidR="001E7CA8">
        <w:rPr>
          <w:rFonts w:ascii="Arial" w:hAnsi="Arial" w:cs="Arial"/>
          <w:color w:val="000000"/>
          <w:lang w:val="en-US"/>
        </w:rPr>
        <w:t>g</w:t>
      </w:r>
      <w:r w:rsidRPr="00B61C1C">
        <w:rPr>
          <w:rFonts w:ascii="Arial" w:hAnsi="Arial" w:cs="Arial"/>
          <w:color w:val="000000"/>
          <w:lang w:val="en-US"/>
        </w:rPr>
        <w:t>lobal functionality.</w:t>
      </w:r>
    </w:p>
    <w:p w14:paraId="21D40538"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5DD9019F" w14:textId="59F6D973" w:rsidR="00D232BC" w:rsidRPr="00B61C1C" w:rsidRDefault="00D232BC"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The SMS shall allow for operators to quickly search for a card holder within a </w:t>
      </w:r>
      <w:del w:id="914" w:author="Sheila Bonnar" w:date="2019-05-15T09:32:00Z">
        <w:r w:rsidR="008C2C04" w:rsidDel="00FD5F04">
          <w:rPr>
            <w:rFonts w:ascii="Arial" w:hAnsi="Arial" w:cs="Arial"/>
            <w:color w:val="000000"/>
            <w:lang w:val="en-US"/>
          </w:rPr>
          <w:delText>g</w:delText>
        </w:r>
        <w:r w:rsidRPr="00B61C1C" w:rsidDel="00FD5F04">
          <w:rPr>
            <w:rFonts w:ascii="Arial" w:hAnsi="Arial" w:cs="Arial"/>
            <w:color w:val="000000"/>
            <w:lang w:val="en-US"/>
          </w:rPr>
          <w:delText xml:space="preserve">lobal </w:delText>
        </w:r>
        <w:r w:rsidR="008C2C04" w:rsidDel="00FD5F04">
          <w:rPr>
            <w:rFonts w:ascii="Arial" w:hAnsi="Arial" w:cs="Arial"/>
            <w:color w:val="000000"/>
            <w:lang w:val="en-US"/>
          </w:rPr>
          <w:delText>g</w:delText>
        </w:r>
        <w:r w:rsidRPr="00B61C1C" w:rsidDel="00FD5F04">
          <w:rPr>
            <w:rFonts w:ascii="Arial" w:hAnsi="Arial" w:cs="Arial"/>
            <w:color w:val="000000"/>
            <w:lang w:val="en-US"/>
          </w:rPr>
          <w:delText>ateway</w:delText>
        </w:r>
      </w:del>
      <w:ins w:id="915" w:author="Sheila Bonnar" w:date="2019-05-15T09:32:00Z">
        <w:r w:rsidR="00FD5F04">
          <w:rPr>
            <w:rFonts w:ascii="Arial" w:hAnsi="Arial" w:cs="Arial"/>
            <w:color w:val="000000"/>
            <w:lang w:val="en-US"/>
          </w:rPr>
          <w:t>Global Gateway</w:t>
        </w:r>
      </w:ins>
      <w:r w:rsidRPr="00B61C1C">
        <w:rPr>
          <w:rFonts w:ascii="Arial" w:hAnsi="Arial" w:cs="Arial"/>
          <w:color w:val="000000"/>
          <w:lang w:val="en-US"/>
        </w:rPr>
        <w:t xml:space="preserve"> or KT-NCC and locate them </w:t>
      </w:r>
      <w:r w:rsidR="00242E46" w:rsidRPr="00B61C1C">
        <w:rPr>
          <w:rFonts w:ascii="Arial" w:hAnsi="Arial" w:cs="Arial"/>
          <w:color w:val="000000"/>
          <w:lang w:val="en-US"/>
        </w:rPr>
        <w:t xml:space="preserve">in </w:t>
      </w:r>
      <w:r w:rsidRPr="00B61C1C">
        <w:rPr>
          <w:rFonts w:ascii="Arial" w:hAnsi="Arial" w:cs="Arial"/>
          <w:color w:val="000000"/>
          <w:lang w:val="en-US"/>
        </w:rPr>
        <w:t>the area.</w:t>
      </w:r>
    </w:p>
    <w:p w14:paraId="69200727" w14:textId="77777777" w:rsidR="00D232BC" w:rsidRPr="00B61C1C" w:rsidRDefault="00D232BC" w:rsidP="00D232BC">
      <w:pPr>
        <w:pStyle w:val="ListParagraph"/>
        <w:rPr>
          <w:rFonts w:ascii="Arial" w:hAnsi="Arial" w:cs="Arial"/>
          <w:color w:val="000000"/>
        </w:rPr>
      </w:pPr>
    </w:p>
    <w:p w14:paraId="0CBF4D92" w14:textId="47B68DBF" w:rsidR="00D232BC" w:rsidRPr="00B61C1C" w:rsidRDefault="00D232BC"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The operator shall be able to transfer the searched cardholder to a different area.</w:t>
      </w:r>
    </w:p>
    <w:p w14:paraId="220F8AD2" w14:textId="77777777" w:rsidR="00D232BC" w:rsidRPr="00B61C1C" w:rsidRDefault="00D232BC" w:rsidP="00D232BC">
      <w:pPr>
        <w:pStyle w:val="ListParagraph"/>
        <w:rPr>
          <w:rFonts w:ascii="Arial" w:hAnsi="Arial" w:cs="Arial"/>
          <w:color w:val="000000"/>
        </w:rPr>
      </w:pPr>
    </w:p>
    <w:p w14:paraId="494D5748" w14:textId="4168B154" w:rsidR="00A80312" w:rsidRPr="00B61C1C" w:rsidRDefault="00A80312"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The operators shall be able to transfer cards from one area to another</w:t>
      </w:r>
      <w:r w:rsidR="00A446DA">
        <w:rPr>
          <w:rFonts w:ascii="Arial" w:hAnsi="Arial" w:cs="Arial"/>
          <w:color w:val="000000"/>
          <w:lang w:val="en-US"/>
        </w:rPr>
        <w:t xml:space="preserve"> quickly</w:t>
      </w:r>
      <w:r w:rsidRPr="00B61C1C">
        <w:rPr>
          <w:rFonts w:ascii="Arial" w:hAnsi="Arial" w:cs="Arial"/>
          <w:color w:val="000000"/>
          <w:lang w:val="en-US"/>
        </w:rPr>
        <w:t>.</w:t>
      </w:r>
    </w:p>
    <w:p w14:paraId="371A3974" w14:textId="77777777" w:rsidR="00A80312" w:rsidRPr="00B61C1C" w:rsidRDefault="00A80312" w:rsidP="00A80312">
      <w:pPr>
        <w:pStyle w:val="ListParagraph"/>
        <w:rPr>
          <w:rFonts w:ascii="Arial" w:hAnsi="Arial" w:cs="Arial"/>
          <w:color w:val="000000"/>
        </w:rPr>
      </w:pPr>
    </w:p>
    <w:p w14:paraId="041AD7E2" w14:textId="04066FC3" w:rsidR="0047507E" w:rsidRPr="00B61C1C" w:rsidRDefault="0047507E"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Allow automatic transfer of cards to an </w:t>
      </w:r>
      <w:r w:rsidR="008C2C04">
        <w:rPr>
          <w:rFonts w:ascii="Arial" w:hAnsi="Arial" w:cs="Arial"/>
          <w:color w:val="000000"/>
          <w:lang w:val="en-US"/>
        </w:rPr>
        <w:t>u</w:t>
      </w:r>
      <w:r w:rsidRPr="00B61C1C">
        <w:rPr>
          <w:rFonts w:ascii="Arial" w:hAnsi="Arial" w:cs="Arial"/>
          <w:color w:val="000000"/>
          <w:lang w:val="en-US"/>
        </w:rPr>
        <w:t>nknown area by a push of a button for emergency exit purposes.</w:t>
      </w:r>
    </w:p>
    <w:p w14:paraId="14D8AA2F"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57057F93" w14:textId="6E00EBD0" w:rsidR="0047507E" w:rsidRPr="00B61C1C" w:rsidRDefault="0047507E"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Allow for a global mantrap using the synchronization of up to 255 groups of multiple doors and inputs within a </w:t>
      </w:r>
      <w:del w:id="916" w:author="Sheila Bonnar" w:date="2019-05-15T09:32:00Z">
        <w:r w:rsidR="008C2C04" w:rsidDel="00FD5F04">
          <w:rPr>
            <w:rFonts w:ascii="Arial" w:hAnsi="Arial" w:cs="Arial"/>
            <w:color w:val="000000"/>
            <w:lang w:val="en-US"/>
          </w:rPr>
          <w:delText>g</w:delText>
        </w:r>
        <w:r w:rsidRPr="00B61C1C" w:rsidDel="00FD5F04">
          <w:rPr>
            <w:rFonts w:ascii="Arial" w:hAnsi="Arial" w:cs="Arial"/>
            <w:color w:val="000000"/>
            <w:lang w:val="en-US"/>
          </w:rPr>
          <w:delText xml:space="preserve">lobal </w:delText>
        </w:r>
        <w:r w:rsidR="008C2C04" w:rsidDel="00FD5F04">
          <w:rPr>
            <w:rFonts w:ascii="Arial" w:hAnsi="Arial" w:cs="Arial"/>
            <w:color w:val="000000"/>
            <w:lang w:val="en-US"/>
          </w:rPr>
          <w:delText>g</w:delText>
        </w:r>
        <w:r w:rsidRPr="00B61C1C" w:rsidDel="00FD5F04">
          <w:rPr>
            <w:rFonts w:ascii="Arial" w:hAnsi="Arial" w:cs="Arial"/>
            <w:color w:val="000000"/>
            <w:lang w:val="en-US"/>
          </w:rPr>
          <w:delText>ateway</w:delText>
        </w:r>
      </w:del>
      <w:ins w:id="917" w:author="Sheila Bonnar" w:date="2019-05-15T09:32:00Z">
        <w:r w:rsidR="00FD5F04">
          <w:rPr>
            <w:rFonts w:ascii="Arial" w:hAnsi="Arial" w:cs="Arial"/>
            <w:color w:val="000000"/>
            <w:lang w:val="en-US"/>
          </w:rPr>
          <w:t>Global Gateway</w:t>
        </w:r>
      </w:ins>
      <w:r w:rsidRPr="00B61C1C">
        <w:rPr>
          <w:rFonts w:ascii="Arial" w:hAnsi="Arial" w:cs="Arial"/>
          <w:color w:val="000000"/>
          <w:lang w:val="en-US"/>
        </w:rPr>
        <w:t xml:space="preserve"> or KT-NCC.</w:t>
      </w:r>
    </w:p>
    <w:p w14:paraId="08FC1494"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49AE3401" w14:textId="77777777" w:rsidR="0047507E" w:rsidRPr="00B61C1C" w:rsidRDefault="0047507E"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Monitor all defined alarm points as well as all doors controlled by card readers based on programmed schedules.</w:t>
      </w:r>
    </w:p>
    <w:p w14:paraId="3B0DD3B8"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1C800D04" w14:textId="77777777" w:rsidR="0047507E" w:rsidRPr="00B61C1C" w:rsidRDefault="0047507E"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Manage the guard tour system.</w:t>
      </w:r>
    </w:p>
    <w:p w14:paraId="77801DC1"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09026403" w14:textId="77777777" w:rsidR="0047507E" w:rsidRPr="00B61C1C" w:rsidRDefault="0047507E"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Send transactions for which printing is required to one or more printers, based on a set schedule.</w:t>
      </w:r>
    </w:p>
    <w:p w14:paraId="3BC373F9"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5444E9BA"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Access the system using the main and secondary menus (to which access is limited by a password) to make additions and required changes to various data files so that they can be updated by the user without the manufacturer’s assistance.</w:t>
      </w:r>
    </w:p>
    <w:p w14:paraId="72C76F57"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68075696"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Enable the entry of access code data for every card or group of cards.</w:t>
      </w:r>
    </w:p>
    <w:p w14:paraId="7C91AD9A"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7BBDE979"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Seamlessly connect to onsite alarm systems.</w:t>
      </w:r>
    </w:p>
    <w:p w14:paraId="3FB2C2F7" w14:textId="77777777" w:rsidR="00167F81" w:rsidRPr="00B61C1C" w:rsidRDefault="00167F81"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47EE48E2" w14:textId="77777777" w:rsidR="00167F81" w:rsidRDefault="00167F81"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Fully functional virtual keypad with DSC® </w:t>
      </w:r>
      <w:proofErr w:type="spellStart"/>
      <w:r w:rsidRPr="00B61C1C">
        <w:rPr>
          <w:rFonts w:ascii="Arial" w:hAnsi="Arial" w:cs="Arial"/>
          <w:color w:val="000000"/>
          <w:lang w:val="en-US"/>
        </w:rPr>
        <w:t>PowerSeries</w:t>
      </w:r>
      <w:proofErr w:type="spellEnd"/>
      <w:r w:rsidR="00094E4E" w:rsidRPr="00B61C1C">
        <w:rPr>
          <w:rFonts w:ascii="Arial" w:hAnsi="Arial" w:cs="Arial"/>
          <w:color w:val="000000"/>
          <w:lang w:val="en-US"/>
        </w:rPr>
        <w:t xml:space="preserve"> PC1616, PC1832 and PC1864</w:t>
      </w:r>
      <w:r w:rsidRPr="00B61C1C">
        <w:rPr>
          <w:rFonts w:ascii="Arial" w:hAnsi="Arial" w:cs="Arial"/>
          <w:color w:val="000000"/>
          <w:lang w:val="en-US"/>
        </w:rPr>
        <w:t xml:space="preserve"> alarm system</w:t>
      </w:r>
      <w:r w:rsidR="00094E4E" w:rsidRPr="00B61C1C">
        <w:rPr>
          <w:rFonts w:ascii="Arial" w:hAnsi="Arial" w:cs="Arial"/>
          <w:color w:val="000000"/>
          <w:lang w:val="en-US"/>
        </w:rPr>
        <w:t xml:space="preserve"> in addition with the DSC </w:t>
      </w:r>
      <w:proofErr w:type="spellStart"/>
      <w:r w:rsidR="00094E4E" w:rsidRPr="00B61C1C">
        <w:rPr>
          <w:rFonts w:ascii="Arial" w:hAnsi="Arial" w:cs="Arial"/>
          <w:color w:val="000000"/>
          <w:lang w:val="en-US"/>
        </w:rPr>
        <w:t>Maxsys</w:t>
      </w:r>
      <w:proofErr w:type="spellEnd"/>
      <w:r w:rsidR="00094E4E" w:rsidRPr="00B61C1C">
        <w:rPr>
          <w:rFonts w:ascii="Arial" w:hAnsi="Arial" w:cs="Arial"/>
          <w:color w:val="000000"/>
          <w:lang w:val="en-US"/>
        </w:rPr>
        <w:t xml:space="preserve"> 4020 alarm panel</w:t>
      </w:r>
      <w:r w:rsidRPr="00B61C1C">
        <w:rPr>
          <w:rFonts w:ascii="Arial" w:hAnsi="Arial" w:cs="Arial"/>
          <w:color w:val="000000"/>
          <w:lang w:val="en-US"/>
        </w:rPr>
        <w:t>.</w:t>
      </w:r>
      <w:r w:rsidR="00A01876" w:rsidRPr="00B61C1C">
        <w:rPr>
          <w:rFonts w:ascii="Arial" w:hAnsi="Arial" w:cs="Arial"/>
          <w:color w:val="000000"/>
          <w:lang w:val="en-US"/>
        </w:rPr>
        <w:t xml:space="preserve"> </w:t>
      </w:r>
      <w:r w:rsidRPr="00B61C1C">
        <w:rPr>
          <w:rFonts w:ascii="Arial" w:hAnsi="Arial" w:cs="Arial"/>
          <w:color w:val="000000"/>
          <w:lang w:val="en-US"/>
        </w:rPr>
        <w:t xml:space="preserve">The operator shall perform all functions available on a standard keypad with the </w:t>
      </w:r>
      <w:proofErr w:type="spellStart"/>
      <w:r w:rsidRPr="00B61C1C">
        <w:rPr>
          <w:rFonts w:ascii="Arial" w:hAnsi="Arial" w:cs="Arial"/>
          <w:color w:val="000000"/>
          <w:lang w:val="en-US"/>
        </w:rPr>
        <w:t>PowerSeries</w:t>
      </w:r>
      <w:proofErr w:type="spellEnd"/>
      <w:r w:rsidR="00BB5017" w:rsidRPr="00B61C1C">
        <w:rPr>
          <w:rFonts w:ascii="Arial" w:hAnsi="Arial" w:cs="Arial"/>
          <w:color w:val="000000"/>
          <w:lang w:val="en-US"/>
        </w:rPr>
        <w:t xml:space="preserve"> or </w:t>
      </w:r>
      <w:proofErr w:type="spellStart"/>
      <w:r w:rsidR="00BB5017" w:rsidRPr="00B61C1C">
        <w:rPr>
          <w:rFonts w:ascii="Arial" w:hAnsi="Arial" w:cs="Arial"/>
          <w:color w:val="000000"/>
          <w:lang w:val="en-US"/>
        </w:rPr>
        <w:t>MaxSys</w:t>
      </w:r>
      <w:proofErr w:type="spellEnd"/>
      <w:r w:rsidR="00AB470E" w:rsidRPr="00B61C1C">
        <w:rPr>
          <w:rFonts w:ascii="Arial" w:hAnsi="Arial" w:cs="Arial"/>
          <w:color w:val="000000"/>
          <w:lang w:val="en-US"/>
        </w:rPr>
        <w:t xml:space="preserve"> 4020</w:t>
      </w:r>
      <w:r w:rsidR="00BB5017" w:rsidRPr="00B61C1C">
        <w:rPr>
          <w:rFonts w:ascii="Arial" w:hAnsi="Arial" w:cs="Arial"/>
          <w:color w:val="000000"/>
          <w:lang w:val="en-US"/>
        </w:rPr>
        <w:t xml:space="preserve"> series</w:t>
      </w:r>
      <w:r w:rsidRPr="00B61C1C">
        <w:rPr>
          <w:rFonts w:ascii="Arial" w:hAnsi="Arial" w:cs="Arial"/>
          <w:color w:val="000000"/>
          <w:lang w:val="en-US"/>
        </w:rPr>
        <w:t xml:space="preserve"> alarm system</w:t>
      </w:r>
      <w:r w:rsidR="00BB5017" w:rsidRPr="00B61C1C">
        <w:rPr>
          <w:rFonts w:ascii="Arial" w:hAnsi="Arial" w:cs="Arial"/>
          <w:color w:val="000000"/>
          <w:lang w:val="en-US"/>
        </w:rPr>
        <w:t>s</w:t>
      </w:r>
      <w:r w:rsidRPr="00B61C1C">
        <w:rPr>
          <w:rFonts w:ascii="Arial" w:hAnsi="Arial" w:cs="Arial"/>
          <w:color w:val="000000"/>
          <w:lang w:val="en-US"/>
        </w:rPr>
        <w:t>.</w:t>
      </w:r>
      <w:r w:rsidR="00A01876" w:rsidRPr="00B61C1C">
        <w:rPr>
          <w:rFonts w:ascii="Arial" w:hAnsi="Arial" w:cs="Arial"/>
          <w:color w:val="000000"/>
          <w:lang w:val="en-US"/>
        </w:rPr>
        <w:t xml:space="preserve"> </w:t>
      </w:r>
      <w:r w:rsidRPr="00B61C1C">
        <w:rPr>
          <w:rFonts w:ascii="Arial" w:hAnsi="Arial" w:cs="Arial"/>
          <w:color w:val="000000"/>
          <w:lang w:val="en-US"/>
        </w:rPr>
        <w:t>The operator shall be able to use the computer keyboard or the mouse to perform actions on the virtual keypad</w:t>
      </w:r>
      <w:r w:rsidR="00615C78" w:rsidRPr="00B61C1C">
        <w:rPr>
          <w:rFonts w:ascii="Arial" w:hAnsi="Arial" w:cs="Arial"/>
          <w:color w:val="000000"/>
          <w:lang w:val="en-US"/>
        </w:rPr>
        <w:t>.</w:t>
      </w:r>
    </w:p>
    <w:p w14:paraId="1B6EE710" w14:textId="77777777" w:rsidR="002E535B" w:rsidRDefault="002E535B" w:rsidP="002E535B">
      <w:pPr>
        <w:pStyle w:val="ListParagraph"/>
        <w:rPr>
          <w:rFonts w:ascii="Arial" w:hAnsi="Arial" w:cs="Arial"/>
          <w:color w:val="000000"/>
        </w:rPr>
      </w:pPr>
    </w:p>
    <w:p w14:paraId="08A305F1" w14:textId="77777777" w:rsidR="002E535B" w:rsidRPr="00B61C1C" w:rsidRDefault="002E535B"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Pr>
          <w:rFonts w:ascii="Arial" w:hAnsi="Arial" w:cs="Arial"/>
          <w:lang w:val="en-US"/>
        </w:rPr>
        <w:t>I</w:t>
      </w:r>
      <w:r w:rsidRPr="002E535B">
        <w:rPr>
          <w:rFonts w:ascii="Arial" w:hAnsi="Arial" w:cs="Arial"/>
          <w:lang w:val="en-US"/>
        </w:rPr>
        <w:t>nterface with the Simplex 4100ES Fire Panel thereby eliminating hardwired integration between the SMS controllers and the Simplex 4100ES fire panel</w:t>
      </w:r>
      <w:r>
        <w:rPr>
          <w:rFonts w:ascii="Arial" w:hAnsi="Arial" w:cs="Arial"/>
          <w:lang w:val="en-US"/>
        </w:rPr>
        <w:t xml:space="preserve"> to receive events from the Simplex 4100ES panel and view the virtual keypad</w:t>
      </w:r>
      <w:r w:rsidR="00F41F30">
        <w:rPr>
          <w:rFonts w:ascii="Arial" w:hAnsi="Arial" w:cs="Arial"/>
          <w:lang w:val="en-US"/>
        </w:rPr>
        <w:t>.</w:t>
      </w:r>
    </w:p>
    <w:p w14:paraId="712799B5"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1740A693"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Associate to each event a recording schedule for each destination (hard drive, monitor).</w:t>
      </w:r>
    </w:p>
    <w:p w14:paraId="26430595"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7439F719"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Automatically display all alarms on screen in text with optional graphic or picture and trigger a sound requiring an acknowledgement on the keyboard to stop the alarm.</w:t>
      </w:r>
    </w:p>
    <w:p w14:paraId="6EC96F58" w14:textId="77777777" w:rsidR="008379C9" w:rsidRPr="00B61C1C" w:rsidRDefault="008379C9" w:rsidP="008379C9">
      <w:pPr>
        <w:pStyle w:val="ListParagraph"/>
        <w:rPr>
          <w:rFonts w:ascii="Arial" w:hAnsi="Arial" w:cs="Arial"/>
          <w:color w:val="000000"/>
        </w:rPr>
      </w:pPr>
    </w:p>
    <w:p w14:paraId="40C16726" w14:textId="333624FD" w:rsidR="008379C9" w:rsidRPr="00B61C1C" w:rsidRDefault="008379C9"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Alarm pop</w:t>
      </w:r>
      <w:r w:rsidR="00586F5F" w:rsidRPr="00B61C1C">
        <w:rPr>
          <w:rFonts w:ascii="Arial" w:hAnsi="Arial" w:cs="Arial"/>
          <w:color w:val="000000"/>
          <w:lang w:val="en-US"/>
        </w:rPr>
        <w:t>-</w:t>
      </w:r>
      <w:r w:rsidRPr="00B61C1C">
        <w:rPr>
          <w:rFonts w:ascii="Arial" w:hAnsi="Arial" w:cs="Arial"/>
          <w:color w:val="000000"/>
          <w:lang w:val="en-US"/>
        </w:rPr>
        <w:t xml:space="preserve">ups can be sent to many </w:t>
      </w:r>
      <w:del w:id="918" w:author="Sheila Bonnar" w:date="2019-05-15T09:29:00Z">
        <w:r w:rsidRPr="00B61C1C" w:rsidDel="00A46CD8">
          <w:rPr>
            <w:rFonts w:ascii="Arial" w:hAnsi="Arial" w:cs="Arial"/>
            <w:color w:val="000000"/>
            <w:lang w:val="en-US"/>
          </w:rPr>
          <w:delText>workstation</w:delText>
        </w:r>
      </w:del>
      <w:proofErr w:type="spellStart"/>
      <w:ins w:id="919" w:author="Sheila Bonnar" w:date="2019-05-15T09:29:00Z">
        <w:r w:rsidR="00A46CD8">
          <w:rPr>
            <w:rFonts w:ascii="Arial" w:hAnsi="Arial" w:cs="Arial"/>
            <w:color w:val="000000"/>
            <w:lang w:val="en-US"/>
          </w:rPr>
          <w:t>EntraPass</w:t>
        </w:r>
        <w:proofErr w:type="spellEnd"/>
        <w:r w:rsidR="00A46CD8">
          <w:rPr>
            <w:rFonts w:ascii="Arial" w:hAnsi="Arial" w:cs="Arial"/>
            <w:color w:val="000000"/>
            <w:lang w:val="en-US"/>
          </w:rPr>
          <w:t xml:space="preserve"> Workstation</w:t>
        </w:r>
      </w:ins>
      <w:r w:rsidRPr="00B61C1C">
        <w:rPr>
          <w:rFonts w:ascii="Arial" w:hAnsi="Arial" w:cs="Arial"/>
          <w:color w:val="000000"/>
          <w:lang w:val="en-US"/>
        </w:rPr>
        <w:t xml:space="preserve">s. An alarm pop-up shall be acknowledged once by one operator.  </w:t>
      </w:r>
    </w:p>
    <w:p w14:paraId="569EF119" w14:textId="77777777" w:rsidR="008379C9" w:rsidRPr="00B61C1C" w:rsidRDefault="008379C9" w:rsidP="008379C9">
      <w:pPr>
        <w:pStyle w:val="ListParagraph"/>
        <w:rPr>
          <w:rFonts w:ascii="Arial" w:hAnsi="Arial" w:cs="Arial"/>
          <w:color w:val="000000"/>
        </w:rPr>
      </w:pPr>
    </w:p>
    <w:p w14:paraId="2A94332F" w14:textId="77777777" w:rsidR="008379C9" w:rsidRPr="00B61C1C" w:rsidRDefault="008379C9"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Mandatory comments </w:t>
      </w:r>
      <w:r w:rsidR="001E6420" w:rsidRPr="00B61C1C">
        <w:rPr>
          <w:rFonts w:ascii="Arial" w:hAnsi="Arial" w:cs="Arial"/>
          <w:color w:val="000000"/>
          <w:lang w:val="en-US"/>
        </w:rPr>
        <w:t>shall</w:t>
      </w:r>
      <w:r w:rsidRPr="00B61C1C">
        <w:rPr>
          <w:rFonts w:ascii="Arial" w:hAnsi="Arial" w:cs="Arial"/>
          <w:color w:val="000000"/>
          <w:lang w:val="en-US"/>
        </w:rPr>
        <w:t xml:space="preserve"> be added</w:t>
      </w:r>
      <w:r w:rsidR="001E6420" w:rsidRPr="00B61C1C">
        <w:rPr>
          <w:rFonts w:ascii="Arial" w:hAnsi="Arial" w:cs="Arial"/>
          <w:color w:val="000000"/>
          <w:lang w:val="en-US"/>
        </w:rPr>
        <w:t xml:space="preserve"> by the operator when acknowledging </w:t>
      </w:r>
      <w:r w:rsidRPr="00B61C1C">
        <w:rPr>
          <w:rFonts w:ascii="Arial" w:hAnsi="Arial" w:cs="Arial"/>
          <w:color w:val="000000"/>
          <w:lang w:val="en-US"/>
        </w:rPr>
        <w:t>the alarm pop-up.</w:t>
      </w:r>
      <w:r w:rsidR="001E6420" w:rsidRPr="00B61C1C">
        <w:rPr>
          <w:rFonts w:ascii="Arial" w:hAnsi="Arial" w:cs="Arial"/>
          <w:color w:val="000000"/>
          <w:lang w:val="en-US"/>
        </w:rPr>
        <w:t xml:space="preserve">  </w:t>
      </w:r>
    </w:p>
    <w:p w14:paraId="127C6985" w14:textId="77777777" w:rsidR="008379C9" w:rsidRPr="00B61C1C" w:rsidRDefault="008379C9" w:rsidP="008379C9">
      <w:pPr>
        <w:pStyle w:val="ListParagraph"/>
        <w:rPr>
          <w:rFonts w:ascii="Arial" w:hAnsi="Arial" w:cs="Arial"/>
          <w:color w:val="000000"/>
        </w:rPr>
      </w:pPr>
    </w:p>
    <w:p w14:paraId="49E8C5D1" w14:textId="6C9657B9" w:rsidR="008379C9" w:rsidRPr="00B61C1C" w:rsidRDefault="008379C9"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In the case of an unacknowledged alarm within a customizable </w:t>
      </w:r>
      <w:r w:rsidR="00A446DA" w:rsidRPr="00B61C1C">
        <w:rPr>
          <w:rFonts w:ascii="Arial" w:hAnsi="Arial" w:cs="Arial"/>
          <w:color w:val="000000"/>
          <w:lang w:val="en-US"/>
        </w:rPr>
        <w:t>time,</w:t>
      </w:r>
      <w:r w:rsidRPr="00B61C1C">
        <w:rPr>
          <w:rFonts w:ascii="Arial" w:hAnsi="Arial" w:cs="Arial"/>
          <w:color w:val="000000"/>
          <w:lang w:val="en-US"/>
        </w:rPr>
        <w:t xml:space="preserve"> the alarm shall be sent to all active operators with additional log information.</w:t>
      </w:r>
    </w:p>
    <w:p w14:paraId="01F9CD1A"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673E20AE" w14:textId="10600A9F"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Each event should print on a log printer. For security reasons, each event shall be incremented with a print number. Numbering shall start from </w:t>
      </w:r>
      <w:r w:rsidR="008C2C04">
        <w:rPr>
          <w:rFonts w:ascii="Arial" w:hAnsi="Arial" w:cs="Arial"/>
          <w:color w:val="000000"/>
          <w:lang w:val="en-US"/>
        </w:rPr>
        <w:t>zero</w:t>
      </w:r>
      <w:r w:rsidRPr="00B61C1C">
        <w:rPr>
          <w:rFonts w:ascii="Arial" w:hAnsi="Arial" w:cs="Arial"/>
          <w:color w:val="000000"/>
          <w:lang w:val="en-US"/>
        </w:rPr>
        <w:t xml:space="preserve"> every day.</w:t>
      </w:r>
    </w:p>
    <w:p w14:paraId="5578A2EE"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100F6EA3" w14:textId="4F842DBC"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lang w:val="en-US"/>
        </w:rPr>
      </w:pPr>
      <w:r w:rsidRPr="00B61C1C">
        <w:rPr>
          <w:rFonts w:ascii="Arial" w:hAnsi="Arial" w:cs="Arial"/>
          <w:lang w:val="en-US"/>
        </w:rPr>
        <w:t xml:space="preserve">Generate reports and view them on the screen, output them to a printer, or send them to an </w:t>
      </w:r>
      <w:r w:rsidR="008D1C4C">
        <w:rPr>
          <w:rFonts w:ascii="Arial" w:hAnsi="Arial" w:cs="Arial"/>
          <w:lang w:val="en-US"/>
        </w:rPr>
        <w:t>e-mail</w:t>
      </w:r>
      <w:r w:rsidRPr="00B61C1C">
        <w:rPr>
          <w:rFonts w:ascii="Arial" w:hAnsi="Arial" w:cs="Arial"/>
          <w:lang w:val="en-US"/>
        </w:rPr>
        <w:t xml:space="preserve"> address</w:t>
      </w:r>
      <w:r w:rsidRPr="00B61C1C">
        <w:rPr>
          <w:rFonts w:ascii="Arial" w:hAnsi="Arial" w:cs="Arial"/>
          <w:color w:val="000000"/>
          <w:lang w:val="en-US"/>
        </w:rPr>
        <w:t>.</w:t>
      </w:r>
    </w:p>
    <w:p w14:paraId="3B142574"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lang w:val="en-US"/>
        </w:rPr>
      </w:pPr>
    </w:p>
    <w:p w14:paraId="0EED9C80"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Supervise based on programmed schedules of specific points such as door contacts, volumetric detectors, mechanical points, high and low temperature sensors, or any other equipment necessary for good building management.</w:t>
      </w:r>
    </w:p>
    <w:p w14:paraId="4C99874F"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38E8AD01"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View and/or save video images.</w:t>
      </w:r>
    </w:p>
    <w:p w14:paraId="5141C7E5"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639E6F6F" w14:textId="558BBF63"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When integrated into a </w:t>
      </w:r>
      <w:r w:rsidR="00175D41" w:rsidRPr="00B61C1C">
        <w:rPr>
          <w:rFonts w:ascii="Arial" w:hAnsi="Arial" w:cs="Arial"/>
          <w:color w:val="000000"/>
          <w:lang w:val="en-US"/>
        </w:rPr>
        <w:t>DVR/NVR</w:t>
      </w:r>
      <w:r w:rsidRPr="00B61C1C">
        <w:rPr>
          <w:rFonts w:ascii="Arial" w:hAnsi="Arial" w:cs="Arial"/>
          <w:color w:val="000000"/>
          <w:lang w:val="en-US"/>
        </w:rPr>
        <w:t xml:space="preserve"> (American Dynamics</w:t>
      </w:r>
      <w:r w:rsidR="00D51531">
        <w:rPr>
          <w:rFonts w:ascii="Arial" w:hAnsi="Arial" w:cs="Arial"/>
          <w:color w:val="000000"/>
          <w:lang w:val="en-US"/>
        </w:rPr>
        <w:t xml:space="preserve">, </w:t>
      </w:r>
      <w:del w:id="920" w:author="Sheila Bonnar" w:date="2019-05-15T09:39:00Z">
        <w:r w:rsidR="00D51531" w:rsidDel="009E760B">
          <w:rPr>
            <w:rFonts w:ascii="Arial" w:hAnsi="Arial" w:cs="Arial"/>
            <w:color w:val="000000"/>
            <w:lang w:val="en-US"/>
          </w:rPr>
          <w:delText>Intevo</w:delText>
        </w:r>
      </w:del>
      <w:ins w:id="921" w:author="Sheila Bonnar" w:date="2019-05-15T09:39:00Z">
        <w:r w:rsidR="009E760B">
          <w:rPr>
            <w:rFonts w:ascii="Arial" w:hAnsi="Arial" w:cs="Arial"/>
            <w:color w:val="000000"/>
            <w:lang w:val="en-US"/>
          </w:rPr>
          <w:t>INTEVO</w:t>
        </w:r>
      </w:ins>
      <w:r w:rsidR="00AD21B4">
        <w:rPr>
          <w:rFonts w:ascii="Arial" w:hAnsi="Arial" w:cs="Arial"/>
          <w:color w:val="000000"/>
          <w:lang w:val="en-US"/>
        </w:rPr>
        <w:t>,</w:t>
      </w:r>
      <w:r w:rsidR="00DE77B5">
        <w:rPr>
          <w:rFonts w:ascii="Arial" w:hAnsi="Arial" w:cs="Arial"/>
          <w:color w:val="000000"/>
          <w:lang w:val="en-US"/>
        </w:rPr>
        <w:t xml:space="preserve"> or</w:t>
      </w:r>
      <w:r w:rsidR="00D51531">
        <w:rPr>
          <w:rFonts w:ascii="Arial" w:hAnsi="Arial" w:cs="Arial"/>
          <w:color w:val="000000"/>
          <w:lang w:val="en-US"/>
        </w:rPr>
        <w:t xml:space="preserve"> </w:t>
      </w:r>
      <w:proofErr w:type="spellStart"/>
      <w:r w:rsidR="00D51531">
        <w:rPr>
          <w:rFonts w:ascii="Arial" w:hAnsi="Arial" w:cs="Arial"/>
          <w:color w:val="000000"/>
          <w:lang w:val="en-US"/>
        </w:rPr>
        <w:t>Exacq</w:t>
      </w:r>
      <w:proofErr w:type="spellEnd"/>
      <w:r w:rsidRPr="00B61C1C">
        <w:rPr>
          <w:rFonts w:ascii="Arial" w:hAnsi="Arial" w:cs="Arial"/>
          <w:color w:val="000000"/>
          <w:lang w:val="en-US"/>
        </w:rPr>
        <w:t xml:space="preserve">), allow the management of the recordings of all the cameras </w:t>
      </w:r>
      <w:r w:rsidR="00AD21B4">
        <w:rPr>
          <w:rFonts w:ascii="Arial" w:hAnsi="Arial" w:cs="Arial"/>
          <w:color w:val="000000"/>
          <w:lang w:val="en-US"/>
        </w:rPr>
        <w:t>using</w:t>
      </w:r>
      <w:r w:rsidRPr="00B61C1C">
        <w:rPr>
          <w:rFonts w:ascii="Arial" w:hAnsi="Arial" w:cs="Arial"/>
          <w:color w:val="000000"/>
          <w:lang w:val="en-US"/>
        </w:rPr>
        <w:t xml:space="preserve"> access system </w:t>
      </w:r>
      <w:del w:id="922" w:author="Sheila Bonnar" w:date="2019-05-15T09:29:00Z">
        <w:r w:rsidRPr="00B61C1C" w:rsidDel="00A46CD8">
          <w:rPr>
            <w:rFonts w:ascii="Arial" w:hAnsi="Arial" w:cs="Arial"/>
            <w:color w:val="000000"/>
            <w:lang w:val="en-US"/>
          </w:rPr>
          <w:delText>workstation</w:delText>
        </w:r>
      </w:del>
      <w:proofErr w:type="spellStart"/>
      <w:ins w:id="923" w:author="Sheila Bonnar" w:date="2019-05-15T09:29:00Z">
        <w:r w:rsidR="00A46CD8">
          <w:rPr>
            <w:rFonts w:ascii="Arial" w:hAnsi="Arial" w:cs="Arial"/>
            <w:color w:val="000000"/>
            <w:lang w:val="en-US"/>
          </w:rPr>
          <w:t>EntraPass</w:t>
        </w:r>
        <w:proofErr w:type="spellEnd"/>
        <w:r w:rsidR="00A46CD8">
          <w:rPr>
            <w:rFonts w:ascii="Arial" w:hAnsi="Arial" w:cs="Arial"/>
            <w:color w:val="000000"/>
            <w:lang w:val="en-US"/>
          </w:rPr>
          <w:t xml:space="preserve"> Workstation</w:t>
        </w:r>
      </w:ins>
      <w:r w:rsidRPr="00B61C1C">
        <w:rPr>
          <w:rFonts w:ascii="Arial" w:hAnsi="Arial" w:cs="Arial"/>
          <w:color w:val="000000"/>
          <w:lang w:val="en-US"/>
        </w:rPr>
        <w:t xml:space="preserve">s. </w:t>
      </w:r>
    </w:p>
    <w:p w14:paraId="5025EDF5"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 </w:t>
      </w:r>
    </w:p>
    <w:p w14:paraId="5A26BAC7" w14:textId="6D3A1666"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When connected to a </w:t>
      </w:r>
      <w:r w:rsidR="00175D41" w:rsidRPr="00B61C1C">
        <w:rPr>
          <w:rFonts w:ascii="Arial" w:hAnsi="Arial" w:cs="Arial"/>
          <w:color w:val="000000"/>
          <w:lang w:val="en-US"/>
        </w:rPr>
        <w:t>DVR/NVR (American Dynamics</w:t>
      </w:r>
      <w:r w:rsidR="00D51531">
        <w:rPr>
          <w:rFonts w:ascii="Arial" w:hAnsi="Arial" w:cs="Arial"/>
          <w:color w:val="000000"/>
          <w:lang w:val="en-US"/>
        </w:rPr>
        <w:t xml:space="preserve">, </w:t>
      </w:r>
      <w:del w:id="924" w:author="Sheila Bonnar" w:date="2019-05-15T09:39:00Z">
        <w:r w:rsidR="00D51531" w:rsidDel="009E760B">
          <w:rPr>
            <w:rFonts w:ascii="Arial" w:hAnsi="Arial" w:cs="Arial"/>
            <w:color w:val="000000"/>
            <w:lang w:val="en-US"/>
          </w:rPr>
          <w:delText>Intevo</w:delText>
        </w:r>
      </w:del>
      <w:ins w:id="925" w:author="Sheila Bonnar" w:date="2019-05-15T09:39:00Z">
        <w:r w:rsidR="009E760B">
          <w:rPr>
            <w:rFonts w:ascii="Arial" w:hAnsi="Arial" w:cs="Arial"/>
            <w:color w:val="000000"/>
            <w:lang w:val="en-US"/>
          </w:rPr>
          <w:t>INTEVO</w:t>
        </w:r>
      </w:ins>
      <w:r w:rsidR="00AD21B4">
        <w:rPr>
          <w:rFonts w:ascii="Arial" w:hAnsi="Arial" w:cs="Arial"/>
          <w:color w:val="000000"/>
          <w:lang w:val="en-US"/>
        </w:rPr>
        <w:t>,</w:t>
      </w:r>
      <w:r w:rsidR="00DE77B5">
        <w:rPr>
          <w:rFonts w:ascii="Arial" w:hAnsi="Arial" w:cs="Arial"/>
          <w:color w:val="000000"/>
          <w:lang w:val="en-US"/>
        </w:rPr>
        <w:t xml:space="preserve"> or</w:t>
      </w:r>
      <w:r w:rsidR="00D51531">
        <w:rPr>
          <w:rFonts w:ascii="Arial" w:hAnsi="Arial" w:cs="Arial"/>
          <w:color w:val="000000"/>
          <w:lang w:val="en-US"/>
        </w:rPr>
        <w:t xml:space="preserve"> </w:t>
      </w:r>
      <w:proofErr w:type="spellStart"/>
      <w:r w:rsidR="00D51531">
        <w:rPr>
          <w:rFonts w:ascii="Arial" w:hAnsi="Arial" w:cs="Arial"/>
          <w:color w:val="000000"/>
          <w:lang w:val="en-US"/>
        </w:rPr>
        <w:t>Exacq</w:t>
      </w:r>
      <w:proofErr w:type="spellEnd"/>
      <w:r w:rsidR="00175D41" w:rsidRPr="00B61C1C">
        <w:rPr>
          <w:rFonts w:ascii="Arial" w:hAnsi="Arial" w:cs="Arial"/>
          <w:color w:val="000000"/>
          <w:lang w:val="en-US"/>
        </w:rPr>
        <w:t>)</w:t>
      </w:r>
      <w:r w:rsidRPr="00B61C1C">
        <w:rPr>
          <w:rFonts w:ascii="Arial" w:hAnsi="Arial" w:cs="Arial"/>
          <w:color w:val="000000"/>
          <w:lang w:val="en-US"/>
        </w:rPr>
        <w:t xml:space="preserve">, allow the orientation of all PTZ cameras directly using the </w:t>
      </w:r>
      <w:del w:id="926" w:author="Sheila Bonnar" w:date="2019-05-15T09:29:00Z">
        <w:r w:rsidRPr="00B61C1C" w:rsidDel="00A46CD8">
          <w:rPr>
            <w:rFonts w:ascii="Arial" w:hAnsi="Arial" w:cs="Arial"/>
            <w:color w:val="000000"/>
            <w:lang w:val="en-US"/>
          </w:rPr>
          <w:delText>workstation</w:delText>
        </w:r>
      </w:del>
      <w:proofErr w:type="spellStart"/>
      <w:ins w:id="927" w:author="Sheila Bonnar" w:date="2019-05-15T09:29:00Z">
        <w:r w:rsidR="00A46CD8">
          <w:rPr>
            <w:rFonts w:ascii="Arial" w:hAnsi="Arial" w:cs="Arial"/>
            <w:color w:val="000000"/>
            <w:lang w:val="en-US"/>
          </w:rPr>
          <w:t>EntraPass</w:t>
        </w:r>
        <w:proofErr w:type="spellEnd"/>
        <w:r w:rsidR="00A46CD8">
          <w:rPr>
            <w:rFonts w:ascii="Arial" w:hAnsi="Arial" w:cs="Arial"/>
            <w:color w:val="000000"/>
            <w:lang w:val="en-US"/>
          </w:rPr>
          <w:t xml:space="preserve"> Workstation</w:t>
        </w:r>
      </w:ins>
      <w:r w:rsidRPr="00B61C1C">
        <w:rPr>
          <w:rFonts w:ascii="Arial" w:hAnsi="Arial" w:cs="Arial"/>
          <w:color w:val="000000"/>
          <w:lang w:val="en-US"/>
        </w:rPr>
        <w:t xml:space="preserve"> mouse of the access system.</w:t>
      </w:r>
    </w:p>
    <w:p w14:paraId="1AD837EA"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73E5DAC1" w14:textId="687A344C"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When connected to a </w:t>
      </w:r>
      <w:r w:rsidR="00175D41" w:rsidRPr="00B61C1C">
        <w:rPr>
          <w:rFonts w:ascii="Arial" w:hAnsi="Arial" w:cs="Arial"/>
          <w:color w:val="000000"/>
          <w:lang w:val="en-US"/>
        </w:rPr>
        <w:t>DVR/NVR (American Dynamics</w:t>
      </w:r>
      <w:r w:rsidR="00D51531">
        <w:rPr>
          <w:rFonts w:ascii="Arial" w:hAnsi="Arial" w:cs="Arial"/>
          <w:color w:val="000000"/>
          <w:lang w:val="en-US"/>
        </w:rPr>
        <w:t xml:space="preserve">, </w:t>
      </w:r>
      <w:del w:id="928" w:author="Sheila Bonnar" w:date="2019-05-15T09:39:00Z">
        <w:r w:rsidR="00D51531" w:rsidDel="009E760B">
          <w:rPr>
            <w:rFonts w:ascii="Arial" w:hAnsi="Arial" w:cs="Arial"/>
            <w:color w:val="000000"/>
            <w:lang w:val="en-US"/>
          </w:rPr>
          <w:delText>Intevo</w:delText>
        </w:r>
      </w:del>
      <w:ins w:id="929" w:author="Sheila Bonnar" w:date="2019-05-15T09:39:00Z">
        <w:r w:rsidR="009E760B">
          <w:rPr>
            <w:rFonts w:ascii="Arial" w:hAnsi="Arial" w:cs="Arial"/>
            <w:color w:val="000000"/>
            <w:lang w:val="en-US"/>
          </w:rPr>
          <w:t>INTEVO</w:t>
        </w:r>
      </w:ins>
      <w:r w:rsidR="00AD21B4">
        <w:rPr>
          <w:rFonts w:ascii="Arial" w:hAnsi="Arial" w:cs="Arial"/>
          <w:color w:val="000000"/>
          <w:lang w:val="en-US"/>
        </w:rPr>
        <w:t>,</w:t>
      </w:r>
      <w:r w:rsidR="00DE77B5">
        <w:rPr>
          <w:rFonts w:ascii="Arial" w:hAnsi="Arial" w:cs="Arial"/>
          <w:color w:val="000000"/>
          <w:lang w:val="en-US"/>
        </w:rPr>
        <w:t xml:space="preserve"> or</w:t>
      </w:r>
      <w:r w:rsidR="00D51531">
        <w:rPr>
          <w:rFonts w:ascii="Arial" w:hAnsi="Arial" w:cs="Arial"/>
          <w:color w:val="000000"/>
          <w:lang w:val="en-US"/>
        </w:rPr>
        <w:t xml:space="preserve"> </w:t>
      </w:r>
      <w:proofErr w:type="spellStart"/>
      <w:r w:rsidR="00D51531">
        <w:rPr>
          <w:rFonts w:ascii="Arial" w:hAnsi="Arial" w:cs="Arial"/>
          <w:color w:val="000000"/>
          <w:lang w:val="en-US"/>
        </w:rPr>
        <w:t>Exacq</w:t>
      </w:r>
      <w:proofErr w:type="spellEnd"/>
      <w:r w:rsidR="00175D41" w:rsidRPr="00B61C1C">
        <w:rPr>
          <w:rFonts w:ascii="Arial" w:hAnsi="Arial" w:cs="Arial"/>
          <w:color w:val="000000"/>
          <w:lang w:val="en-US"/>
        </w:rPr>
        <w:t>)</w:t>
      </w:r>
      <w:r w:rsidRPr="00B61C1C">
        <w:rPr>
          <w:rFonts w:ascii="Arial" w:hAnsi="Arial" w:cs="Arial"/>
          <w:color w:val="000000"/>
          <w:lang w:val="en-US"/>
        </w:rPr>
        <w:t xml:space="preserve">, allow the recovery and storage of selected videos to an independent server. </w:t>
      </w:r>
    </w:p>
    <w:p w14:paraId="54061AA5"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09390197" w14:textId="5EB0444C" w:rsidR="00EB1C18" w:rsidRPr="00B61C1C" w:rsidRDefault="00EB1C18"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The SMS shall offer the option to create </w:t>
      </w:r>
      <w:r w:rsidR="008C2C04">
        <w:rPr>
          <w:rFonts w:ascii="Arial" w:hAnsi="Arial" w:cs="Arial"/>
          <w:color w:val="000000"/>
          <w:lang w:val="en-US"/>
        </w:rPr>
        <w:t>four</w:t>
      </w:r>
      <w:r w:rsidRPr="00B61C1C">
        <w:rPr>
          <w:rFonts w:ascii="Arial" w:hAnsi="Arial" w:cs="Arial"/>
          <w:color w:val="000000"/>
          <w:lang w:val="en-US"/>
        </w:rPr>
        <w:t xml:space="preserve"> digit, </w:t>
      </w:r>
      <w:r w:rsidR="008C2C04">
        <w:rPr>
          <w:rFonts w:ascii="Arial" w:hAnsi="Arial" w:cs="Arial"/>
          <w:color w:val="000000"/>
          <w:lang w:val="en-US"/>
        </w:rPr>
        <w:t>five</w:t>
      </w:r>
      <w:r w:rsidRPr="00B61C1C">
        <w:rPr>
          <w:rFonts w:ascii="Arial" w:hAnsi="Arial" w:cs="Arial"/>
          <w:color w:val="000000"/>
          <w:lang w:val="en-US"/>
        </w:rPr>
        <w:t xml:space="preserve"> digit or </w:t>
      </w:r>
      <w:r w:rsidR="008C2C04">
        <w:rPr>
          <w:rFonts w:ascii="Arial" w:hAnsi="Arial" w:cs="Arial"/>
          <w:color w:val="000000"/>
          <w:lang w:val="en-US"/>
        </w:rPr>
        <w:t>six</w:t>
      </w:r>
      <w:r w:rsidRPr="00B61C1C">
        <w:rPr>
          <w:rFonts w:ascii="Arial" w:hAnsi="Arial" w:cs="Arial"/>
          <w:color w:val="000000"/>
          <w:lang w:val="en-US"/>
        </w:rPr>
        <w:t xml:space="preserve"> digit PIN for the cardholders.</w:t>
      </w:r>
    </w:p>
    <w:p w14:paraId="6AFEA291" w14:textId="77777777" w:rsidR="00EB1C18" w:rsidRPr="00B61C1C" w:rsidRDefault="00EB1C18" w:rsidP="00EB1C18">
      <w:pPr>
        <w:pStyle w:val="ListParagraph"/>
        <w:rPr>
          <w:rFonts w:ascii="Arial" w:hAnsi="Arial" w:cs="Arial"/>
          <w:color w:val="000000"/>
        </w:rPr>
      </w:pPr>
    </w:p>
    <w:p w14:paraId="45AF9507" w14:textId="77777777" w:rsidR="00EB1C18" w:rsidRPr="00B61C1C" w:rsidRDefault="00EB1C18"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The PIN length shall be defined SMS wide.</w:t>
      </w:r>
    </w:p>
    <w:p w14:paraId="7BF50D39" w14:textId="77777777" w:rsidR="00EB1C18" w:rsidRPr="00B61C1C" w:rsidRDefault="00EB1C18" w:rsidP="00EB1C18">
      <w:pPr>
        <w:pStyle w:val="ListParagraph"/>
        <w:rPr>
          <w:rFonts w:ascii="Arial" w:hAnsi="Arial" w:cs="Arial"/>
          <w:color w:val="000000"/>
        </w:rPr>
      </w:pPr>
    </w:p>
    <w:p w14:paraId="03094231" w14:textId="77777777"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Save the database manually or automatically backup following a schedule.</w:t>
      </w:r>
    </w:p>
    <w:p w14:paraId="153CF64B" w14:textId="77777777" w:rsidR="00D155D5" w:rsidRPr="00B61C1C" w:rsidRDefault="00D155D5" w:rsidP="00516409">
      <w:pPr>
        <w:pStyle w:val="ListParagraph"/>
        <w:jc w:val="both"/>
        <w:rPr>
          <w:rFonts w:ascii="Arial" w:hAnsi="Arial" w:cs="Arial"/>
          <w:color w:val="000000"/>
        </w:rPr>
      </w:pPr>
    </w:p>
    <w:p w14:paraId="5EC16055" w14:textId="77777777" w:rsidR="00D155D5" w:rsidRPr="00B61C1C" w:rsidRDefault="00D155D5"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Uninterrupted backups. The operator shall be able to perform any task during a SMS backup.</w:t>
      </w:r>
    </w:p>
    <w:p w14:paraId="3B99797E" w14:textId="77777777" w:rsidR="00D155D5" w:rsidRPr="00B61C1C" w:rsidRDefault="00D155D5" w:rsidP="00516409">
      <w:pPr>
        <w:pStyle w:val="ListParagraph"/>
        <w:jc w:val="both"/>
        <w:rPr>
          <w:rFonts w:ascii="Arial" w:hAnsi="Arial" w:cs="Arial"/>
          <w:color w:val="000000"/>
        </w:rPr>
      </w:pPr>
    </w:p>
    <w:p w14:paraId="09D69DBC" w14:textId="35936C3A" w:rsidR="00516409" w:rsidRPr="00B61C1C" w:rsidRDefault="002C4263" w:rsidP="00C8229F">
      <w:pPr>
        <w:numPr>
          <w:ilvl w:val="0"/>
          <w:numId w:val="38"/>
        </w:numPr>
        <w:jc w:val="both"/>
        <w:rPr>
          <w:rFonts w:ascii="Arial" w:hAnsi="Arial" w:cs="Arial"/>
          <w:sz w:val="20"/>
          <w:szCs w:val="20"/>
        </w:rPr>
      </w:pPr>
      <w:r w:rsidRPr="00B61C1C">
        <w:rPr>
          <w:rFonts w:ascii="Arial" w:hAnsi="Arial" w:cs="Arial"/>
          <w:sz w:val="20"/>
          <w:szCs w:val="20"/>
        </w:rPr>
        <w:t xml:space="preserve">The operator shall be able to perform </w:t>
      </w:r>
      <w:proofErr w:type="gramStart"/>
      <w:r w:rsidR="00AE096D" w:rsidRPr="00B61C1C">
        <w:rPr>
          <w:rFonts w:ascii="Arial" w:hAnsi="Arial" w:cs="Arial"/>
          <w:sz w:val="20"/>
          <w:szCs w:val="20"/>
        </w:rPr>
        <w:t>any and all</w:t>
      </w:r>
      <w:proofErr w:type="gramEnd"/>
      <w:r w:rsidR="00AE096D" w:rsidRPr="00B61C1C">
        <w:rPr>
          <w:rFonts w:ascii="Arial" w:hAnsi="Arial" w:cs="Arial"/>
          <w:sz w:val="20"/>
          <w:szCs w:val="20"/>
        </w:rPr>
        <w:t xml:space="preserve"> operations during a</w:t>
      </w:r>
      <w:r w:rsidR="00C34440">
        <w:rPr>
          <w:rFonts w:ascii="Arial" w:hAnsi="Arial" w:cs="Arial"/>
          <w:sz w:val="20"/>
          <w:szCs w:val="20"/>
        </w:rPr>
        <w:t xml:space="preserve"> </w:t>
      </w:r>
      <w:r w:rsidRPr="00B61C1C">
        <w:rPr>
          <w:rFonts w:ascii="Arial" w:hAnsi="Arial" w:cs="Arial"/>
          <w:sz w:val="20"/>
          <w:szCs w:val="20"/>
        </w:rPr>
        <w:t xml:space="preserve">fail-over synchronization between the primary server and </w:t>
      </w:r>
      <w:del w:id="930" w:author="Sheila Bonnar" w:date="2019-05-15T09:26:00Z">
        <w:r w:rsidRPr="00B61C1C" w:rsidDel="00ED44C5">
          <w:rPr>
            <w:rFonts w:ascii="Arial" w:hAnsi="Arial" w:cs="Arial"/>
            <w:sz w:val="20"/>
            <w:szCs w:val="20"/>
          </w:rPr>
          <w:delText>redundant server</w:delText>
        </w:r>
      </w:del>
      <w:ins w:id="931" w:author="Sheila Bonnar" w:date="2019-05-15T09:26:00Z">
        <w:r w:rsidR="00ED44C5">
          <w:rPr>
            <w:rFonts w:ascii="Arial" w:hAnsi="Arial" w:cs="Arial"/>
            <w:sz w:val="20"/>
            <w:szCs w:val="20"/>
          </w:rPr>
          <w:t>Redundancy Server</w:t>
        </w:r>
      </w:ins>
      <w:r w:rsidRPr="00B61C1C">
        <w:rPr>
          <w:rFonts w:ascii="Arial" w:hAnsi="Arial" w:cs="Arial"/>
          <w:sz w:val="20"/>
          <w:szCs w:val="20"/>
        </w:rPr>
        <w:t>.</w:t>
      </w:r>
    </w:p>
    <w:p w14:paraId="096DE94D"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589BE4B2" w14:textId="056C9CDE" w:rsidR="00A80312" w:rsidRPr="00B61C1C" w:rsidRDefault="00A80312"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The SMS shall remind SMS operators via </w:t>
      </w:r>
      <w:r w:rsidR="008D1C4C">
        <w:rPr>
          <w:rFonts w:ascii="Arial" w:hAnsi="Arial" w:cs="Arial"/>
          <w:color w:val="000000"/>
          <w:lang w:val="en-US"/>
        </w:rPr>
        <w:t>e-mail</w:t>
      </w:r>
      <w:r w:rsidRPr="00B61C1C">
        <w:rPr>
          <w:rFonts w:ascii="Arial" w:hAnsi="Arial" w:cs="Arial"/>
          <w:color w:val="000000"/>
          <w:lang w:val="en-US"/>
        </w:rPr>
        <w:t xml:space="preserve"> and messages</w:t>
      </w:r>
      <w:r w:rsidR="00242E46" w:rsidRPr="00B61C1C">
        <w:rPr>
          <w:rFonts w:ascii="Arial" w:hAnsi="Arial" w:cs="Arial"/>
          <w:color w:val="000000"/>
          <w:lang w:val="en-US"/>
        </w:rPr>
        <w:t xml:space="preserve"> </w:t>
      </w:r>
      <w:r w:rsidRPr="00B61C1C">
        <w:rPr>
          <w:rFonts w:ascii="Arial" w:hAnsi="Arial" w:cs="Arial"/>
          <w:color w:val="000000"/>
          <w:lang w:val="en-US"/>
        </w:rPr>
        <w:t>(pop-ups) of the SMS KAP status. The SMS shall have pre-defined reminders set to:</w:t>
      </w:r>
    </w:p>
    <w:p w14:paraId="1D75A8E4" w14:textId="32CAA879" w:rsidR="00A80312" w:rsidRPr="00B61C1C" w:rsidRDefault="008C2C04" w:rsidP="00455CEB">
      <w:pPr>
        <w:numPr>
          <w:ilvl w:val="0"/>
          <w:numId w:val="58"/>
        </w:numPr>
        <w:jc w:val="both"/>
        <w:rPr>
          <w:rFonts w:ascii="Arial" w:hAnsi="Arial" w:cs="Arial"/>
          <w:sz w:val="20"/>
          <w:szCs w:val="20"/>
        </w:rPr>
      </w:pPr>
      <w:r>
        <w:rPr>
          <w:rFonts w:ascii="Arial" w:hAnsi="Arial" w:cs="Arial"/>
          <w:sz w:val="20"/>
          <w:szCs w:val="20"/>
        </w:rPr>
        <w:t>Sixty</w:t>
      </w:r>
      <w:r w:rsidRPr="00B61C1C">
        <w:rPr>
          <w:rFonts w:ascii="Arial" w:hAnsi="Arial" w:cs="Arial"/>
          <w:sz w:val="20"/>
          <w:szCs w:val="20"/>
        </w:rPr>
        <w:t xml:space="preserve"> </w:t>
      </w:r>
      <w:r w:rsidR="00A80312" w:rsidRPr="00B61C1C">
        <w:rPr>
          <w:rFonts w:ascii="Arial" w:hAnsi="Arial" w:cs="Arial"/>
          <w:sz w:val="20"/>
          <w:szCs w:val="20"/>
        </w:rPr>
        <w:t>days before KAP expiration</w:t>
      </w:r>
      <w:r w:rsidR="00AE096D" w:rsidRPr="00B61C1C">
        <w:rPr>
          <w:rFonts w:ascii="Arial" w:hAnsi="Arial" w:cs="Arial"/>
          <w:sz w:val="20"/>
          <w:szCs w:val="20"/>
        </w:rPr>
        <w:t>.</w:t>
      </w:r>
    </w:p>
    <w:p w14:paraId="45DCE601" w14:textId="23ADE9CC" w:rsidR="00A80312" w:rsidRPr="00B61C1C" w:rsidRDefault="008C2C04" w:rsidP="00455CEB">
      <w:pPr>
        <w:numPr>
          <w:ilvl w:val="0"/>
          <w:numId w:val="58"/>
        </w:numPr>
        <w:jc w:val="both"/>
        <w:rPr>
          <w:rFonts w:ascii="Arial" w:hAnsi="Arial" w:cs="Arial"/>
          <w:sz w:val="20"/>
          <w:szCs w:val="20"/>
        </w:rPr>
      </w:pPr>
      <w:r>
        <w:rPr>
          <w:rFonts w:ascii="Arial" w:hAnsi="Arial" w:cs="Arial"/>
          <w:sz w:val="20"/>
          <w:szCs w:val="20"/>
        </w:rPr>
        <w:t>Thirty</w:t>
      </w:r>
      <w:r w:rsidR="00A80312" w:rsidRPr="00B61C1C">
        <w:rPr>
          <w:rFonts w:ascii="Arial" w:hAnsi="Arial" w:cs="Arial"/>
          <w:sz w:val="20"/>
          <w:szCs w:val="20"/>
        </w:rPr>
        <w:t xml:space="preserve"> days before KAP expiration</w:t>
      </w:r>
      <w:r w:rsidR="00AE096D" w:rsidRPr="00B61C1C">
        <w:rPr>
          <w:rFonts w:ascii="Arial" w:hAnsi="Arial" w:cs="Arial"/>
          <w:sz w:val="20"/>
          <w:szCs w:val="20"/>
        </w:rPr>
        <w:t>.</w:t>
      </w:r>
    </w:p>
    <w:p w14:paraId="46709086" w14:textId="77777777" w:rsidR="00A80312" w:rsidRPr="00B61C1C" w:rsidRDefault="00A80312" w:rsidP="00455CEB">
      <w:pPr>
        <w:numPr>
          <w:ilvl w:val="0"/>
          <w:numId w:val="58"/>
        </w:numPr>
        <w:jc w:val="both"/>
        <w:rPr>
          <w:rFonts w:ascii="Arial" w:hAnsi="Arial" w:cs="Arial"/>
          <w:sz w:val="20"/>
          <w:szCs w:val="20"/>
        </w:rPr>
      </w:pPr>
      <w:r w:rsidRPr="00B61C1C">
        <w:rPr>
          <w:rFonts w:ascii="Arial" w:hAnsi="Arial" w:cs="Arial"/>
          <w:sz w:val="20"/>
          <w:szCs w:val="20"/>
        </w:rPr>
        <w:t>Day of KAP expiration</w:t>
      </w:r>
      <w:r w:rsidR="00AE096D" w:rsidRPr="00B61C1C">
        <w:rPr>
          <w:rFonts w:ascii="Arial" w:hAnsi="Arial" w:cs="Arial"/>
          <w:sz w:val="20"/>
          <w:szCs w:val="20"/>
        </w:rPr>
        <w:t>.</w:t>
      </w:r>
    </w:p>
    <w:p w14:paraId="67654E8D" w14:textId="61EF07A8" w:rsidR="00A80312" w:rsidRPr="00B61C1C" w:rsidRDefault="008C2C04" w:rsidP="00455CEB">
      <w:pPr>
        <w:numPr>
          <w:ilvl w:val="0"/>
          <w:numId w:val="58"/>
        </w:numPr>
        <w:jc w:val="both"/>
        <w:rPr>
          <w:rFonts w:ascii="Arial" w:hAnsi="Arial" w:cs="Arial"/>
          <w:sz w:val="20"/>
          <w:szCs w:val="20"/>
        </w:rPr>
      </w:pPr>
      <w:r>
        <w:rPr>
          <w:rFonts w:ascii="Arial" w:hAnsi="Arial" w:cs="Arial"/>
          <w:sz w:val="20"/>
          <w:szCs w:val="20"/>
        </w:rPr>
        <w:t>Thirty</w:t>
      </w:r>
      <w:r w:rsidR="00A80312" w:rsidRPr="00B61C1C">
        <w:rPr>
          <w:rFonts w:ascii="Arial" w:hAnsi="Arial" w:cs="Arial"/>
          <w:sz w:val="20"/>
          <w:szCs w:val="20"/>
        </w:rPr>
        <w:t xml:space="preserve"> days after KAP expiration</w:t>
      </w:r>
      <w:r w:rsidR="00AE096D" w:rsidRPr="00B61C1C">
        <w:rPr>
          <w:rFonts w:ascii="Arial" w:hAnsi="Arial" w:cs="Arial"/>
          <w:sz w:val="20"/>
          <w:szCs w:val="20"/>
        </w:rPr>
        <w:t>.</w:t>
      </w:r>
    </w:p>
    <w:p w14:paraId="34836A50" w14:textId="77777777" w:rsidR="00AE096D" w:rsidRPr="00B61C1C" w:rsidRDefault="00AE096D" w:rsidP="00AE096D">
      <w:pPr>
        <w:pStyle w:val="ListBullet2"/>
        <w:numPr>
          <w:ilvl w:val="0"/>
          <w:numId w:val="0"/>
        </w:numPr>
        <w:ind w:left="2223"/>
      </w:pPr>
    </w:p>
    <w:p w14:paraId="309258E7" w14:textId="77777777" w:rsidR="00A80312" w:rsidRDefault="00A80312" w:rsidP="00C8229F">
      <w:pPr>
        <w:pStyle w:val="ListBullet2"/>
        <w:numPr>
          <w:ilvl w:val="0"/>
          <w:numId w:val="38"/>
        </w:numPr>
        <w:rPr>
          <w:lang w:val="en-US"/>
        </w:rPr>
      </w:pPr>
      <w:r w:rsidRPr="00B61C1C">
        <w:rPr>
          <w:lang w:val="en-US"/>
        </w:rPr>
        <w:t>The SMS KAP reminder shall include</w:t>
      </w:r>
      <w:r w:rsidR="00242E46" w:rsidRPr="00B61C1C">
        <w:rPr>
          <w:lang w:val="en-US"/>
        </w:rPr>
        <w:t>,</w:t>
      </w:r>
      <w:r w:rsidRPr="00B61C1C">
        <w:rPr>
          <w:lang w:val="en-US"/>
        </w:rPr>
        <w:t xml:space="preserve"> but not be limited to</w:t>
      </w:r>
      <w:r w:rsidR="00242E46" w:rsidRPr="00B61C1C">
        <w:rPr>
          <w:lang w:val="en-US"/>
        </w:rPr>
        <w:t>,</w:t>
      </w:r>
      <w:r w:rsidRPr="00B61C1C">
        <w:rPr>
          <w:lang w:val="en-US"/>
        </w:rPr>
        <w:t xml:space="preserve"> SMS serial number tokens needed and SMS Edition.</w:t>
      </w:r>
    </w:p>
    <w:p w14:paraId="79696796" w14:textId="77777777" w:rsidR="00137423" w:rsidRDefault="00137423" w:rsidP="00137423">
      <w:pPr>
        <w:pStyle w:val="ListBullet2"/>
        <w:numPr>
          <w:ilvl w:val="0"/>
          <w:numId w:val="0"/>
        </w:numPr>
        <w:ind w:left="1101"/>
        <w:rPr>
          <w:lang w:val="en-US"/>
        </w:rPr>
      </w:pPr>
    </w:p>
    <w:p w14:paraId="5BB7E53E" w14:textId="2A059BFD" w:rsidR="00D51531" w:rsidRDefault="00D51531" w:rsidP="00C8229F">
      <w:pPr>
        <w:pStyle w:val="ListBullet2"/>
        <w:numPr>
          <w:ilvl w:val="0"/>
          <w:numId w:val="38"/>
        </w:numPr>
        <w:rPr>
          <w:lang w:val="en-US"/>
        </w:rPr>
      </w:pPr>
      <w:r>
        <w:rPr>
          <w:lang w:val="en-US"/>
        </w:rPr>
        <w:t xml:space="preserve">The SMS shall offer </w:t>
      </w:r>
      <w:r w:rsidR="008C2C04">
        <w:rPr>
          <w:lang w:val="en-US"/>
        </w:rPr>
        <w:t>a</w:t>
      </w:r>
      <w:r>
        <w:rPr>
          <w:lang w:val="en-US"/>
        </w:rPr>
        <w:t xml:space="preserve">dministrators to post a message upon operator login.  The message shall be customizable to be per operator and system wide.  </w:t>
      </w:r>
    </w:p>
    <w:p w14:paraId="38E27030" w14:textId="77777777" w:rsidR="00D51531" w:rsidRDefault="00D51531" w:rsidP="00D51531">
      <w:pPr>
        <w:pStyle w:val="ListBullet2"/>
        <w:numPr>
          <w:ilvl w:val="0"/>
          <w:numId w:val="0"/>
        </w:numPr>
        <w:ind w:left="1101"/>
        <w:rPr>
          <w:lang w:val="en-US"/>
        </w:rPr>
      </w:pPr>
    </w:p>
    <w:p w14:paraId="61F6B428" w14:textId="77BBB74E" w:rsidR="00D51531" w:rsidRDefault="00D51531" w:rsidP="00C8229F">
      <w:pPr>
        <w:pStyle w:val="ListBullet2"/>
        <w:numPr>
          <w:ilvl w:val="0"/>
          <w:numId w:val="38"/>
        </w:numPr>
        <w:rPr>
          <w:lang w:val="en-US"/>
        </w:rPr>
      </w:pPr>
      <w:r>
        <w:rPr>
          <w:lang w:val="en-US"/>
        </w:rPr>
        <w:t>The login message shall be configurable in both SMS languages</w:t>
      </w:r>
      <w:ins w:id="932" w:author="Sheila Bonnar" w:date="2019-05-14T13:39:00Z">
        <w:r w:rsidR="00186B10">
          <w:rPr>
            <w:lang w:val="en-US"/>
          </w:rPr>
          <w:t>,</w:t>
        </w:r>
      </w:ins>
      <w:r w:rsidR="00137423">
        <w:rPr>
          <w:lang w:val="en-US"/>
        </w:rPr>
        <w:t xml:space="preserve"> and appear on the SMS </w:t>
      </w:r>
      <w:del w:id="933" w:author="Sheila Bonnar" w:date="2019-05-15T09:29:00Z">
        <w:r w:rsidR="00137423" w:rsidDel="00A46CD8">
          <w:rPr>
            <w:lang w:val="en-US"/>
          </w:rPr>
          <w:delText>workstation</w:delText>
        </w:r>
      </w:del>
      <w:proofErr w:type="spellStart"/>
      <w:ins w:id="934" w:author="Sheila Bonnar" w:date="2019-05-15T09:29:00Z">
        <w:r w:rsidR="00A46CD8">
          <w:rPr>
            <w:lang w:val="en-US"/>
          </w:rPr>
          <w:t>EntraPass</w:t>
        </w:r>
        <w:proofErr w:type="spellEnd"/>
        <w:r w:rsidR="00A46CD8">
          <w:rPr>
            <w:lang w:val="en-US"/>
          </w:rPr>
          <w:t xml:space="preserve"> Workstation</w:t>
        </w:r>
      </w:ins>
      <w:r w:rsidR="005640A5">
        <w:rPr>
          <w:lang w:val="en-US"/>
        </w:rPr>
        <w:t xml:space="preserve">, </w:t>
      </w:r>
      <w:ins w:id="935" w:author="Sheila Bonnar" w:date="2019-05-14T13:40:00Z">
        <w:r w:rsidR="00186B10">
          <w:rPr>
            <w:lang w:val="en-US"/>
          </w:rPr>
          <w:t xml:space="preserve">the </w:t>
        </w:r>
      </w:ins>
      <w:r w:rsidR="005640A5">
        <w:rPr>
          <w:lang w:val="en-US"/>
        </w:rPr>
        <w:t>mobile application (</w:t>
      </w:r>
      <w:proofErr w:type="spellStart"/>
      <w:r w:rsidR="005640A5">
        <w:rPr>
          <w:lang w:val="en-US"/>
        </w:rPr>
        <w:t>EntraPass</w:t>
      </w:r>
      <w:proofErr w:type="spellEnd"/>
      <w:r w:rsidR="005640A5">
        <w:rPr>
          <w:lang w:val="en-US"/>
        </w:rPr>
        <w:t xml:space="preserve"> </w:t>
      </w:r>
      <w:del w:id="936" w:author="Sheila Bonnar" w:date="2019-05-15T09:05:00Z">
        <w:r w:rsidR="005640A5" w:rsidDel="004F0761">
          <w:rPr>
            <w:lang w:val="en-US"/>
          </w:rPr>
          <w:delText>G</w:delText>
        </w:r>
      </w:del>
      <w:ins w:id="937" w:author="Sheila Bonnar" w:date="2019-05-15T09:05:00Z">
        <w:r w:rsidR="004F0761">
          <w:rPr>
            <w:lang w:val="en-US"/>
          </w:rPr>
          <w:t>g</w:t>
        </w:r>
      </w:ins>
      <w:r w:rsidR="005640A5">
        <w:rPr>
          <w:lang w:val="en-US"/>
        </w:rPr>
        <w:t>o)</w:t>
      </w:r>
      <w:ins w:id="938" w:author="Sheila Bonnar" w:date="2019-05-14T13:37:00Z">
        <w:r w:rsidR="00186B10">
          <w:rPr>
            <w:lang w:val="en-US"/>
          </w:rPr>
          <w:t>,</w:t>
        </w:r>
      </w:ins>
      <w:r w:rsidR="00137423">
        <w:rPr>
          <w:lang w:val="en-US"/>
        </w:rPr>
        <w:t xml:space="preserve"> </w:t>
      </w:r>
      <w:del w:id="939" w:author="Sheila Bonnar" w:date="2019-05-14T13:40:00Z">
        <w:r w:rsidR="00137423" w:rsidDel="00186B10">
          <w:rPr>
            <w:lang w:val="en-US"/>
          </w:rPr>
          <w:delText>or</w:delText>
        </w:r>
      </w:del>
      <w:ins w:id="940" w:author="Sheila Bonnar" w:date="2019-05-14T13:40:00Z">
        <w:r w:rsidR="00186B10">
          <w:rPr>
            <w:lang w:val="en-US"/>
          </w:rPr>
          <w:t>and the</w:t>
        </w:r>
      </w:ins>
      <w:r w:rsidR="00137423">
        <w:rPr>
          <w:lang w:val="en-US"/>
        </w:rPr>
        <w:t xml:space="preserve"> SMS </w:t>
      </w:r>
      <w:ins w:id="941" w:author="Sheila Bonnar" w:date="2019-05-14T13:40:00Z">
        <w:r w:rsidR="00186B10">
          <w:rPr>
            <w:lang w:val="en-US"/>
          </w:rPr>
          <w:t>w</w:t>
        </w:r>
      </w:ins>
      <w:del w:id="942" w:author="Sheila Bonnar" w:date="2019-05-14T13:40:00Z">
        <w:r w:rsidR="00137423" w:rsidDel="00186B10">
          <w:rPr>
            <w:lang w:val="en-US"/>
          </w:rPr>
          <w:delText>W</w:delText>
        </w:r>
      </w:del>
      <w:r w:rsidR="00137423">
        <w:rPr>
          <w:lang w:val="en-US"/>
        </w:rPr>
        <w:t>eb</w:t>
      </w:r>
      <w:ins w:id="943" w:author="Sheila Bonnar" w:date="2019-05-14T13:40:00Z">
        <w:r w:rsidR="00186B10">
          <w:rPr>
            <w:lang w:val="en-US"/>
          </w:rPr>
          <w:t xml:space="preserve"> application</w:t>
        </w:r>
      </w:ins>
      <w:r w:rsidR="00137423">
        <w:rPr>
          <w:lang w:val="en-US"/>
        </w:rPr>
        <w:t xml:space="preserve"> in the operator’s respective language</w:t>
      </w:r>
      <w:ins w:id="944" w:author="Sheila Bonnar" w:date="2019-05-14T13:40:00Z">
        <w:r w:rsidR="00186B10">
          <w:rPr>
            <w:lang w:val="en-US"/>
          </w:rPr>
          <w:t>.</w:t>
        </w:r>
      </w:ins>
    </w:p>
    <w:p w14:paraId="506A50C0" w14:textId="77777777" w:rsidR="00D51531" w:rsidRDefault="00D51531" w:rsidP="00D51531">
      <w:pPr>
        <w:pStyle w:val="ListParagraph"/>
      </w:pPr>
    </w:p>
    <w:p w14:paraId="19A8B702" w14:textId="77777777" w:rsidR="00D51531" w:rsidRDefault="00D51531" w:rsidP="00C8229F">
      <w:pPr>
        <w:pStyle w:val="ListBullet2"/>
        <w:numPr>
          <w:ilvl w:val="0"/>
          <w:numId w:val="38"/>
        </w:numPr>
        <w:rPr>
          <w:lang w:val="en-US"/>
        </w:rPr>
      </w:pPr>
      <w:r>
        <w:rPr>
          <w:lang w:val="en-US"/>
        </w:rPr>
        <w:t>The login message shall be configurable to specific timeframe (per operator):</w:t>
      </w:r>
    </w:p>
    <w:p w14:paraId="788198B9" w14:textId="77777777" w:rsidR="00D51531" w:rsidRPr="00D51531" w:rsidRDefault="00D51531" w:rsidP="00705836">
      <w:pPr>
        <w:pStyle w:val="ListBullet2"/>
        <w:tabs>
          <w:tab w:val="clear" w:pos="1440"/>
        </w:tabs>
        <w:ind w:left="2160"/>
      </w:pPr>
      <w:r>
        <w:rPr>
          <w:lang w:val="en-US"/>
        </w:rPr>
        <w:t>Never</w:t>
      </w:r>
    </w:p>
    <w:p w14:paraId="1ECCD89C" w14:textId="77777777" w:rsidR="00D51531" w:rsidRPr="00D51531" w:rsidRDefault="00D51531" w:rsidP="00705836">
      <w:pPr>
        <w:pStyle w:val="ListBullet2"/>
        <w:tabs>
          <w:tab w:val="clear" w:pos="1440"/>
        </w:tabs>
        <w:ind w:left="2160"/>
      </w:pPr>
      <w:r>
        <w:rPr>
          <w:lang w:val="en-US"/>
        </w:rPr>
        <w:t>Always requires acknowledgement</w:t>
      </w:r>
    </w:p>
    <w:p w14:paraId="339EA5A0" w14:textId="77777777" w:rsidR="00D51531" w:rsidRPr="00D51531" w:rsidRDefault="00D51531" w:rsidP="00705836">
      <w:pPr>
        <w:pStyle w:val="ListBullet2"/>
        <w:tabs>
          <w:tab w:val="clear" w:pos="1440"/>
        </w:tabs>
        <w:ind w:left="2160"/>
      </w:pPr>
      <w:r>
        <w:rPr>
          <w:lang w:val="en-US"/>
        </w:rPr>
        <w:t xml:space="preserve">Only one acknowledgement </w:t>
      </w:r>
    </w:p>
    <w:p w14:paraId="6844B381" w14:textId="2E66BC5C" w:rsidR="00D51531" w:rsidRPr="00D51531" w:rsidRDefault="00D51531" w:rsidP="00705836">
      <w:pPr>
        <w:pStyle w:val="ListBullet2"/>
        <w:tabs>
          <w:tab w:val="clear" w:pos="1440"/>
        </w:tabs>
        <w:ind w:left="2160"/>
      </w:pPr>
      <w:r>
        <w:rPr>
          <w:lang w:val="en-US"/>
        </w:rPr>
        <w:t>Always requires acknowledgement until a specific date</w:t>
      </w:r>
      <w:r w:rsidR="008C2C04">
        <w:rPr>
          <w:lang w:val="en-US"/>
        </w:rPr>
        <w:t>.</w:t>
      </w:r>
    </w:p>
    <w:p w14:paraId="2EA74789" w14:textId="3654D57D" w:rsidR="00D51531" w:rsidRPr="00137423" w:rsidRDefault="00137423" w:rsidP="00705836">
      <w:pPr>
        <w:pStyle w:val="ListBullet2"/>
        <w:tabs>
          <w:tab w:val="clear" w:pos="1440"/>
        </w:tabs>
        <w:ind w:left="2160"/>
      </w:pPr>
      <w:r>
        <w:rPr>
          <w:lang w:val="en-US"/>
        </w:rPr>
        <w:t>Only one acknowledgement until a specific date</w:t>
      </w:r>
      <w:r w:rsidR="008C2C04">
        <w:rPr>
          <w:lang w:val="en-US"/>
        </w:rPr>
        <w:t>.</w:t>
      </w:r>
      <w:r>
        <w:rPr>
          <w:lang w:val="en-US"/>
        </w:rPr>
        <w:t xml:space="preserve"> </w:t>
      </w:r>
    </w:p>
    <w:p w14:paraId="62702D48" w14:textId="77777777" w:rsidR="00137423" w:rsidRPr="00B61C1C" w:rsidRDefault="00137423" w:rsidP="00137423">
      <w:pPr>
        <w:pStyle w:val="ListBullet2"/>
        <w:numPr>
          <w:ilvl w:val="0"/>
          <w:numId w:val="0"/>
        </w:numPr>
        <w:ind w:left="1440"/>
      </w:pPr>
    </w:p>
    <w:p w14:paraId="04860D2F" w14:textId="77777777" w:rsidR="00A80312" w:rsidRPr="00B61C1C" w:rsidRDefault="00A80312" w:rsidP="00A80312">
      <w:pPr>
        <w:pStyle w:val="ListParagraph"/>
        <w:rPr>
          <w:rFonts w:ascii="Arial" w:hAnsi="Arial" w:cs="Arial"/>
          <w:color w:val="000000"/>
        </w:rPr>
      </w:pPr>
    </w:p>
    <w:p w14:paraId="25B47860" w14:textId="77777777" w:rsidR="00137423" w:rsidRDefault="00137423" w:rsidP="00137423">
      <w:pPr>
        <w:numPr>
          <w:ilvl w:val="0"/>
          <w:numId w:val="38"/>
        </w:numPr>
        <w:jc w:val="both"/>
        <w:rPr>
          <w:rFonts w:ascii="Arial" w:hAnsi="Arial" w:cs="Arial"/>
          <w:sz w:val="20"/>
          <w:szCs w:val="20"/>
        </w:rPr>
      </w:pPr>
      <w:r>
        <w:rPr>
          <w:rFonts w:ascii="Arial" w:hAnsi="Arial" w:cs="Arial"/>
          <w:sz w:val="20"/>
          <w:szCs w:val="20"/>
        </w:rPr>
        <w:t>The SMS administrator shall be able to force strong password rules.  The SMS shall allow the SMS administrators to select the password settings.  Password setting shall be configurable with the following rules:</w:t>
      </w:r>
    </w:p>
    <w:p w14:paraId="177ACC7A" w14:textId="77777777" w:rsidR="00137423" w:rsidRPr="00705836" w:rsidRDefault="00137423" w:rsidP="00705836">
      <w:pPr>
        <w:pStyle w:val="ListBullet2"/>
        <w:tabs>
          <w:tab w:val="clear" w:pos="1440"/>
        </w:tabs>
        <w:ind w:left="2160"/>
        <w:rPr>
          <w:lang w:val="en-US"/>
        </w:rPr>
      </w:pPr>
      <w:r w:rsidRPr="00705836">
        <w:rPr>
          <w:lang w:val="en-US"/>
        </w:rPr>
        <w:t>Password length between 8 and 20</w:t>
      </w:r>
      <w:r w:rsidR="00C34440">
        <w:rPr>
          <w:lang w:val="en-US"/>
        </w:rPr>
        <w:t>.</w:t>
      </w:r>
    </w:p>
    <w:p w14:paraId="5D031060" w14:textId="77777777" w:rsidR="00137423" w:rsidRPr="00705836" w:rsidRDefault="00137423" w:rsidP="00705836">
      <w:pPr>
        <w:pStyle w:val="ListBullet2"/>
        <w:tabs>
          <w:tab w:val="clear" w:pos="1440"/>
        </w:tabs>
        <w:ind w:left="2160"/>
        <w:rPr>
          <w:lang w:val="en-US"/>
        </w:rPr>
      </w:pPr>
      <w:r w:rsidRPr="00705836">
        <w:rPr>
          <w:lang w:val="en-US"/>
        </w:rPr>
        <w:t>Upper case characters between 0 and 20</w:t>
      </w:r>
      <w:r w:rsidR="00C34440">
        <w:rPr>
          <w:lang w:val="en-US"/>
        </w:rPr>
        <w:t>.</w:t>
      </w:r>
      <w:r w:rsidRPr="00705836">
        <w:rPr>
          <w:lang w:val="en-US"/>
        </w:rPr>
        <w:t xml:space="preserve"> </w:t>
      </w:r>
    </w:p>
    <w:p w14:paraId="59982B95" w14:textId="77777777" w:rsidR="00137423" w:rsidRPr="00705836" w:rsidRDefault="00137423" w:rsidP="00705836">
      <w:pPr>
        <w:pStyle w:val="ListBullet2"/>
        <w:tabs>
          <w:tab w:val="clear" w:pos="1440"/>
        </w:tabs>
        <w:ind w:left="2160"/>
        <w:rPr>
          <w:lang w:val="en-US"/>
        </w:rPr>
      </w:pPr>
      <w:r w:rsidRPr="00705836">
        <w:rPr>
          <w:lang w:val="en-US"/>
        </w:rPr>
        <w:t>Numeric characters between 0 and 20</w:t>
      </w:r>
      <w:r w:rsidR="00C34440">
        <w:rPr>
          <w:lang w:val="en-US"/>
        </w:rPr>
        <w:t>.</w:t>
      </w:r>
    </w:p>
    <w:p w14:paraId="3DCCE4DF" w14:textId="77777777" w:rsidR="00137423" w:rsidRPr="00705836" w:rsidRDefault="00137423" w:rsidP="00705836">
      <w:pPr>
        <w:pStyle w:val="ListBullet2"/>
        <w:tabs>
          <w:tab w:val="clear" w:pos="1440"/>
        </w:tabs>
        <w:ind w:left="2160"/>
        <w:rPr>
          <w:lang w:val="en-US"/>
        </w:rPr>
      </w:pPr>
      <w:r w:rsidRPr="00705836">
        <w:rPr>
          <w:lang w:val="en-US"/>
        </w:rPr>
        <w:t>Special characters between 0 and 2</w:t>
      </w:r>
      <w:r w:rsidR="00C34440">
        <w:rPr>
          <w:lang w:val="en-US"/>
        </w:rPr>
        <w:t>0.</w:t>
      </w:r>
    </w:p>
    <w:p w14:paraId="78750E82" w14:textId="77777777" w:rsidR="00137423" w:rsidRPr="00B61C1C" w:rsidRDefault="00137423" w:rsidP="00137423">
      <w:pPr>
        <w:pStyle w:val="ListBullet2"/>
        <w:numPr>
          <w:ilvl w:val="0"/>
          <w:numId w:val="0"/>
        </w:numPr>
        <w:ind w:left="1440"/>
      </w:pPr>
    </w:p>
    <w:p w14:paraId="3DBA86B7" w14:textId="18D70BD9"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When the access control system manages parking lot entry and exit, it shall be possible to set a maximum number of vehicles authorized to access the parking area</w:t>
      </w:r>
      <w:r w:rsidR="00AD21B4">
        <w:rPr>
          <w:rFonts w:ascii="Arial" w:hAnsi="Arial" w:cs="Arial"/>
          <w:color w:val="000000"/>
          <w:lang w:val="en-US"/>
        </w:rPr>
        <w:t xml:space="preserve"> </w:t>
      </w:r>
      <w:r w:rsidR="00AD21B4" w:rsidRPr="00B61C1C">
        <w:rPr>
          <w:rFonts w:ascii="Arial" w:hAnsi="Arial" w:cs="Arial"/>
          <w:color w:val="000000"/>
          <w:lang w:val="en-US"/>
        </w:rPr>
        <w:t>simultaneously</w:t>
      </w:r>
      <w:r w:rsidRPr="00B61C1C">
        <w:rPr>
          <w:rFonts w:ascii="Arial" w:hAnsi="Arial" w:cs="Arial"/>
          <w:color w:val="000000"/>
          <w:lang w:val="en-US"/>
        </w:rPr>
        <w:t>. Once the parking lot is full, the system shall prevent access to any cardholder for as long as a parking space has not become available.</w:t>
      </w:r>
    </w:p>
    <w:p w14:paraId="37CEED21"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186BCBE1" w14:textId="34637F01"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Allow the definition of a controller-based interlock function, that is, a cab or room delimited by two electronically controlled doors will not open simultaneously, creating a buffer between a low-security and a high-security area. The door leading to the high-security area will not open if the first door </w:t>
      </w:r>
      <w:proofErr w:type="gramStart"/>
      <w:r w:rsidRPr="00B61C1C">
        <w:rPr>
          <w:rFonts w:ascii="Arial" w:hAnsi="Arial" w:cs="Arial"/>
          <w:color w:val="000000"/>
          <w:lang w:val="en-US"/>
        </w:rPr>
        <w:t>was</w:t>
      </w:r>
      <w:proofErr w:type="gramEnd"/>
      <w:r w:rsidRPr="00B61C1C">
        <w:rPr>
          <w:rFonts w:ascii="Arial" w:hAnsi="Arial" w:cs="Arial"/>
          <w:color w:val="000000"/>
          <w:lang w:val="en-US"/>
        </w:rPr>
        <w:t xml:space="preserve"> locked until the person who is trying to access the high-security area meets all identity verification parameters.</w:t>
      </w:r>
      <w:r w:rsidR="00A01876" w:rsidRPr="00B61C1C">
        <w:rPr>
          <w:rFonts w:ascii="Arial" w:hAnsi="Arial" w:cs="Arial"/>
          <w:color w:val="000000"/>
          <w:lang w:val="en-US"/>
        </w:rPr>
        <w:t xml:space="preserve"> </w:t>
      </w:r>
      <w:r w:rsidRPr="00B61C1C">
        <w:rPr>
          <w:rFonts w:ascii="Arial" w:hAnsi="Arial" w:cs="Arial"/>
          <w:color w:val="000000"/>
          <w:lang w:val="en-US"/>
        </w:rPr>
        <w:t xml:space="preserve">Allow for the definition of a </w:t>
      </w:r>
      <w:del w:id="945" w:author="Sheila Bonnar" w:date="2019-05-15T09:32:00Z">
        <w:r w:rsidR="008C2C04" w:rsidDel="00FD5F04">
          <w:rPr>
            <w:rFonts w:ascii="Arial" w:hAnsi="Arial" w:cs="Arial"/>
            <w:color w:val="000000"/>
            <w:lang w:val="en-US"/>
          </w:rPr>
          <w:delText>g</w:delText>
        </w:r>
        <w:r w:rsidRPr="00B61C1C" w:rsidDel="00FD5F04">
          <w:rPr>
            <w:rFonts w:ascii="Arial" w:hAnsi="Arial" w:cs="Arial"/>
            <w:color w:val="000000"/>
            <w:lang w:val="en-US"/>
          </w:rPr>
          <w:delText xml:space="preserve">lobal </w:delText>
        </w:r>
        <w:r w:rsidR="008C2C04" w:rsidDel="00FD5F04">
          <w:rPr>
            <w:rFonts w:ascii="Arial" w:hAnsi="Arial" w:cs="Arial"/>
            <w:color w:val="000000"/>
            <w:lang w:val="en-US"/>
          </w:rPr>
          <w:delText>g</w:delText>
        </w:r>
        <w:r w:rsidRPr="00B61C1C" w:rsidDel="00FD5F04">
          <w:rPr>
            <w:rFonts w:ascii="Arial" w:hAnsi="Arial" w:cs="Arial"/>
            <w:color w:val="000000"/>
            <w:lang w:val="en-US"/>
          </w:rPr>
          <w:delText>ateway</w:delText>
        </w:r>
      </w:del>
      <w:ins w:id="946" w:author="Sheila Bonnar" w:date="2019-05-15T09:32:00Z">
        <w:r w:rsidR="00FD5F04">
          <w:rPr>
            <w:rFonts w:ascii="Arial" w:hAnsi="Arial" w:cs="Arial"/>
            <w:color w:val="000000"/>
            <w:lang w:val="en-US"/>
          </w:rPr>
          <w:t>Global Gateway</w:t>
        </w:r>
      </w:ins>
      <w:r w:rsidRPr="00B61C1C">
        <w:rPr>
          <w:rFonts w:ascii="Arial" w:hAnsi="Arial" w:cs="Arial"/>
          <w:color w:val="000000"/>
          <w:lang w:val="en-US"/>
        </w:rPr>
        <w:t xml:space="preserve"> or KT-NCC wide mantrap with interlocking groups (up to 255) of doors and inputs.</w:t>
      </w:r>
    </w:p>
    <w:p w14:paraId="7A7935C0"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170FFDBD" w14:textId="3EC2B192" w:rsidR="0047507E" w:rsidRPr="00B61C1C"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Allow for a </w:t>
      </w:r>
      <w:r w:rsidR="008C2C04">
        <w:rPr>
          <w:rFonts w:ascii="Arial" w:hAnsi="Arial" w:cs="Arial"/>
          <w:color w:val="000000"/>
          <w:lang w:val="en-US"/>
        </w:rPr>
        <w:t>d</w:t>
      </w:r>
      <w:r w:rsidRPr="00B61C1C">
        <w:rPr>
          <w:rFonts w:ascii="Arial" w:hAnsi="Arial" w:cs="Arial"/>
          <w:color w:val="000000"/>
          <w:lang w:val="en-US"/>
        </w:rPr>
        <w:t xml:space="preserve">ual </w:t>
      </w:r>
      <w:r w:rsidR="008C2C04">
        <w:rPr>
          <w:rFonts w:ascii="Arial" w:hAnsi="Arial" w:cs="Arial"/>
          <w:color w:val="000000"/>
          <w:lang w:val="en-US"/>
        </w:rPr>
        <w:t>c</w:t>
      </w:r>
      <w:r w:rsidRPr="00B61C1C">
        <w:rPr>
          <w:rFonts w:ascii="Arial" w:hAnsi="Arial" w:cs="Arial"/>
          <w:color w:val="000000"/>
          <w:lang w:val="en-US"/>
        </w:rPr>
        <w:t>ustody option to add extra security to a door by requesting that two card holders must access the door together.</w:t>
      </w:r>
    </w:p>
    <w:p w14:paraId="5B860038"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3EC345E7" w14:textId="77777777" w:rsidR="0047507E" w:rsidRDefault="0047507E"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Save events on a hard drive according to required criteria.</w:t>
      </w:r>
    </w:p>
    <w:p w14:paraId="645D756C" w14:textId="77777777" w:rsidR="003B7682" w:rsidRDefault="003B7682" w:rsidP="00DB1330">
      <w:pPr>
        <w:pStyle w:val="ListParagraph"/>
        <w:rPr>
          <w:rFonts w:ascii="Arial" w:hAnsi="Arial" w:cs="Arial"/>
          <w:color w:val="000000"/>
        </w:rPr>
      </w:pPr>
    </w:p>
    <w:p w14:paraId="706EAD83" w14:textId="4E230CF9" w:rsidR="003B7682" w:rsidRDefault="003B7682" w:rsidP="003B7682">
      <w:pPr>
        <w:numPr>
          <w:ilvl w:val="0"/>
          <w:numId w:val="38"/>
        </w:numPr>
        <w:jc w:val="both"/>
        <w:rPr>
          <w:rFonts w:ascii="Arial" w:hAnsi="Arial" w:cs="Arial"/>
          <w:sz w:val="20"/>
          <w:szCs w:val="20"/>
        </w:rPr>
      </w:pPr>
      <w:r>
        <w:rPr>
          <w:rFonts w:ascii="Arial" w:hAnsi="Arial" w:cs="Arial"/>
          <w:sz w:val="20"/>
          <w:szCs w:val="20"/>
        </w:rPr>
        <w:t>The SMS shall allow storing the live transactions (events) portion of the system on a different local drive. This shall speed up performance of the SMS.</w:t>
      </w:r>
    </w:p>
    <w:p w14:paraId="61036F67" w14:textId="77777777" w:rsidR="003B7682" w:rsidRDefault="003B7682" w:rsidP="00DB1330">
      <w:pPr>
        <w:pStyle w:val="ListParagraph"/>
        <w:rPr>
          <w:rFonts w:ascii="Arial" w:hAnsi="Arial" w:cs="Arial"/>
          <w:sz w:val="20"/>
          <w:szCs w:val="20"/>
        </w:rPr>
      </w:pPr>
    </w:p>
    <w:p w14:paraId="5BD5A326" w14:textId="31B58B9E" w:rsidR="003B7682" w:rsidRDefault="003B7682" w:rsidP="003B7682">
      <w:pPr>
        <w:numPr>
          <w:ilvl w:val="0"/>
          <w:numId w:val="38"/>
        </w:numPr>
        <w:jc w:val="both"/>
        <w:rPr>
          <w:rFonts w:ascii="Arial" w:hAnsi="Arial" w:cs="Arial"/>
          <w:sz w:val="20"/>
          <w:szCs w:val="20"/>
        </w:rPr>
      </w:pPr>
      <w:r>
        <w:rPr>
          <w:rFonts w:ascii="Arial" w:hAnsi="Arial" w:cs="Arial"/>
          <w:sz w:val="20"/>
          <w:szCs w:val="20"/>
        </w:rPr>
        <w:t xml:space="preserve">Once activated the SMS shall allow that </w:t>
      </w:r>
      <w:proofErr w:type="gramStart"/>
      <w:r>
        <w:rPr>
          <w:rFonts w:ascii="Arial" w:hAnsi="Arial" w:cs="Arial"/>
          <w:sz w:val="20"/>
          <w:szCs w:val="20"/>
        </w:rPr>
        <w:t>the each</w:t>
      </w:r>
      <w:proofErr w:type="gramEnd"/>
      <w:r>
        <w:rPr>
          <w:rFonts w:ascii="Arial" w:hAnsi="Arial" w:cs="Arial"/>
          <w:sz w:val="20"/>
          <w:szCs w:val="20"/>
        </w:rPr>
        <w:t xml:space="preserve"> door’s </w:t>
      </w:r>
      <w:r w:rsidR="008C2C04">
        <w:rPr>
          <w:rFonts w:ascii="Arial" w:hAnsi="Arial" w:cs="Arial"/>
          <w:sz w:val="20"/>
          <w:szCs w:val="20"/>
        </w:rPr>
        <w:t>r</w:t>
      </w:r>
      <w:r>
        <w:rPr>
          <w:rFonts w:ascii="Arial" w:hAnsi="Arial" w:cs="Arial"/>
          <w:sz w:val="20"/>
          <w:szCs w:val="20"/>
        </w:rPr>
        <w:t>equest-to-exit events shall be ignored and not stored.</w:t>
      </w:r>
    </w:p>
    <w:p w14:paraId="2DE0D5C0" w14:textId="276750D0" w:rsidR="003B7682" w:rsidRPr="005A534E" w:rsidRDefault="003B7682" w:rsidP="005A534E">
      <w:pPr>
        <w:pStyle w:val="ListBullet2"/>
        <w:tabs>
          <w:tab w:val="clear" w:pos="1440"/>
        </w:tabs>
        <w:ind w:left="2160"/>
        <w:rPr>
          <w:lang w:val="en-US"/>
        </w:rPr>
      </w:pPr>
      <w:r>
        <w:rPr>
          <w:lang w:val="en-US"/>
        </w:rPr>
        <w:t>The events shall not be stored or viewed on the screen</w:t>
      </w:r>
      <w:r w:rsidR="008C2C04">
        <w:rPr>
          <w:lang w:val="en-US"/>
        </w:rPr>
        <w:t>.</w:t>
      </w:r>
    </w:p>
    <w:p w14:paraId="257504A3" w14:textId="77777777" w:rsidR="003B7682" w:rsidRPr="005A534E" w:rsidRDefault="003B7682" w:rsidP="005A534E">
      <w:pPr>
        <w:pStyle w:val="ListBullet2"/>
        <w:tabs>
          <w:tab w:val="clear" w:pos="1440"/>
        </w:tabs>
        <w:ind w:left="2160"/>
        <w:rPr>
          <w:lang w:val="en-US"/>
        </w:rPr>
      </w:pPr>
      <w:r>
        <w:rPr>
          <w:lang w:val="en-US"/>
        </w:rPr>
        <w:t>Operators shall be able to ignore request-to-exit events on a per door basis by schedule.</w:t>
      </w:r>
    </w:p>
    <w:p w14:paraId="153FAB8C" w14:textId="77777777" w:rsidR="00175D41" w:rsidRPr="00B61C1C" w:rsidRDefault="00175D41" w:rsidP="00175D41">
      <w:pPr>
        <w:pStyle w:val="ListParagraph"/>
        <w:rPr>
          <w:rFonts w:ascii="Arial" w:hAnsi="Arial" w:cs="Arial"/>
          <w:color w:val="000000"/>
        </w:rPr>
      </w:pPr>
    </w:p>
    <w:p w14:paraId="46A4D487" w14:textId="1CB9FA1A" w:rsidR="00175D41" w:rsidRPr="00B61C1C" w:rsidRDefault="00175D41"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It shall be possible to program on a KT-400</w:t>
      </w:r>
      <w:r w:rsidR="003B7682">
        <w:rPr>
          <w:rFonts w:ascii="Arial" w:hAnsi="Arial" w:cs="Arial"/>
          <w:color w:val="000000"/>
          <w:lang w:val="en-US"/>
        </w:rPr>
        <w:t xml:space="preserve"> or KT-1</w:t>
      </w:r>
      <w:r w:rsidRPr="00B61C1C">
        <w:rPr>
          <w:rFonts w:ascii="Arial" w:hAnsi="Arial" w:cs="Arial"/>
          <w:color w:val="000000"/>
          <w:lang w:val="en-US"/>
        </w:rPr>
        <w:t xml:space="preserve"> controller</w:t>
      </w:r>
      <w:r w:rsidR="003B7682">
        <w:rPr>
          <w:rFonts w:ascii="Arial" w:hAnsi="Arial" w:cs="Arial"/>
          <w:color w:val="000000"/>
          <w:lang w:val="en-US"/>
        </w:rPr>
        <w:t>s’</w:t>
      </w:r>
      <w:r w:rsidRPr="00B61C1C">
        <w:rPr>
          <w:rFonts w:ascii="Arial" w:hAnsi="Arial" w:cs="Arial"/>
          <w:color w:val="000000"/>
          <w:lang w:val="en-US"/>
        </w:rPr>
        <w:t xml:space="preserve"> reader to bypass a door contact on a schedule. The bypass shall be at the controller level and at the software level. </w:t>
      </w:r>
    </w:p>
    <w:p w14:paraId="3C7A2180" w14:textId="77777777" w:rsidR="00175D41" w:rsidRPr="00B61C1C" w:rsidRDefault="00175D41" w:rsidP="00175D41">
      <w:pPr>
        <w:pStyle w:val="ListParagraph"/>
        <w:rPr>
          <w:rFonts w:ascii="Arial" w:hAnsi="Arial" w:cs="Arial"/>
          <w:color w:val="000000"/>
        </w:rPr>
      </w:pPr>
    </w:p>
    <w:p w14:paraId="3463F8E7" w14:textId="00B415F2" w:rsidR="00175D41" w:rsidRPr="00B61C1C" w:rsidRDefault="00175D41"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It shall be possible to bypass the door contact for </w:t>
      </w:r>
      <w:r w:rsidR="00936739">
        <w:rPr>
          <w:rFonts w:ascii="Arial" w:hAnsi="Arial" w:cs="Arial"/>
          <w:color w:val="000000"/>
          <w:lang w:val="en-US"/>
        </w:rPr>
        <w:t>d</w:t>
      </w:r>
      <w:r w:rsidRPr="00B61C1C">
        <w:rPr>
          <w:rFonts w:ascii="Arial" w:hAnsi="Arial" w:cs="Arial"/>
          <w:color w:val="000000"/>
          <w:lang w:val="en-US"/>
        </w:rPr>
        <w:t xml:space="preserve">oor </w:t>
      </w:r>
      <w:r w:rsidR="00936739">
        <w:rPr>
          <w:rFonts w:ascii="Arial" w:hAnsi="Arial" w:cs="Arial"/>
          <w:color w:val="000000"/>
          <w:lang w:val="en-US"/>
        </w:rPr>
        <w:t>f</w:t>
      </w:r>
      <w:r w:rsidRPr="00B61C1C">
        <w:rPr>
          <w:rFonts w:ascii="Arial" w:hAnsi="Arial" w:cs="Arial"/>
          <w:color w:val="000000"/>
          <w:lang w:val="en-US"/>
        </w:rPr>
        <w:t xml:space="preserve">orced </w:t>
      </w:r>
      <w:r w:rsidR="00936739">
        <w:rPr>
          <w:rFonts w:ascii="Arial" w:hAnsi="Arial" w:cs="Arial"/>
          <w:color w:val="000000"/>
          <w:lang w:val="en-US"/>
        </w:rPr>
        <w:t>e</w:t>
      </w:r>
      <w:r w:rsidRPr="00B61C1C">
        <w:rPr>
          <w:rFonts w:ascii="Arial" w:hAnsi="Arial" w:cs="Arial"/>
          <w:color w:val="000000"/>
          <w:lang w:val="en-US"/>
        </w:rPr>
        <w:t>vents</w:t>
      </w:r>
      <w:r w:rsidR="00936739">
        <w:rPr>
          <w:rFonts w:ascii="Arial" w:hAnsi="Arial" w:cs="Arial"/>
          <w:color w:val="000000"/>
          <w:lang w:val="en-US"/>
        </w:rPr>
        <w:t>,</w:t>
      </w:r>
      <w:r w:rsidRPr="00B61C1C">
        <w:rPr>
          <w:rFonts w:ascii="Arial" w:hAnsi="Arial" w:cs="Arial"/>
          <w:color w:val="000000"/>
          <w:lang w:val="en-US"/>
        </w:rPr>
        <w:t xml:space="preserve"> and </w:t>
      </w:r>
      <w:r w:rsidR="00936739">
        <w:rPr>
          <w:rFonts w:ascii="Arial" w:hAnsi="Arial" w:cs="Arial"/>
          <w:color w:val="000000"/>
          <w:lang w:val="en-US"/>
        </w:rPr>
        <w:t>d</w:t>
      </w:r>
      <w:r w:rsidRPr="00B61C1C">
        <w:rPr>
          <w:rFonts w:ascii="Arial" w:hAnsi="Arial" w:cs="Arial"/>
          <w:color w:val="000000"/>
          <w:lang w:val="en-US"/>
        </w:rPr>
        <w:t>oor open to</w:t>
      </w:r>
      <w:r w:rsidR="008D46BF">
        <w:rPr>
          <w:rFonts w:ascii="Arial" w:hAnsi="Arial" w:cs="Arial"/>
          <w:color w:val="000000"/>
          <w:lang w:val="en-US"/>
        </w:rPr>
        <w:t>o</w:t>
      </w:r>
      <w:r w:rsidRPr="00B61C1C">
        <w:rPr>
          <w:rFonts w:ascii="Arial" w:hAnsi="Arial" w:cs="Arial"/>
          <w:color w:val="000000"/>
          <w:lang w:val="en-US"/>
        </w:rPr>
        <w:t xml:space="preserve"> long events. It shall be possible to have the </w:t>
      </w:r>
      <w:r w:rsidR="00936739">
        <w:rPr>
          <w:rFonts w:ascii="Arial" w:hAnsi="Arial" w:cs="Arial"/>
          <w:color w:val="000000"/>
          <w:lang w:val="en-US"/>
        </w:rPr>
        <w:t>d</w:t>
      </w:r>
      <w:r w:rsidRPr="00B61C1C">
        <w:rPr>
          <w:rFonts w:ascii="Arial" w:hAnsi="Arial" w:cs="Arial"/>
          <w:color w:val="000000"/>
          <w:lang w:val="en-US"/>
        </w:rPr>
        <w:t>oor open too long</w:t>
      </w:r>
      <w:r w:rsidR="00936739">
        <w:rPr>
          <w:rFonts w:ascii="Arial" w:hAnsi="Arial" w:cs="Arial"/>
          <w:color w:val="000000"/>
          <w:lang w:val="en-US"/>
        </w:rPr>
        <w:t xml:space="preserve"> event</w:t>
      </w:r>
      <w:r w:rsidRPr="00B61C1C">
        <w:rPr>
          <w:rFonts w:ascii="Arial" w:hAnsi="Arial" w:cs="Arial"/>
          <w:color w:val="000000"/>
          <w:lang w:val="en-US"/>
        </w:rPr>
        <w:t xml:space="preserve"> be</w:t>
      </w:r>
      <w:r w:rsidR="00936739">
        <w:rPr>
          <w:rFonts w:ascii="Arial" w:hAnsi="Arial" w:cs="Arial"/>
          <w:color w:val="000000"/>
          <w:lang w:val="en-US"/>
        </w:rPr>
        <w:t xml:space="preserve"> an</w:t>
      </w:r>
      <w:r w:rsidRPr="00B61C1C">
        <w:rPr>
          <w:rFonts w:ascii="Arial" w:hAnsi="Arial" w:cs="Arial"/>
          <w:color w:val="000000"/>
          <w:lang w:val="en-US"/>
        </w:rPr>
        <w:t xml:space="preserve"> optional </w:t>
      </w:r>
      <w:r w:rsidR="00936739">
        <w:rPr>
          <w:rFonts w:ascii="Arial" w:hAnsi="Arial" w:cs="Arial"/>
          <w:color w:val="000000"/>
          <w:lang w:val="en-US"/>
        </w:rPr>
        <w:t xml:space="preserve">bypass </w:t>
      </w:r>
      <w:r w:rsidRPr="00B61C1C">
        <w:rPr>
          <w:rFonts w:ascii="Arial" w:hAnsi="Arial" w:cs="Arial"/>
          <w:color w:val="000000"/>
          <w:lang w:val="en-US"/>
        </w:rPr>
        <w:t>on a door basis.</w:t>
      </w:r>
    </w:p>
    <w:p w14:paraId="7A5081BE" w14:textId="77777777" w:rsidR="00175D41" w:rsidRPr="00B61C1C" w:rsidRDefault="00175D41" w:rsidP="00175D41">
      <w:pPr>
        <w:pStyle w:val="ListParagraph"/>
        <w:rPr>
          <w:rFonts w:ascii="Arial" w:hAnsi="Arial" w:cs="Arial"/>
          <w:color w:val="000000"/>
        </w:rPr>
      </w:pPr>
    </w:p>
    <w:p w14:paraId="7D8E4F54" w14:textId="77741AD4" w:rsidR="00175D41" w:rsidRPr="00B61C1C" w:rsidRDefault="00175D41" w:rsidP="00C8229F">
      <w:pPr>
        <w:pStyle w:val="ListBullet"/>
        <w:keepLines/>
        <w:numPr>
          <w:ilvl w:val="0"/>
          <w:numId w:val="38"/>
        </w:numPr>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Operators shall be able at any time to bypass the door contact manually from the SMS </w:t>
      </w:r>
      <w:del w:id="947" w:author="Sheila Bonnar" w:date="2019-05-15T09:29:00Z">
        <w:r w:rsidRPr="00B61C1C" w:rsidDel="00A46CD8">
          <w:rPr>
            <w:rFonts w:ascii="Arial" w:hAnsi="Arial" w:cs="Arial"/>
            <w:color w:val="000000"/>
            <w:lang w:val="en-US"/>
          </w:rPr>
          <w:delText>workstation</w:delText>
        </w:r>
      </w:del>
      <w:proofErr w:type="spellStart"/>
      <w:ins w:id="948" w:author="Sheila Bonnar" w:date="2019-05-15T09:29:00Z">
        <w:r w:rsidR="00A46CD8">
          <w:rPr>
            <w:rFonts w:ascii="Arial" w:hAnsi="Arial" w:cs="Arial"/>
            <w:color w:val="000000"/>
            <w:lang w:val="en-US"/>
          </w:rPr>
          <w:t>EntraPass</w:t>
        </w:r>
        <w:proofErr w:type="spellEnd"/>
        <w:r w:rsidR="00A46CD8">
          <w:rPr>
            <w:rFonts w:ascii="Arial" w:hAnsi="Arial" w:cs="Arial"/>
            <w:color w:val="000000"/>
            <w:lang w:val="en-US"/>
          </w:rPr>
          <w:t xml:space="preserve"> Workstation</w:t>
        </w:r>
      </w:ins>
      <w:r w:rsidRPr="00B61C1C">
        <w:rPr>
          <w:rFonts w:ascii="Arial" w:hAnsi="Arial" w:cs="Arial"/>
          <w:color w:val="000000"/>
          <w:lang w:val="en-US"/>
        </w:rPr>
        <w:t>.</w:t>
      </w:r>
    </w:p>
    <w:p w14:paraId="57864CB7" w14:textId="77777777" w:rsidR="00175D41" w:rsidRPr="00B61C1C" w:rsidRDefault="00175D41" w:rsidP="00175D41">
      <w:pPr>
        <w:pStyle w:val="ListBullet"/>
        <w:keepLines/>
        <w:numPr>
          <w:ilvl w:val="0"/>
          <w:numId w:val="0"/>
        </w:numPr>
        <w:tabs>
          <w:tab w:val="clear" w:pos="1080"/>
        </w:tabs>
        <w:suppressAutoHyphens/>
        <w:spacing w:before="0" w:after="0"/>
        <w:ind w:left="1101" w:right="0"/>
        <w:jc w:val="both"/>
        <w:rPr>
          <w:rFonts w:ascii="Arial" w:hAnsi="Arial" w:cs="Arial"/>
          <w:color w:val="000000"/>
          <w:lang w:val="en-US"/>
        </w:rPr>
      </w:pPr>
    </w:p>
    <w:p w14:paraId="5639E46B" w14:textId="17BA9D6A" w:rsidR="00AE096D" w:rsidRPr="00B61C1C" w:rsidRDefault="00EB1C18" w:rsidP="00C8229F">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It shall be possible to program </w:t>
      </w:r>
      <w:r w:rsidR="00175D41" w:rsidRPr="00B61C1C">
        <w:rPr>
          <w:rFonts w:ascii="Arial" w:hAnsi="Arial" w:cs="Arial"/>
          <w:color w:val="000000"/>
          <w:lang w:val="en-US"/>
        </w:rPr>
        <w:t>a KT-400</w:t>
      </w:r>
      <w:r w:rsidR="003B7682">
        <w:rPr>
          <w:rFonts w:ascii="Arial" w:hAnsi="Arial" w:cs="Arial"/>
          <w:color w:val="000000"/>
          <w:lang w:val="en-US"/>
        </w:rPr>
        <w:t xml:space="preserve"> or KT-1</w:t>
      </w:r>
      <w:r w:rsidR="00175D41" w:rsidRPr="00B61C1C">
        <w:rPr>
          <w:rFonts w:ascii="Arial" w:hAnsi="Arial" w:cs="Arial"/>
          <w:color w:val="000000"/>
          <w:lang w:val="en-US"/>
        </w:rPr>
        <w:t xml:space="preserve"> controller reader</w:t>
      </w:r>
      <w:r w:rsidRPr="00B61C1C">
        <w:rPr>
          <w:rFonts w:ascii="Arial" w:hAnsi="Arial" w:cs="Arial"/>
          <w:color w:val="000000"/>
          <w:lang w:val="en-US"/>
        </w:rPr>
        <w:t xml:space="preserve"> a double and triple switch function.</w:t>
      </w:r>
    </w:p>
    <w:p w14:paraId="05FCB1D8" w14:textId="77777777" w:rsidR="00AE096D" w:rsidRPr="00B61C1C" w:rsidRDefault="00AE096D" w:rsidP="00AE096D">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4A3F5E32" w14:textId="77777777" w:rsidR="00EB1C18" w:rsidRDefault="00EB1C18" w:rsidP="005F03D2">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5F03D2">
        <w:rPr>
          <w:rFonts w:ascii="Arial" w:hAnsi="Arial" w:cs="Arial"/>
          <w:color w:val="000000"/>
          <w:lang w:val="en-US"/>
        </w:rPr>
        <w:t xml:space="preserve">It shall be possible to have the multi-swipe function </w:t>
      </w:r>
      <w:r w:rsidR="00175D41" w:rsidRPr="005F03D2">
        <w:rPr>
          <w:rFonts w:ascii="Arial" w:hAnsi="Arial" w:cs="Arial"/>
          <w:color w:val="000000"/>
          <w:lang w:val="en-US"/>
        </w:rPr>
        <w:t xml:space="preserve">activated on </w:t>
      </w:r>
      <w:r w:rsidRPr="005F03D2">
        <w:rPr>
          <w:rFonts w:ascii="Arial" w:hAnsi="Arial" w:cs="Arial"/>
          <w:color w:val="000000"/>
          <w:lang w:val="en-US"/>
        </w:rPr>
        <w:t>a predetermined schedule</w:t>
      </w:r>
      <w:r w:rsidR="00242E46" w:rsidRPr="005F03D2">
        <w:rPr>
          <w:rFonts w:ascii="Arial" w:hAnsi="Arial" w:cs="Arial"/>
          <w:color w:val="000000"/>
          <w:lang w:val="en-US"/>
        </w:rPr>
        <w:t>.</w:t>
      </w:r>
    </w:p>
    <w:p w14:paraId="3FF2243F" w14:textId="77777777" w:rsidR="00936739" w:rsidRPr="005F03D2" w:rsidRDefault="00936739" w:rsidP="00DF575F">
      <w:pPr>
        <w:pStyle w:val="ListBullet"/>
        <w:keepLines/>
        <w:numPr>
          <w:ilvl w:val="0"/>
          <w:numId w:val="0"/>
        </w:numPr>
        <w:tabs>
          <w:tab w:val="clear" w:pos="1080"/>
        </w:tabs>
        <w:suppressAutoHyphens/>
        <w:spacing w:before="0" w:after="0"/>
        <w:ind w:left="1101" w:right="0"/>
        <w:jc w:val="both"/>
        <w:rPr>
          <w:rFonts w:ascii="Arial" w:hAnsi="Arial" w:cs="Arial"/>
          <w:color w:val="000000"/>
          <w:lang w:val="en-US"/>
        </w:rPr>
      </w:pPr>
    </w:p>
    <w:p w14:paraId="7C0D7CE0" w14:textId="77777777" w:rsidR="00EB1C18" w:rsidRDefault="00EB1C18" w:rsidP="005F03D2">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5F03D2">
        <w:rPr>
          <w:rFonts w:ascii="Arial" w:hAnsi="Arial" w:cs="Arial"/>
          <w:color w:val="000000"/>
          <w:lang w:val="en-US"/>
        </w:rPr>
        <w:t>The double and triple swipe</w:t>
      </w:r>
      <w:r w:rsidR="00242E46" w:rsidRPr="005F03D2">
        <w:rPr>
          <w:rFonts w:ascii="Arial" w:hAnsi="Arial" w:cs="Arial"/>
          <w:color w:val="000000"/>
          <w:lang w:val="en-US"/>
        </w:rPr>
        <w:t>s</w:t>
      </w:r>
      <w:r w:rsidRPr="005F03D2">
        <w:rPr>
          <w:rFonts w:ascii="Arial" w:hAnsi="Arial" w:cs="Arial"/>
          <w:color w:val="000000"/>
          <w:lang w:val="en-US"/>
        </w:rPr>
        <w:t xml:space="preserve"> shall be able to be activated on </w:t>
      </w:r>
      <w:r w:rsidR="00175D41" w:rsidRPr="005F03D2">
        <w:rPr>
          <w:rFonts w:ascii="Arial" w:hAnsi="Arial" w:cs="Arial"/>
          <w:color w:val="000000"/>
          <w:lang w:val="en-US"/>
        </w:rPr>
        <w:t xml:space="preserve">a </w:t>
      </w:r>
      <w:r w:rsidRPr="005F03D2">
        <w:rPr>
          <w:rFonts w:ascii="Arial" w:hAnsi="Arial" w:cs="Arial"/>
          <w:color w:val="000000"/>
          <w:lang w:val="en-US"/>
        </w:rPr>
        <w:t>reader simul</w:t>
      </w:r>
      <w:r w:rsidR="00242E46" w:rsidRPr="005F03D2">
        <w:rPr>
          <w:rFonts w:ascii="Arial" w:hAnsi="Arial" w:cs="Arial"/>
          <w:color w:val="000000"/>
          <w:lang w:val="en-US"/>
        </w:rPr>
        <w:t>t</w:t>
      </w:r>
      <w:r w:rsidRPr="005F03D2">
        <w:rPr>
          <w:rFonts w:ascii="Arial" w:hAnsi="Arial" w:cs="Arial"/>
          <w:color w:val="000000"/>
          <w:lang w:val="en-US"/>
        </w:rPr>
        <w:t>an</w:t>
      </w:r>
      <w:r w:rsidR="00242E46" w:rsidRPr="005F03D2">
        <w:rPr>
          <w:rFonts w:ascii="Arial" w:hAnsi="Arial" w:cs="Arial"/>
          <w:color w:val="000000"/>
          <w:lang w:val="en-US"/>
        </w:rPr>
        <w:t>e</w:t>
      </w:r>
      <w:r w:rsidRPr="005F03D2">
        <w:rPr>
          <w:rFonts w:ascii="Arial" w:hAnsi="Arial" w:cs="Arial"/>
          <w:color w:val="000000"/>
          <w:lang w:val="en-US"/>
        </w:rPr>
        <w:t>ously each with their respective actions.</w:t>
      </w:r>
    </w:p>
    <w:p w14:paraId="69F01846" w14:textId="77777777" w:rsidR="00936739" w:rsidRPr="005F03D2" w:rsidRDefault="00936739" w:rsidP="00DF575F">
      <w:pPr>
        <w:pStyle w:val="ListBullet"/>
        <w:keepLines/>
        <w:numPr>
          <w:ilvl w:val="0"/>
          <w:numId w:val="0"/>
        </w:numPr>
        <w:tabs>
          <w:tab w:val="clear" w:pos="1080"/>
        </w:tabs>
        <w:suppressAutoHyphens/>
        <w:spacing w:before="0" w:after="0"/>
        <w:ind w:left="1101" w:right="0"/>
        <w:jc w:val="both"/>
        <w:rPr>
          <w:rFonts w:ascii="Arial" w:hAnsi="Arial" w:cs="Arial"/>
          <w:color w:val="000000"/>
          <w:lang w:val="en-US"/>
        </w:rPr>
      </w:pPr>
    </w:p>
    <w:p w14:paraId="2C7C9FFA" w14:textId="77777777" w:rsidR="00EB1C18" w:rsidRPr="005F03D2" w:rsidRDefault="00EB1C18" w:rsidP="005F03D2">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5F03D2">
        <w:rPr>
          <w:rFonts w:ascii="Arial" w:hAnsi="Arial" w:cs="Arial"/>
          <w:color w:val="000000"/>
          <w:lang w:val="en-US"/>
        </w:rPr>
        <w:t>The multi-swipe function shall be able to but not limited to:</w:t>
      </w:r>
    </w:p>
    <w:p w14:paraId="023EA674" w14:textId="6D359D55" w:rsidR="00EB1C18" w:rsidRPr="003402A6" w:rsidRDefault="00EB1C18" w:rsidP="00455CEB">
      <w:pPr>
        <w:numPr>
          <w:ilvl w:val="0"/>
          <w:numId w:val="73"/>
        </w:numPr>
        <w:jc w:val="both"/>
        <w:rPr>
          <w:rFonts w:ascii="Arial" w:hAnsi="Arial" w:cs="Arial"/>
          <w:sz w:val="20"/>
          <w:szCs w:val="20"/>
        </w:rPr>
      </w:pPr>
      <w:r w:rsidRPr="003402A6">
        <w:rPr>
          <w:rFonts w:ascii="Arial" w:hAnsi="Arial" w:cs="Arial"/>
          <w:sz w:val="20"/>
          <w:szCs w:val="20"/>
        </w:rPr>
        <w:t>Toggle door unlock</w:t>
      </w:r>
    </w:p>
    <w:p w14:paraId="38845FDF" w14:textId="3CE1C991" w:rsidR="00EB1C18" w:rsidRPr="003402A6" w:rsidRDefault="00EB1C18" w:rsidP="00455CEB">
      <w:pPr>
        <w:numPr>
          <w:ilvl w:val="0"/>
          <w:numId w:val="73"/>
        </w:numPr>
        <w:jc w:val="both"/>
        <w:rPr>
          <w:rFonts w:ascii="Arial" w:hAnsi="Arial" w:cs="Arial"/>
          <w:sz w:val="20"/>
          <w:szCs w:val="20"/>
        </w:rPr>
      </w:pPr>
      <w:r w:rsidRPr="003402A6">
        <w:rPr>
          <w:rFonts w:ascii="Arial" w:hAnsi="Arial" w:cs="Arial"/>
          <w:sz w:val="20"/>
          <w:szCs w:val="20"/>
        </w:rPr>
        <w:t>Unlock door</w:t>
      </w:r>
    </w:p>
    <w:p w14:paraId="495EBC8A" w14:textId="77777777" w:rsidR="00EB1C18" w:rsidRPr="003402A6" w:rsidRDefault="00EB1C18" w:rsidP="00455CEB">
      <w:pPr>
        <w:numPr>
          <w:ilvl w:val="0"/>
          <w:numId w:val="73"/>
        </w:numPr>
        <w:jc w:val="both"/>
        <w:rPr>
          <w:rFonts w:ascii="Arial" w:hAnsi="Arial" w:cs="Arial"/>
          <w:sz w:val="20"/>
          <w:szCs w:val="20"/>
        </w:rPr>
      </w:pPr>
      <w:r w:rsidRPr="003402A6">
        <w:rPr>
          <w:rFonts w:ascii="Arial" w:hAnsi="Arial" w:cs="Arial"/>
          <w:sz w:val="20"/>
          <w:szCs w:val="20"/>
        </w:rPr>
        <w:t>Relock door</w:t>
      </w:r>
    </w:p>
    <w:p w14:paraId="5273D266" w14:textId="3CFE8F53" w:rsidR="00EB1C18" w:rsidRPr="003402A6" w:rsidRDefault="00EB1C18" w:rsidP="00455CEB">
      <w:pPr>
        <w:numPr>
          <w:ilvl w:val="0"/>
          <w:numId w:val="73"/>
        </w:numPr>
        <w:jc w:val="both"/>
        <w:rPr>
          <w:rFonts w:ascii="Arial" w:hAnsi="Arial" w:cs="Arial"/>
          <w:sz w:val="20"/>
          <w:szCs w:val="20"/>
        </w:rPr>
      </w:pPr>
      <w:r w:rsidRPr="003402A6">
        <w:rPr>
          <w:rFonts w:ascii="Arial" w:hAnsi="Arial" w:cs="Arial"/>
          <w:sz w:val="20"/>
          <w:szCs w:val="20"/>
        </w:rPr>
        <w:t>Temporarily unlock door</w:t>
      </w:r>
    </w:p>
    <w:p w14:paraId="405B6BD8" w14:textId="0CCD4037" w:rsidR="00EB1C18" w:rsidRPr="003402A6" w:rsidRDefault="00EB1C18" w:rsidP="00455CEB">
      <w:pPr>
        <w:numPr>
          <w:ilvl w:val="0"/>
          <w:numId w:val="73"/>
        </w:numPr>
        <w:jc w:val="both"/>
        <w:rPr>
          <w:rFonts w:ascii="Arial" w:hAnsi="Arial" w:cs="Arial"/>
          <w:sz w:val="20"/>
          <w:szCs w:val="20"/>
        </w:rPr>
      </w:pPr>
      <w:r w:rsidRPr="003402A6">
        <w:rPr>
          <w:rFonts w:ascii="Arial" w:hAnsi="Arial" w:cs="Arial"/>
          <w:sz w:val="20"/>
          <w:szCs w:val="20"/>
        </w:rPr>
        <w:t>Activate Relay</w:t>
      </w:r>
    </w:p>
    <w:p w14:paraId="0E4520AD" w14:textId="39254863" w:rsidR="00EB1C18" w:rsidRPr="003402A6" w:rsidRDefault="00EB1C18" w:rsidP="00455CEB">
      <w:pPr>
        <w:numPr>
          <w:ilvl w:val="0"/>
          <w:numId w:val="73"/>
        </w:numPr>
        <w:jc w:val="both"/>
        <w:rPr>
          <w:rFonts w:ascii="Arial" w:hAnsi="Arial" w:cs="Arial"/>
          <w:sz w:val="20"/>
          <w:szCs w:val="20"/>
        </w:rPr>
      </w:pPr>
      <w:r w:rsidRPr="003402A6">
        <w:rPr>
          <w:rFonts w:ascii="Arial" w:hAnsi="Arial" w:cs="Arial"/>
          <w:sz w:val="20"/>
          <w:szCs w:val="20"/>
        </w:rPr>
        <w:t>Temporarily activate relay</w:t>
      </w:r>
    </w:p>
    <w:p w14:paraId="0D035335" w14:textId="16AB15E1" w:rsidR="00EB1C18" w:rsidRPr="003402A6" w:rsidRDefault="00EB1C18" w:rsidP="00455CEB">
      <w:pPr>
        <w:numPr>
          <w:ilvl w:val="0"/>
          <w:numId w:val="73"/>
        </w:numPr>
        <w:jc w:val="both"/>
        <w:rPr>
          <w:rFonts w:ascii="Arial" w:hAnsi="Arial" w:cs="Arial"/>
          <w:sz w:val="20"/>
          <w:szCs w:val="20"/>
        </w:rPr>
      </w:pPr>
      <w:r w:rsidRPr="003402A6">
        <w:rPr>
          <w:rFonts w:ascii="Arial" w:hAnsi="Arial" w:cs="Arial"/>
          <w:sz w:val="20"/>
          <w:szCs w:val="20"/>
        </w:rPr>
        <w:t xml:space="preserve">Arm door partition request when using a </w:t>
      </w:r>
      <w:del w:id="949" w:author="Sheila Bonnar" w:date="2019-05-15T09:33:00Z">
        <w:r w:rsidR="00936739" w:rsidDel="00E846E6">
          <w:rPr>
            <w:rFonts w:ascii="Arial" w:hAnsi="Arial" w:cs="Arial"/>
            <w:sz w:val="20"/>
            <w:szCs w:val="20"/>
          </w:rPr>
          <w:delText>m</w:delText>
        </w:r>
        <w:r w:rsidRPr="003402A6" w:rsidDel="00E846E6">
          <w:rPr>
            <w:rFonts w:ascii="Arial" w:hAnsi="Arial" w:cs="Arial"/>
            <w:sz w:val="20"/>
            <w:szCs w:val="20"/>
          </w:rPr>
          <w:delText>ul</w:delText>
        </w:r>
        <w:r w:rsidR="00BF1FF3" w:rsidRPr="003402A6" w:rsidDel="00E846E6">
          <w:rPr>
            <w:rFonts w:ascii="Arial" w:hAnsi="Arial" w:cs="Arial"/>
            <w:sz w:val="20"/>
            <w:szCs w:val="20"/>
          </w:rPr>
          <w:delText>t</w:delText>
        </w:r>
        <w:r w:rsidRPr="003402A6" w:rsidDel="00E846E6">
          <w:rPr>
            <w:rFonts w:ascii="Arial" w:hAnsi="Arial" w:cs="Arial"/>
            <w:sz w:val="20"/>
            <w:szCs w:val="20"/>
          </w:rPr>
          <w:delText>i-</w:delText>
        </w:r>
        <w:r w:rsidR="00936739" w:rsidDel="00E846E6">
          <w:rPr>
            <w:rFonts w:ascii="Arial" w:hAnsi="Arial" w:cs="Arial"/>
            <w:sz w:val="20"/>
            <w:szCs w:val="20"/>
          </w:rPr>
          <w:delText>s</w:delText>
        </w:r>
        <w:r w:rsidRPr="003402A6" w:rsidDel="00E846E6">
          <w:rPr>
            <w:rFonts w:ascii="Arial" w:hAnsi="Arial" w:cs="Arial"/>
            <w:sz w:val="20"/>
            <w:szCs w:val="20"/>
          </w:rPr>
          <w:delText>ite gateway</w:delText>
        </w:r>
      </w:del>
      <w:ins w:id="950" w:author="Sheila Bonnar" w:date="2019-05-15T09:33:00Z">
        <w:r w:rsidR="00E846E6">
          <w:rPr>
            <w:rFonts w:ascii="Arial" w:hAnsi="Arial" w:cs="Arial"/>
            <w:sz w:val="20"/>
            <w:szCs w:val="20"/>
          </w:rPr>
          <w:t>Multi-Site Gateway</w:t>
        </w:r>
      </w:ins>
      <w:r w:rsidR="006627DF" w:rsidRPr="003402A6">
        <w:rPr>
          <w:rFonts w:ascii="Arial" w:hAnsi="Arial" w:cs="Arial"/>
          <w:sz w:val="20"/>
          <w:szCs w:val="20"/>
        </w:rPr>
        <w:t>.</w:t>
      </w:r>
    </w:p>
    <w:p w14:paraId="539BE13C" w14:textId="680C0754" w:rsidR="00EB1C18" w:rsidRPr="003402A6" w:rsidRDefault="00EB1C18" w:rsidP="00455CEB">
      <w:pPr>
        <w:numPr>
          <w:ilvl w:val="0"/>
          <w:numId w:val="73"/>
        </w:numPr>
        <w:jc w:val="both"/>
        <w:rPr>
          <w:rFonts w:ascii="Arial" w:hAnsi="Arial" w:cs="Arial"/>
          <w:sz w:val="20"/>
          <w:szCs w:val="20"/>
        </w:rPr>
      </w:pPr>
      <w:r w:rsidRPr="003402A6">
        <w:rPr>
          <w:rFonts w:ascii="Arial" w:hAnsi="Arial" w:cs="Arial"/>
          <w:sz w:val="20"/>
          <w:szCs w:val="20"/>
        </w:rPr>
        <w:t xml:space="preserve">Arm </w:t>
      </w:r>
      <w:r w:rsidR="00175D41" w:rsidRPr="003402A6">
        <w:rPr>
          <w:rFonts w:ascii="Arial" w:hAnsi="Arial" w:cs="Arial"/>
          <w:sz w:val="20"/>
          <w:szCs w:val="20"/>
        </w:rPr>
        <w:t xml:space="preserve">a </w:t>
      </w:r>
      <w:r w:rsidRPr="003402A6">
        <w:rPr>
          <w:rFonts w:ascii="Arial" w:hAnsi="Arial" w:cs="Arial"/>
          <w:sz w:val="20"/>
          <w:szCs w:val="20"/>
        </w:rPr>
        <w:t xml:space="preserve">virtual alarm panel request when using a </w:t>
      </w:r>
      <w:del w:id="951" w:author="Sheila Bonnar" w:date="2019-05-15T09:32:00Z">
        <w:r w:rsidR="00936739" w:rsidDel="00FD5F04">
          <w:rPr>
            <w:rFonts w:ascii="Arial" w:hAnsi="Arial" w:cs="Arial"/>
            <w:sz w:val="20"/>
            <w:szCs w:val="20"/>
          </w:rPr>
          <w:delText>g</w:delText>
        </w:r>
        <w:r w:rsidRPr="003402A6" w:rsidDel="00FD5F04">
          <w:rPr>
            <w:rFonts w:ascii="Arial" w:hAnsi="Arial" w:cs="Arial"/>
            <w:sz w:val="20"/>
            <w:szCs w:val="20"/>
          </w:rPr>
          <w:delText xml:space="preserve">lobal </w:delText>
        </w:r>
        <w:r w:rsidR="00936739" w:rsidDel="00FD5F04">
          <w:rPr>
            <w:rFonts w:ascii="Arial" w:hAnsi="Arial" w:cs="Arial"/>
            <w:sz w:val="20"/>
            <w:szCs w:val="20"/>
          </w:rPr>
          <w:delText>g</w:delText>
        </w:r>
        <w:r w:rsidRPr="003402A6" w:rsidDel="00FD5F04">
          <w:rPr>
            <w:rFonts w:ascii="Arial" w:hAnsi="Arial" w:cs="Arial"/>
            <w:sz w:val="20"/>
            <w:szCs w:val="20"/>
          </w:rPr>
          <w:delText>ateway</w:delText>
        </w:r>
      </w:del>
      <w:ins w:id="952" w:author="Sheila Bonnar" w:date="2019-05-15T09:32:00Z">
        <w:r w:rsidR="00FD5F04">
          <w:rPr>
            <w:rFonts w:ascii="Arial" w:hAnsi="Arial" w:cs="Arial"/>
            <w:sz w:val="20"/>
            <w:szCs w:val="20"/>
          </w:rPr>
          <w:t>Global Gateway</w:t>
        </w:r>
      </w:ins>
      <w:r w:rsidRPr="003402A6">
        <w:rPr>
          <w:rFonts w:ascii="Arial" w:hAnsi="Arial" w:cs="Arial"/>
          <w:sz w:val="20"/>
          <w:szCs w:val="20"/>
        </w:rPr>
        <w:t xml:space="preserve"> or </w:t>
      </w:r>
      <w:r w:rsidR="00936739">
        <w:rPr>
          <w:rFonts w:ascii="Arial" w:hAnsi="Arial" w:cs="Arial"/>
          <w:sz w:val="20"/>
          <w:szCs w:val="20"/>
        </w:rPr>
        <w:t xml:space="preserve">a </w:t>
      </w:r>
      <w:r w:rsidRPr="003402A6">
        <w:rPr>
          <w:rFonts w:ascii="Arial" w:hAnsi="Arial" w:cs="Arial"/>
          <w:sz w:val="20"/>
          <w:szCs w:val="20"/>
        </w:rPr>
        <w:t>KT-NCC</w:t>
      </w:r>
      <w:r w:rsidR="006627DF" w:rsidRPr="003402A6">
        <w:rPr>
          <w:rFonts w:ascii="Arial" w:hAnsi="Arial" w:cs="Arial"/>
          <w:sz w:val="20"/>
          <w:szCs w:val="20"/>
        </w:rPr>
        <w:t>.</w:t>
      </w:r>
    </w:p>
    <w:p w14:paraId="1E1C917E" w14:textId="77777777" w:rsidR="00EB1C18" w:rsidRPr="00B61C1C" w:rsidRDefault="00EB1C18" w:rsidP="00EB1C18">
      <w:pPr>
        <w:pStyle w:val="ListBullet2"/>
        <w:numPr>
          <w:ilvl w:val="0"/>
          <w:numId w:val="0"/>
        </w:numPr>
        <w:ind w:left="2880"/>
        <w:rPr>
          <w:lang w:val="en-US"/>
        </w:rPr>
      </w:pPr>
    </w:p>
    <w:p w14:paraId="49064851" w14:textId="2B390D9F" w:rsidR="00EB1C18" w:rsidRPr="00B61C1C" w:rsidRDefault="00EB1C18" w:rsidP="00C8229F">
      <w:pPr>
        <w:pStyle w:val="ListBullet2"/>
        <w:numPr>
          <w:ilvl w:val="0"/>
          <w:numId w:val="38"/>
        </w:numPr>
        <w:rPr>
          <w:lang w:val="en-US"/>
        </w:rPr>
      </w:pPr>
      <w:r w:rsidRPr="00B61C1C">
        <w:rPr>
          <w:lang w:val="en-US"/>
        </w:rPr>
        <w:t>Each cardholder shall have the option of having the mul</w:t>
      </w:r>
      <w:r w:rsidR="00BF1FF3" w:rsidRPr="00B61C1C">
        <w:rPr>
          <w:lang w:val="en-US"/>
        </w:rPr>
        <w:t>t</w:t>
      </w:r>
      <w:r w:rsidRPr="00B61C1C">
        <w:rPr>
          <w:lang w:val="en-US"/>
        </w:rPr>
        <w:t>i-swipe function active.</w:t>
      </w:r>
    </w:p>
    <w:p w14:paraId="11113873" w14:textId="77777777" w:rsidR="00EB1C18" w:rsidRPr="00B61C1C" w:rsidRDefault="00EB1C18" w:rsidP="00EB1C18">
      <w:pPr>
        <w:pStyle w:val="ListBullet2"/>
        <w:numPr>
          <w:ilvl w:val="0"/>
          <w:numId w:val="0"/>
        </w:numPr>
        <w:ind w:left="1101"/>
        <w:rPr>
          <w:lang w:val="en-US"/>
        </w:rPr>
      </w:pPr>
    </w:p>
    <w:p w14:paraId="5CAF5244" w14:textId="77777777" w:rsidR="00EB1C18" w:rsidRPr="00B61C1C" w:rsidRDefault="00EB1C18" w:rsidP="00C8229F">
      <w:pPr>
        <w:pStyle w:val="ListBullet2"/>
        <w:numPr>
          <w:ilvl w:val="0"/>
          <w:numId w:val="38"/>
        </w:numPr>
        <w:rPr>
          <w:lang w:val="en-US"/>
        </w:rPr>
      </w:pPr>
      <w:r w:rsidRPr="00B61C1C">
        <w:rPr>
          <w:lang w:val="en-US"/>
        </w:rPr>
        <w:t>A specif</w:t>
      </w:r>
      <w:r w:rsidR="00BF1FF3" w:rsidRPr="00B61C1C">
        <w:rPr>
          <w:lang w:val="en-US"/>
        </w:rPr>
        <w:t>i</w:t>
      </w:r>
      <w:r w:rsidRPr="00B61C1C">
        <w:rPr>
          <w:lang w:val="en-US"/>
        </w:rPr>
        <w:t xml:space="preserve">c event shall be generated for any valid or invalid, </w:t>
      </w:r>
      <w:proofErr w:type="gramStart"/>
      <w:r w:rsidRPr="00B61C1C">
        <w:rPr>
          <w:lang w:val="en-US"/>
        </w:rPr>
        <w:t>double</w:t>
      </w:r>
      <w:proofErr w:type="gramEnd"/>
      <w:r w:rsidRPr="00B61C1C">
        <w:rPr>
          <w:lang w:val="en-US"/>
        </w:rPr>
        <w:t xml:space="preserve"> or triple swipes.</w:t>
      </w:r>
    </w:p>
    <w:p w14:paraId="4CF3E746" w14:textId="77777777" w:rsidR="00EB1C18" w:rsidRPr="00B61C1C" w:rsidRDefault="00EB1C18" w:rsidP="00EB1C18">
      <w:pPr>
        <w:pStyle w:val="ListParagraph"/>
        <w:rPr>
          <w:rFonts w:ascii="Arial" w:hAnsi="Arial" w:cs="Arial"/>
          <w:color w:val="000000"/>
        </w:rPr>
      </w:pPr>
    </w:p>
    <w:p w14:paraId="43FC49D6" w14:textId="053A9BF0" w:rsidR="00291844" w:rsidRPr="003037CA" w:rsidRDefault="00291844" w:rsidP="00291844">
      <w:pPr>
        <w:pStyle w:val="ListBullet2"/>
        <w:numPr>
          <w:ilvl w:val="0"/>
          <w:numId w:val="38"/>
        </w:numPr>
        <w:spacing w:before="120" w:after="120"/>
        <w:ind w:right="0"/>
        <w:jc w:val="both"/>
      </w:pPr>
      <w:r>
        <w:rPr>
          <w:lang w:val="en-US"/>
        </w:rPr>
        <w:t xml:space="preserve">When using </w:t>
      </w:r>
      <w:proofErr w:type="spellStart"/>
      <w:r>
        <w:rPr>
          <w:lang w:val="en-US"/>
        </w:rPr>
        <w:t>ioProx</w:t>
      </w:r>
      <w:proofErr w:type="spellEnd"/>
      <w:r w:rsidR="00331E4E">
        <w:rPr>
          <w:lang w:val="en-US"/>
        </w:rPr>
        <w:t>/</w:t>
      </w:r>
      <w:proofErr w:type="spellStart"/>
      <w:r w:rsidR="00331E4E">
        <w:rPr>
          <w:lang w:val="en-US"/>
        </w:rPr>
        <w:t>ioSmart</w:t>
      </w:r>
      <w:proofErr w:type="spellEnd"/>
      <w:r>
        <w:rPr>
          <w:lang w:val="en-US"/>
        </w:rPr>
        <w:t xml:space="preserve"> XSF</w:t>
      </w:r>
      <w:r w:rsidR="00331E4E">
        <w:rPr>
          <w:lang w:val="en-US"/>
        </w:rPr>
        <w:t>/SSF</w:t>
      </w:r>
      <w:r>
        <w:rPr>
          <w:lang w:val="en-US"/>
        </w:rPr>
        <w:t xml:space="preserve"> format readers and the KT-400 controllers the SMS shall support </w:t>
      </w:r>
      <w:r w:rsidR="002411AD">
        <w:rPr>
          <w:lang w:val="en-US"/>
        </w:rPr>
        <w:t>eight</w:t>
      </w:r>
      <w:r>
        <w:rPr>
          <w:lang w:val="en-US"/>
        </w:rPr>
        <w:t xml:space="preserve"> readers for </w:t>
      </w:r>
      <w:r w:rsidR="002411AD">
        <w:rPr>
          <w:lang w:val="en-US"/>
        </w:rPr>
        <w:t>four</w:t>
      </w:r>
      <w:r>
        <w:rPr>
          <w:lang w:val="en-US"/>
        </w:rPr>
        <w:t xml:space="preserve"> doors.</w:t>
      </w:r>
    </w:p>
    <w:p w14:paraId="40A975AD" w14:textId="77777777" w:rsidR="00291844" w:rsidRDefault="00291844" w:rsidP="00291844">
      <w:pPr>
        <w:pStyle w:val="ListParagraph"/>
        <w:numPr>
          <w:ilvl w:val="0"/>
          <w:numId w:val="78"/>
        </w:numPr>
        <w:autoSpaceDE w:val="0"/>
        <w:autoSpaceDN w:val="0"/>
        <w:rPr>
          <w:rFonts w:ascii="Arial" w:hAnsi="Arial" w:cs="Arial"/>
          <w:sz w:val="20"/>
          <w:szCs w:val="20"/>
        </w:rPr>
      </w:pPr>
      <w:r>
        <w:rPr>
          <w:rFonts w:ascii="Arial" w:hAnsi="Arial" w:cs="Arial"/>
          <w:sz w:val="20"/>
          <w:szCs w:val="20"/>
        </w:rPr>
        <w:t xml:space="preserve">Each </w:t>
      </w:r>
      <w:r w:rsidR="00B76476">
        <w:rPr>
          <w:rFonts w:ascii="Arial" w:hAnsi="Arial" w:cs="Arial"/>
          <w:sz w:val="20"/>
          <w:szCs w:val="20"/>
        </w:rPr>
        <w:t>d</w:t>
      </w:r>
      <w:r>
        <w:rPr>
          <w:rFonts w:ascii="Arial" w:hAnsi="Arial" w:cs="Arial"/>
          <w:sz w:val="20"/>
          <w:szCs w:val="20"/>
        </w:rPr>
        <w:t>oor shall have two readers on the same reader port.  The installation shall be simple and not require any extra modules to be added.</w:t>
      </w:r>
    </w:p>
    <w:p w14:paraId="40144D02" w14:textId="77777777" w:rsidR="00291844" w:rsidRDefault="00291844" w:rsidP="00291844">
      <w:pPr>
        <w:pStyle w:val="ListParagraph"/>
        <w:numPr>
          <w:ilvl w:val="0"/>
          <w:numId w:val="78"/>
        </w:numPr>
        <w:autoSpaceDE w:val="0"/>
        <w:autoSpaceDN w:val="0"/>
        <w:rPr>
          <w:rFonts w:ascii="Arial" w:hAnsi="Arial" w:cs="Arial"/>
          <w:sz w:val="20"/>
          <w:szCs w:val="20"/>
        </w:rPr>
      </w:pPr>
      <w:r w:rsidRPr="00DE0B97">
        <w:rPr>
          <w:rFonts w:ascii="Arial" w:hAnsi="Arial" w:cs="Arial"/>
          <w:sz w:val="20"/>
          <w:szCs w:val="20"/>
        </w:rPr>
        <w:t xml:space="preserve">The exit reader of the door shall be wired on the same terminals as </w:t>
      </w:r>
      <w:r>
        <w:rPr>
          <w:rFonts w:ascii="Arial" w:hAnsi="Arial" w:cs="Arial"/>
          <w:sz w:val="20"/>
          <w:szCs w:val="20"/>
        </w:rPr>
        <w:t xml:space="preserve">entry reader by </w:t>
      </w:r>
      <w:proofErr w:type="gramStart"/>
      <w:r>
        <w:rPr>
          <w:rFonts w:ascii="Arial" w:hAnsi="Arial" w:cs="Arial"/>
          <w:sz w:val="20"/>
          <w:szCs w:val="20"/>
        </w:rPr>
        <w:t>s</w:t>
      </w:r>
      <w:r w:rsidRPr="00DE0B97">
        <w:rPr>
          <w:rFonts w:ascii="Arial" w:hAnsi="Arial" w:cs="Arial"/>
          <w:sz w:val="20"/>
          <w:szCs w:val="20"/>
        </w:rPr>
        <w:t>imply by</w:t>
      </w:r>
      <w:proofErr w:type="gramEnd"/>
      <w:r>
        <w:rPr>
          <w:rFonts w:ascii="Arial" w:hAnsi="Arial" w:cs="Arial"/>
          <w:sz w:val="20"/>
          <w:szCs w:val="20"/>
        </w:rPr>
        <w:t xml:space="preserve"> reversing D0/D1.</w:t>
      </w:r>
    </w:p>
    <w:p w14:paraId="65DB136D" w14:textId="347D098D" w:rsidR="00331E4E" w:rsidRDefault="00331E4E" w:rsidP="00D11CB5">
      <w:pPr>
        <w:pStyle w:val="ListParagraph"/>
        <w:numPr>
          <w:ilvl w:val="2"/>
          <w:numId w:val="78"/>
        </w:numPr>
        <w:autoSpaceDE w:val="0"/>
        <w:autoSpaceDN w:val="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ioSmart</w:t>
      </w:r>
      <w:proofErr w:type="spellEnd"/>
      <w:r>
        <w:rPr>
          <w:rFonts w:ascii="Arial" w:hAnsi="Arial" w:cs="Arial"/>
          <w:sz w:val="20"/>
          <w:szCs w:val="20"/>
        </w:rPr>
        <w:t xml:space="preserve"> readers shall communicate to the KT-400 over RS-485 on COM2 or standard </w:t>
      </w:r>
      <w:r w:rsidR="002411AD">
        <w:rPr>
          <w:rFonts w:ascii="Arial" w:hAnsi="Arial" w:cs="Arial"/>
          <w:sz w:val="20"/>
          <w:szCs w:val="20"/>
        </w:rPr>
        <w:t>W</w:t>
      </w:r>
      <w:r>
        <w:rPr>
          <w:rFonts w:ascii="Arial" w:hAnsi="Arial" w:cs="Arial"/>
          <w:sz w:val="20"/>
          <w:szCs w:val="20"/>
        </w:rPr>
        <w:t>iegand</w:t>
      </w:r>
    </w:p>
    <w:p w14:paraId="2085244D" w14:textId="587E2FD6" w:rsidR="00291844" w:rsidRDefault="00291844" w:rsidP="00291844">
      <w:pPr>
        <w:pStyle w:val="ListParagraph"/>
        <w:numPr>
          <w:ilvl w:val="0"/>
          <w:numId w:val="78"/>
        </w:numPr>
        <w:autoSpaceDE w:val="0"/>
        <w:autoSpaceDN w:val="0"/>
        <w:rPr>
          <w:rFonts w:ascii="Arial" w:hAnsi="Arial" w:cs="Arial"/>
          <w:sz w:val="20"/>
          <w:szCs w:val="20"/>
        </w:rPr>
      </w:pPr>
      <w:r>
        <w:rPr>
          <w:rFonts w:ascii="Arial" w:hAnsi="Arial" w:cs="Arial"/>
          <w:sz w:val="20"/>
          <w:szCs w:val="20"/>
        </w:rPr>
        <w:t>Power, L</w:t>
      </w:r>
      <w:r w:rsidR="00BA17F0">
        <w:rPr>
          <w:rFonts w:ascii="Arial" w:hAnsi="Arial" w:cs="Arial"/>
          <w:sz w:val="20"/>
          <w:szCs w:val="20"/>
        </w:rPr>
        <w:t>ED</w:t>
      </w:r>
      <w:r>
        <w:rPr>
          <w:rFonts w:ascii="Arial" w:hAnsi="Arial" w:cs="Arial"/>
          <w:sz w:val="20"/>
          <w:szCs w:val="20"/>
        </w:rPr>
        <w:t>/piezo outputs shall be shared with the entry/exit reader</w:t>
      </w:r>
      <w:r w:rsidR="002411AD">
        <w:rPr>
          <w:rFonts w:ascii="Arial" w:hAnsi="Arial" w:cs="Arial"/>
          <w:sz w:val="20"/>
          <w:szCs w:val="20"/>
        </w:rPr>
        <w:t>.</w:t>
      </w:r>
    </w:p>
    <w:p w14:paraId="2ECE606F" w14:textId="77777777" w:rsidR="00291844" w:rsidRDefault="00291844" w:rsidP="00291844">
      <w:pPr>
        <w:pStyle w:val="ListParagraph"/>
        <w:numPr>
          <w:ilvl w:val="0"/>
          <w:numId w:val="78"/>
        </w:numPr>
        <w:autoSpaceDE w:val="0"/>
        <w:autoSpaceDN w:val="0"/>
        <w:rPr>
          <w:rFonts w:ascii="Arial" w:hAnsi="Arial" w:cs="Arial"/>
          <w:sz w:val="20"/>
          <w:szCs w:val="20"/>
        </w:rPr>
      </w:pPr>
      <w:r>
        <w:rPr>
          <w:rFonts w:ascii="Arial" w:hAnsi="Arial" w:cs="Arial"/>
          <w:sz w:val="20"/>
          <w:szCs w:val="20"/>
        </w:rPr>
        <w:t>The SMS shall offer specific exit reader functionalities but not limited to:</w:t>
      </w:r>
    </w:p>
    <w:p w14:paraId="3E566096" w14:textId="7BFE0399" w:rsidR="00291844" w:rsidRDefault="00291844" w:rsidP="00291844">
      <w:pPr>
        <w:pStyle w:val="ListParagraph"/>
        <w:numPr>
          <w:ilvl w:val="2"/>
          <w:numId w:val="78"/>
        </w:numPr>
        <w:autoSpaceDE w:val="0"/>
        <w:autoSpaceDN w:val="0"/>
        <w:ind w:left="2790" w:hanging="90"/>
        <w:rPr>
          <w:rFonts w:ascii="Arial" w:hAnsi="Arial" w:cs="Arial"/>
          <w:sz w:val="20"/>
          <w:szCs w:val="20"/>
        </w:rPr>
      </w:pPr>
      <w:r>
        <w:rPr>
          <w:rFonts w:ascii="Arial" w:hAnsi="Arial" w:cs="Arial"/>
          <w:sz w:val="20"/>
          <w:szCs w:val="20"/>
        </w:rPr>
        <w:t>Assigning a specific access level schedule to each reader independently</w:t>
      </w:r>
      <w:r w:rsidR="002411AD">
        <w:rPr>
          <w:rFonts w:ascii="Arial" w:hAnsi="Arial" w:cs="Arial"/>
          <w:sz w:val="20"/>
          <w:szCs w:val="20"/>
        </w:rPr>
        <w:t>.</w:t>
      </w:r>
      <w:r>
        <w:rPr>
          <w:rFonts w:ascii="Arial" w:hAnsi="Arial" w:cs="Arial"/>
          <w:sz w:val="20"/>
          <w:szCs w:val="20"/>
        </w:rPr>
        <w:t xml:space="preserve"> </w:t>
      </w:r>
    </w:p>
    <w:p w14:paraId="12C4214D" w14:textId="3A6CC62C" w:rsidR="00291844" w:rsidRDefault="00291844" w:rsidP="00291844">
      <w:pPr>
        <w:pStyle w:val="ListParagraph"/>
        <w:numPr>
          <w:ilvl w:val="2"/>
          <w:numId w:val="78"/>
        </w:numPr>
        <w:autoSpaceDE w:val="0"/>
        <w:autoSpaceDN w:val="0"/>
        <w:ind w:left="2790" w:hanging="90"/>
        <w:rPr>
          <w:rFonts w:ascii="Arial" w:hAnsi="Arial" w:cs="Arial"/>
          <w:sz w:val="20"/>
          <w:szCs w:val="20"/>
        </w:rPr>
      </w:pPr>
      <w:r>
        <w:rPr>
          <w:rFonts w:ascii="Arial" w:hAnsi="Arial" w:cs="Arial"/>
          <w:sz w:val="20"/>
          <w:szCs w:val="20"/>
        </w:rPr>
        <w:t>Enabling/</w:t>
      </w:r>
      <w:r w:rsidR="002411AD">
        <w:rPr>
          <w:rFonts w:ascii="Arial" w:hAnsi="Arial" w:cs="Arial"/>
          <w:sz w:val="20"/>
          <w:szCs w:val="20"/>
        </w:rPr>
        <w:t>d</w:t>
      </w:r>
      <w:r>
        <w:rPr>
          <w:rFonts w:ascii="Arial" w:hAnsi="Arial" w:cs="Arial"/>
          <w:sz w:val="20"/>
          <w:szCs w:val="20"/>
        </w:rPr>
        <w:t>isabling the entry/exit reader separately</w:t>
      </w:r>
      <w:r w:rsidR="002411AD">
        <w:rPr>
          <w:rFonts w:ascii="Arial" w:hAnsi="Arial" w:cs="Arial"/>
          <w:sz w:val="20"/>
          <w:szCs w:val="20"/>
        </w:rPr>
        <w:t>.</w:t>
      </w:r>
    </w:p>
    <w:p w14:paraId="093E5367" w14:textId="77777777" w:rsidR="00291844" w:rsidRDefault="00291844" w:rsidP="00291844">
      <w:pPr>
        <w:pStyle w:val="ListParagraph"/>
        <w:numPr>
          <w:ilvl w:val="2"/>
          <w:numId w:val="78"/>
        </w:numPr>
        <w:autoSpaceDE w:val="0"/>
        <w:autoSpaceDN w:val="0"/>
        <w:ind w:left="2790" w:hanging="90"/>
        <w:rPr>
          <w:rFonts w:ascii="Arial" w:hAnsi="Arial" w:cs="Arial"/>
          <w:sz w:val="20"/>
          <w:szCs w:val="20"/>
        </w:rPr>
      </w:pPr>
      <w:r>
        <w:rPr>
          <w:rFonts w:ascii="Arial" w:hAnsi="Arial" w:cs="Arial"/>
          <w:sz w:val="20"/>
          <w:szCs w:val="20"/>
        </w:rPr>
        <w:t>Running reports on the readers separately or together.</w:t>
      </w:r>
    </w:p>
    <w:p w14:paraId="37125462" w14:textId="79FB56E7" w:rsidR="00291844" w:rsidRDefault="00291844" w:rsidP="00291844">
      <w:pPr>
        <w:pStyle w:val="ListParagraph"/>
        <w:numPr>
          <w:ilvl w:val="2"/>
          <w:numId w:val="78"/>
        </w:numPr>
        <w:autoSpaceDE w:val="0"/>
        <w:autoSpaceDN w:val="0"/>
        <w:ind w:left="2790" w:hanging="90"/>
        <w:rPr>
          <w:rFonts w:ascii="Arial" w:hAnsi="Arial" w:cs="Arial"/>
          <w:sz w:val="20"/>
          <w:szCs w:val="20"/>
        </w:rPr>
      </w:pPr>
      <w:r>
        <w:rPr>
          <w:rFonts w:ascii="Arial" w:hAnsi="Arial" w:cs="Arial"/>
          <w:sz w:val="20"/>
          <w:szCs w:val="20"/>
        </w:rPr>
        <w:t xml:space="preserve">Follow the entry reader </w:t>
      </w:r>
      <w:r w:rsidR="002411AD">
        <w:rPr>
          <w:rFonts w:ascii="Arial" w:hAnsi="Arial" w:cs="Arial"/>
          <w:sz w:val="20"/>
          <w:szCs w:val="20"/>
        </w:rPr>
        <w:t>d</w:t>
      </w:r>
      <w:r>
        <w:rPr>
          <w:rFonts w:ascii="Arial" w:hAnsi="Arial" w:cs="Arial"/>
          <w:sz w:val="20"/>
          <w:szCs w:val="20"/>
        </w:rPr>
        <w:t>oor name with a suffix of “-exit”</w:t>
      </w:r>
      <w:r w:rsidR="002411AD">
        <w:rPr>
          <w:rFonts w:ascii="Arial" w:hAnsi="Arial" w:cs="Arial"/>
          <w:sz w:val="20"/>
          <w:szCs w:val="20"/>
        </w:rPr>
        <w:t>.</w:t>
      </w:r>
    </w:p>
    <w:p w14:paraId="553C15C2" w14:textId="467BC4A7" w:rsidR="00291844" w:rsidRDefault="00291844" w:rsidP="00291844">
      <w:pPr>
        <w:pStyle w:val="ListParagraph"/>
        <w:numPr>
          <w:ilvl w:val="2"/>
          <w:numId w:val="78"/>
        </w:numPr>
        <w:autoSpaceDE w:val="0"/>
        <w:autoSpaceDN w:val="0"/>
        <w:ind w:left="2790" w:hanging="90"/>
        <w:rPr>
          <w:rFonts w:ascii="Arial" w:hAnsi="Arial" w:cs="Arial"/>
          <w:sz w:val="20"/>
          <w:szCs w:val="20"/>
        </w:rPr>
      </w:pPr>
      <w:r>
        <w:rPr>
          <w:rFonts w:ascii="Arial" w:hAnsi="Arial" w:cs="Arial"/>
          <w:sz w:val="20"/>
          <w:szCs w:val="20"/>
        </w:rPr>
        <w:t>Share the same locking output</w:t>
      </w:r>
      <w:r w:rsidR="002411AD">
        <w:rPr>
          <w:rFonts w:ascii="Arial" w:hAnsi="Arial" w:cs="Arial"/>
          <w:sz w:val="20"/>
          <w:szCs w:val="20"/>
        </w:rPr>
        <w:t>.</w:t>
      </w:r>
    </w:p>
    <w:p w14:paraId="7D1B8B5D" w14:textId="3A41E2B7" w:rsidR="00291844" w:rsidRDefault="00291844" w:rsidP="00291844">
      <w:pPr>
        <w:pStyle w:val="ListParagraph"/>
        <w:numPr>
          <w:ilvl w:val="2"/>
          <w:numId w:val="78"/>
        </w:numPr>
        <w:autoSpaceDE w:val="0"/>
        <w:autoSpaceDN w:val="0"/>
        <w:ind w:left="2790" w:hanging="90"/>
        <w:rPr>
          <w:rFonts w:ascii="Arial" w:hAnsi="Arial" w:cs="Arial"/>
          <w:sz w:val="20"/>
          <w:szCs w:val="20"/>
        </w:rPr>
      </w:pPr>
      <w:r>
        <w:rPr>
          <w:rFonts w:ascii="Arial" w:hAnsi="Arial" w:cs="Arial"/>
          <w:sz w:val="20"/>
          <w:szCs w:val="20"/>
        </w:rPr>
        <w:t xml:space="preserve">Share the same </w:t>
      </w:r>
      <w:r w:rsidR="002411AD">
        <w:rPr>
          <w:rFonts w:ascii="Arial" w:hAnsi="Arial" w:cs="Arial"/>
          <w:sz w:val="20"/>
          <w:szCs w:val="20"/>
        </w:rPr>
        <w:t>d</w:t>
      </w:r>
      <w:r>
        <w:rPr>
          <w:rFonts w:ascii="Arial" w:hAnsi="Arial" w:cs="Arial"/>
          <w:sz w:val="20"/>
          <w:szCs w:val="20"/>
        </w:rPr>
        <w:t>oor contact</w:t>
      </w:r>
      <w:r w:rsidR="002411AD">
        <w:rPr>
          <w:rFonts w:ascii="Arial" w:hAnsi="Arial" w:cs="Arial"/>
          <w:sz w:val="20"/>
          <w:szCs w:val="20"/>
        </w:rPr>
        <w:t>.</w:t>
      </w:r>
    </w:p>
    <w:p w14:paraId="24BE7176" w14:textId="0FB81C43" w:rsidR="00291844" w:rsidRDefault="00291844" w:rsidP="00291844">
      <w:pPr>
        <w:pStyle w:val="ListParagraph"/>
        <w:numPr>
          <w:ilvl w:val="2"/>
          <w:numId w:val="78"/>
        </w:numPr>
        <w:autoSpaceDE w:val="0"/>
        <w:autoSpaceDN w:val="0"/>
        <w:ind w:left="2790" w:hanging="90"/>
        <w:rPr>
          <w:rFonts w:ascii="Arial" w:hAnsi="Arial" w:cs="Arial"/>
          <w:sz w:val="20"/>
          <w:szCs w:val="20"/>
        </w:rPr>
      </w:pPr>
      <w:r>
        <w:rPr>
          <w:rFonts w:ascii="Arial" w:hAnsi="Arial" w:cs="Arial"/>
          <w:sz w:val="20"/>
          <w:szCs w:val="20"/>
        </w:rPr>
        <w:t>Share the same unlock schedule</w:t>
      </w:r>
      <w:r w:rsidR="002411AD">
        <w:rPr>
          <w:rFonts w:ascii="Arial" w:hAnsi="Arial" w:cs="Arial"/>
          <w:sz w:val="20"/>
          <w:szCs w:val="20"/>
        </w:rPr>
        <w:t>.</w:t>
      </w:r>
    </w:p>
    <w:p w14:paraId="39138D51" w14:textId="2520F522" w:rsidR="00291844" w:rsidRDefault="00291844" w:rsidP="00291844">
      <w:pPr>
        <w:pStyle w:val="ListParagraph"/>
        <w:numPr>
          <w:ilvl w:val="2"/>
          <w:numId w:val="78"/>
        </w:numPr>
        <w:autoSpaceDE w:val="0"/>
        <w:autoSpaceDN w:val="0"/>
        <w:ind w:left="2790" w:hanging="90"/>
        <w:rPr>
          <w:rFonts w:ascii="Arial" w:hAnsi="Arial" w:cs="Arial"/>
          <w:sz w:val="20"/>
          <w:szCs w:val="20"/>
        </w:rPr>
      </w:pPr>
      <w:r>
        <w:rPr>
          <w:rFonts w:ascii="Arial" w:hAnsi="Arial" w:cs="Arial"/>
          <w:sz w:val="20"/>
          <w:szCs w:val="20"/>
        </w:rPr>
        <w:t>Share the same unlock time and open time</w:t>
      </w:r>
      <w:r w:rsidR="002411AD">
        <w:rPr>
          <w:rFonts w:ascii="Arial" w:hAnsi="Arial" w:cs="Arial"/>
          <w:sz w:val="20"/>
          <w:szCs w:val="20"/>
        </w:rPr>
        <w:t>.</w:t>
      </w:r>
    </w:p>
    <w:p w14:paraId="3E2120E9" w14:textId="0CEE4626" w:rsidR="00291844" w:rsidRDefault="00291844" w:rsidP="00291844">
      <w:pPr>
        <w:pStyle w:val="ListParagraph"/>
        <w:numPr>
          <w:ilvl w:val="0"/>
          <w:numId w:val="78"/>
        </w:numPr>
        <w:autoSpaceDE w:val="0"/>
        <w:autoSpaceDN w:val="0"/>
        <w:rPr>
          <w:rFonts w:ascii="Arial" w:hAnsi="Arial" w:cs="Arial"/>
          <w:sz w:val="20"/>
          <w:szCs w:val="20"/>
        </w:rPr>
      </w:pPr>
      <w:r>
        <w:rPr>
          <w:rFonts w:ascii="Arial" w:hAnsi="Arial" w:cs="Arial"/>
          <w:sz w:val="20"/>
          <w:szCs w:val="20"/>
        </w:rPr>
        <w:t xml:space="preserve">All </w:t>
      </w:r>
      <w:r w:rsidR="002411AD">
        <w:rPr>
          <w:rFonts w:ascii="Arial" w:hAnsi="Arial" w:cs="Arial"/>
          <w:sz w:val="20"/>
          <w:szCs w:val="20"/>
        </w:rPr>
        <w:t>eight</w:t>
      </w:r>
      <w:r>
        <w:rPr>
          <w:rFonts w:ascii="Arial" w:hAnsi="Arial" w:cs="Arial"/>
          <w:sz w:val="20"/>
          <w:szCs w:val="20"/>
        </w:rPr>
        <w:t xml:space="preserve"> readers shall be used if needed in a controller based anti-</w:t>
      </w:r>
      <w:proofErr w:type="spellStart"/>
      <w:r>
        <w:rPr>
          <w:rFonts w:ascii="Arial" w:hAnsi="Arial" w:cs="Arial"/>
          <w:sz w:val="20"/>
          <w:szCs w:val="20"/>
        </w:rPr>
        <w:t>passback</w:t>
      </w:r>
      <w:proofErr w:type="spellEnd"/>
      <w:r w:rsidR="001A0CA1">
        <w:rPr>
          <w:rFonts w:ascii="Arial" w:hAnsi="Arial" w:cs="Arial"/>
          <w:sz w:val="20"/>
          <w:szCs w:val="20"/>
        </w:rPr>
        <w:t xml:space="preserve"> setup</w:t>
      </w:r>
      <w:r w:rsidR="002411AD">
        <w:rPr>
          <w:rFonts w:ascii="Arial" w:hAnsi="Arial" w:cs="Arial"/>
          <w:sz w:val="20"/>
          <w:szCs w:val="20"/>
        </w:rPr>
        <w:t>.</w:t>
      </w:r>
    </w:p>
    <w:p w14:paraId="5C6F3B3F" w14:textId="77777777" w:rsidR="005C69AE" w:rsidRDefault="005C69AE" w:rsidP="00D5550E">
      <w:pPr>
        <w:pStyle w:val="ListParagraph"/>
        <w:autoSpaceDE w:val="0"/>
        <w:autoSpaceDN w:val="0"/>
        <w:ind w:left="2181"/>
        <w:rPr>
          <w:rFonts w:ascii="Arial" w:hAnsi="Arial" w:cs="Arial"/>
          <w:sz w:val="20"/>
          <w:szCs w:val="20"/>
        </w:rPr>
      </w:pPr>
    </w:p>
    <w:p w14:paraId="17F8653C" w14:textId="77777777" w:rsidR="00291844" w:rsidRPr="003037CA" w:rsidRDefault="00291844" w:rsidP="00291844">
      <w:pPr>
        <w:pStyle w:val="ListBullet2"/>
        <w:numPr>
          <w:ilvl w:val="0"/>
          <w:numId w:val="38"/>
        </w:numPr>
        <w:spacing w:before="120" w:after="120"/>
        <w:ind w:right="0"/>
        <w:jc w:val="both"/>
      </w:pPr>
      <w:r>
        <w:rPr>
          <w:lang w:val="en-US"/>
        </w:rPr>
        <w:t>First person in shall unlock the door on a schedule</w:t>
      </w:r>
      <w:r w:rsidRPr="003037CA">
        <w:t>:</w:t>
      </w:r>
    </w:p>
    <w:p w14:paraId="2F50796D" w14:textId="51C5520B" w:rsidR="00291844" w:rsidRPr="003037CA" w:rsidRDefault="00291844" w:rsidP="00291844">
      <w:pPr>
        <w:pStyle w:val="ListParagraph"/>
        <w:numPr>
          <w:ilvl w:val="0"/>
          <w:numId w:val="79"/>
        </w:numPr>
        <w:autoSpaceDE w:val="0"/>
        <w:autoSpaceDN w:val="0"/>
        <w:rPr>
          <w:rFonts w:ascii="Arial" w:hAnsi="Arial" w:cs="Arial"/>
          <w:sz w:val="20"/>
          <w:szCs w:val="20"/>
        </w:rPr>
      </w:pPr>
      <w:r>
        <w:rPr>
          <w:rFonts w:ascii="Arial" w:hAnsi="Arial" w:cs="Arial"/>
          <w:sz w:val="20"/>
          <w:szCs w:val="20"/>
        </w:rPr>
        <w:t xml:space="preserve">With the KT-400 and the KT-1 a </w:t>
      </w:r>
      <w:proofErr w:type="gramStart"/>
      <w:r>
        <w:rPr>
          <w:rFonts w:ascii="Arial" w:hAnsi="Arial" w:cs="Arial"/>
          <w:sz w:val="20"/>
          <w:szCs w:val="20"/>
        </w:rPr>
        <w:t>one hour</w:t>
      </w:r>
      <w:proofErr w:type="gramEnd"/>
      <w:r>
        <w:rPr>
          <w:rFonts w:ascii="Arial" w:hAnsi="Arial" w:cs="Arial"/>
          <w:sz w:val="20"/>
          <w:szCs w:val="20"/>
        </w:rPr>
        <w:t xml:space="preserve"> grace period shall be configurable.  The cardholder shall be able to enter within that grace period time and keep the door locked.  When the door schedule activate</w:t>
      </w:r>
      <w:r w:rsidR="002411AD">
        <w:rPr>
          <w:rFonts w:ascii="Arial" w:hAnsi="Arial" w:cs="Arial"/>
          <w:sz w:val="20"/>
          <w:szCs w:val="20"/>
        </w:rPr>
        <w:t>s,</w:t>
      </w:r>
      <w:r>
        <w:rPr>
          <w:rFonts w:ascii="Arial" w:hAnsi="Arial" w:cs="Arial"/>
          <w:sz w:val="20"/>
          <w:szCs w:val="20"/>
        </w:rPr>
        <w:t xml:space="preserve"> the door shall go on a schedule.</w:t>
      </w:r>
    </w:p>
    <w:p w14:paraId="3D4F2124" w14:textId="77777777" w:rsidR="00291844" w:rsidRDefault="00291844" w:rsidP="00291844">
      <w:pPr>
        <w:pStyle w:val="ListParagraph"/>
        <w:numPr>
          <w:ilvl w:val="0"/>
          <w:numId w:val="79"/>
        </w:numPr>
        <w:autoSpaceDE w:val="0"/>
        <w:autoSpaceDN w:val="0"/>
        <w:rPr>
          <w:rFonts w:ascii="Arial" w:hAnsi="Arial" w:cs="Arial"/>
          <w:sz w:val="20"/>
          <w:szCs w:val="20"/>
        </w:rPr>
      </w:pPr>
      <w:r>
        <w:rPr>
          <w:rFonts w:ascii="Arial" w:hAnsi="Arial" w:cs="Arial"/>
          <w:sz w:val="20"/>
          <w:szCs w:val="20"/>
        </w:rPr>
        <w:t>If no cardholder has presented their card within the grace period or within the schedule the door shall remain locked.</w:t>
      </w:r>
    </w:p>
    <w:p w14:paraId="1FB7340D" w14:textId="77777777" w:rsidR="00291844" w:rsidRPr="00291844" w:rsidRDefault="00291844" w:rsidP="00291844">
      <w:pPr>
        <w:pStyle w:val="ListParagraph"/>
        <w:numPr>
          <w:ilvl w:val="0"/>
          <w:numId w:val="79"/>
        </w:numPr>
        <w:autoSpaceDE w:val="0"/>
        <w:autoSpaceDN w:val="0"/>
        <w:rPr>
          <w:rFonts w:ascii="Arial" w:hAnsi="Arial" w:cs="Arial"/>
          <w:sz w:val="20"/>
          <w:szCs w:val="20"/>
        </w:rPr>
      </w:pPr>
      <w:r w:rsidRPr="00291844">
        <w:rPr>
          <w:rFonts w:ascii="Arial" w:hAnsi="Arial" w:cs="Arial"/>
          <w:sz w:val="20"/>
          <w:szCs w:val="20"/>
        </w:rPr>
        <w:t>The “first person in” shall be configurable on a per door basis.</w:t>
      </w:r>
    </w:p>
    <w:p w14:paraId="5254A59F" w14:textId="77777777" w:rsidR="00291844" w:rsidRDefault="00291844" w:rsidP="00291844">
      <w:pPr>
        <w:pStyle w:val="ListBullet"/>
        <w:keepLines/>
        <w:numPr>
          <w:ilvl w:val="0"/>
          <w:numId w:val="0"/>
        </w:numPr>
        <w:tabs>
          <w:tab w:val="clear" w:pos="1080"/>
        </w:tabs>
        <w:suppressAutoHyphens/>
        <w:spacing w:before="0" w:after="0"/>
        <w:ind w:left="1101" w:right="0"/>
        <w:jc w:val="both"/>
        <w:rPr>
          <w:rFonts w:ascii="Arial" w:hAnsi="Arial" w:cs="Arial"/>
          <w:color w:val="000000"/>
          <w:lang w:val="en-US"/>
        </w:rPr>
      </w:pPr>
    </w:p>
    <w:p w14:paraId="1462A8DE" w14:textId="3C361BA5" w:rsidR="0047507E" w:rsidRPr="00B61C1C" w:rsidRDefault="0047507E" w:rsidP="00291844">
      <w:pPr>
        <w:pStyle w:val="ListBullet"/>
        <w:keepLines/>
        <w:numPr>
          <w:ilvl w:val="0"/>
          <w:numId w:val="38"/>
        </w:numPr>
        <w:tabs>
          <w:tab w:val="clear" w:pos="1101"/>
          <w:tab w:val="num" w:pos="1140"/>
        </w:tabs>
        <w:suppressAutoHyphens/>
        <w:spacing w:before="0" w:after="0"/>
        <w:ind w:right="0"/>
        <w:jc w:val="both"/>
        <w:rPr>
          <w:rFonts w:ascii="Arial" w:hAnsi="Arial" w:cs="Arial"/>
          <w:color w:val="000000"/>
          <w:lang w:val="en-US"/>
        </w:rPr>
      </w:pPr>
      <w:r w:rsidRPr="00B61C1C">
        <w:rPr>
          <w:rFonts w:ascii="Arial" w:hAnsi="Arial" w:cs="Arial"/>
          <w:color w:val="000000"/>
          <w:lang w:val="en-US"/>
        </w:rPr>
        <w:t xml:space="preserve">Perform the following operations from all </w:t>
      </w:r>
      <w:del w:id="953" w:author="Sheila Bonnar" w:date="2019-05-15T09:29:00Z">
        <w:r w:rsidRPr="00B61C1C" w:rsidDel="00A46CD8">
          <w:rPr>
            <w:rFonts w:ascii="Arial" w:hAnsi="Arial" w:cs="Arial"/>
            <w:color w:val="000000"/>
            <w:lang w:val="en-US"/>
          </w:rPr>
          <w:delText>workstation</w:delText>
        </w:r>
      </w:del>
      <w:proofErr w:type="spellStart"/>
      <w:ins w:id="954" w:author="Sheila Bonnar" w:date="2019-05-15T09:29:00Z">
        <w:r w:rsidR="00A46CD8">
          <w:rPr>
            <w:rFonts w:ascii="Arial" w:hAnsi="Arial" w:cs="Arial"/>
            <w:color w:val="000000"/>
            <w:lang w:val="en-US"/>
          </w:rPr>
          <w:t>EntraPass</w:t>
        </w:r>
        <w:proofErr w:type="spellEnd"/>
        <w:r w:rsidR="00A46CD8">
          <w:rPr>
            <w:rFonts w:ascii="Arial" w:hAnsi="Arial" w:cs="Arial"/>
            <w:color w:val="000000"/>
            <w:lang w:val="en-US"/>
          </w:rPr>
          <w:t xml:space="preserve"> Workstation</w:t>
        </w:r>
      </w:ins>
      <w:r w:rsidRPr="00B61C1C">
        <w:rPr>
          <w:rFonts w:ascii="Arial" w:hAnsi="Arial" w:cs="Arial"/>
          <w:color w:val="000000"/>
          <w:lang w:val="en-US"/>
        </w:rPr>
        <w:t>s:</w:t>
      </w:r>
    </w:p>
    <w:p w14:paraId="27F519E7" w14:textId="77777777" w:rsidR="0047507E" w:rsidRPr="00B61C1C" w:rsidRDefault="0047507E" w:rsidP="00516409">
      <w:pPr>
        <w:pStyle w:val="ListBullet"/>
        <w:keepLines/>
        <w:numPr>
          <w:ilvl w:val="0"/>
          <w:numId w:val="0"/>
        </w:numPr>
        <w:tabs>
          <w:tab w:val="clear" w:pos="1080"/>
        </w:tabs>
        <w:suppressAutoHyphens/>
        <w:spacing w:before="0" w:after="0"/>
        <w:ind w:right="0"/>
        <w:jc w:val="both"/>
        <w:rPr>
          <w:rFonts w:ascii="Arial" w:hAnsi="Arial" w:cs="Arial"/>
          <w:color w:val="000000"/>
          <w:lang w:val="en-US"/>
        </w:rPr>
      </w:pPr>
    </w:p>
    <w:p w14:paraId="00EF70D0" w14:textId="77777777" w:rsidR="0047507E" w:rsidRPr="003402A6" w:rsidRDefault="0047507E" w:rsidP="00455CEB">
      <w:pPr>
        <w:numPr>
          <w:ilvl w:val="0"/>
          <w:numId w:val="74"/>
        </w:numPr>
        <w:jc w:val="both"/>
        <w:rPr>
          <w:rFonts w:ascii="Arial" w:hAnsi="Arial" w:cs="Arial"/>
          <w:sz w:val="20"/>
          <w:szCs w:val="20"/>
        </w:rPr>
      </w:pPr>
      <w:r w:rsidRPr="003402A6">
        <w:rPr>
          <w:rFonts w:ascii="Arial" w:hAnsi="Arial" w:cs="Arial"/>
          <w:sz w:val="20"/>
          <w:szCs w:val="20"/>
        </w:rPr>
        <w:t>Lock or unlock</w:t>
      </w:r>
      <w:r w:rsidR="00362471" w:rsidRPr="003402A6">
        <w:rPr>
          <w:rFonts w:ascii="Arial" w:hAnsi="Arial" w:cs="Arial"/>
          <w:sz w:val="20"/>
          <w:szCs w:val="20"/>
        </w:rPr>
        <w:t>, one time unlock, return to schedule</w:t>
      </w:r>
      <w:r w:rsidRPr="003402A6">
        <w:rPr>
          <w:rFonts w:ascii="Arial" w:hAnsi="Arial" w:cs="Arial"/>
          <w:sz w:val="20"/>
          <w:szCs w:val="20"/>
        </w:rPr>
        <w:t xml:space="preserve"> one door or a group of doors</w:t>
      </w:r>
      <w:r w:rsidR="00D173D6" w:rsidRPr="003402A6">
        <w:rPr>
          <w:rFonts w:ascii="Arial" w:hAnsi="Arial" w:cs="Arial"/>
          <w:sz w:val="20"/>
          <w:szCs w:val="20"/>
        </w:rPr>
        <w:t>.</w:t>
      </w:r>
    </w:p>
    <w:p w14:paraId="7CC79062" w14:textId="77777777" w:rsidR="006627DF" w:rsidRPr="003402A6" w:rsidRDefault="006627DF" w:rsidP="00455CEB">
      <w:pPr>
        <w:numPr>
          <w:ilvl w:val="0"/>
          <w:numId w:val="74"/>
        </w:numPr>
        <w:jc w:val="both"/>
        <w:rPr>
          <w:rFonts w:ascii="Arial" w:hAnsi="Arial" w:cs="Arial"/>
          <w:sz w:val="20"/>
          <w:szCs w:val="20"/>
        </w:rPr>
      </w:pPr>
      <w:r w:rsidRPr="003402A6">
        <w:rPr>
          <w:rFonts w:ascii="Arial" w:hAnsi="Arial" w:cs="Arial"/>
          <w:sz w:val="20"/>
          <w:szCs w:val="20"/>
        </w:rPr>
        <w:t>View the last access event on the door.</w:t>
      </w:r>
    </w:p>
    <w:p w14:paraId="0EFB01FB" w14:textId="77777777" w:rsidR="006627DF" w:rsidRPr="003402A6" w:rsidRDefault="006627DF" w:rsidP="00455CEB">
      <w:pPr>
        <w:numPr>
          <w:ilvl w:val="0"/>
          <w:numId w:val="74"/>
        </w:numPr>
        <w:jc w:val="both"/>
        <w:rPr>
          <w:rFonts w:ascii="Arial" w:hAnsi="Arial" w:cs="Arial"/>
          <w:sz w:val="20"/>
          <w:szCs w:val="20"/>
        </w:rPr>
      </w:pPr>
      <w:r w:rsidRPr="003402A6">
        <w:rPr>
          <w:rFonts w:ascii="Arial" w:hAnsi="Arial" w:cs="Arial"/>
          <w:sz w:val="20"/>
          <w:szCs w:val="20"/>
        </w:rPr>
        <w:t>Bypass the door contact and keep the door locked.</w:t>
      </w:r>
    </w:p>
    <w:p w14:paraId="4E87BB4C" w14:textId="77777777" w:rsidR="00661104" w:rsidRPr="003402A6" w:rsidRDefault="00661104" w:rsidP="00455CEB">
      <w:pPr>
        <w:numPr>
          <w:ilvl w:val="0"/>
          <w:numId w:val="74"/>
        </w:numPr>
        <w:jc w:val="both"/>
        <w:rPr>
          <w:rFonts w:ascii="Arial" w:hAnsi="Arial" w:cs="Arial"/>
          <w:sz w:val="20"/>
          <w:szCs w:val="20"/>
        </w:rPr>
      </w:pPr>
      <w:r w:rsidRPr="003402A6">
        <w:rPr>
          <w:rFonts w:ascii="Arial" w:hAnsi="Arial" w:cs="Arial"/>
          <w:sz w:val="20"/>
          <w:szCs w:val="20"/>
        </w:rPr>
        <w:t xml:space="preserve">Temporarily unlock a door using a custom timer for additional door unlocking </w:t>
      </w:r>
      <w:r w:rsidR="005A5583" w:rsidRPr="003402A6">
        <w:rPr>
          <w:rFonts w:ascii="Arial" w:hAnsi="Arial" w:cs="Arial"/>
          <w:sz w:val="20"/>
          <w:szCs w:val="20"/>
        </w:rPr>
        <w:t xml:space="preserve">on KT-400 </w:t>
      </w:r>
      <w:r w:rsidR="00903CB2">
        <w:rPr>
          <w:rFonts w:ascii="Arial" w:hAnsi="Arial" w:cs="Arial"/>
          <w:sz w:val="20"/>
          <w:szCs w:val="20"/>
        </w:rPr>
        <w:t xml:space="preserve">and KT-1 </w:t>
      </w:r>
      <w:r w:rsidR="005A5583" w:rsidRPr="003402A6">
        <w:rPr>
          <w:rFonts w:ascii="Arial" w:hAnsi="Arial" w:cs="Arial"/>
          <w:sz w:val="20"/>
          <w:szCs w:val="20"/>
        </w:rPr>
        <w:t>controller doors</w:t>
      </w:r>
      <w:r w:rsidR="00AE096D" w:rsidRPr="003402A6">
        <w:rPr>
          <w:rFonts w:ascii="Arial" w:hAnsi="Arial" w:cs="Arial"/>
          <w:sz w:val="20"/>
          <w:szCs w:val="20"/>
        </w:rPr>
        <w:t>.</w:t>
      </w:r>
    </w:p>
    <w:p w14:paraId="48292687" w14:textId="77777777" w:rsidR="00362471" w:rsidRPr="003402A6" w:rsidRDefault="00362471" w:rsidP="00455CEB">
      <w:pPr>
        <w:numPr>
          <w:ilvl w:val="0"/>
          <w:numId w:val="74"/>
        </w:numPr>
        <w:jc w:val="both"/>
        <w:rPr>
          <w:rFonts w:ascii="Arial" w:hAnsi="Arial" w:cs="Arial"/>
          <w:sz w:val="20"/>
          <w:szCs w:val="20"/>
        </w:rPr>
      </w:pPr>
      <w:r w:rsidRPr="003402A6">
        <w:rPr>
          <w:rFonts w:ascii="Arial" w:hAnsi="Arial" w:cs="Arial"/>
          <w:sz w:val="20"/>
          <w:szCs w:val="20"/>
        </w:rPr>
        <w:t>Disable and enable readers</w:t>
      </w:r>
      <w:r w:rsidR="00AE096D" w:rsidRPr="003402A6">
        <w:rPr>
          <w:rFonts w:ascii="Arial" w:hAnsi="Arial" w:cs="Arial"/>
          <w:sz w:val="20"/>
          <w:szCs w:val="20"/>
        </w:rPr>
        <w:t>.</w:t>
      </w:r>
    </w:p>
    <w:p w14:paraId="6DB7F3AA" w14:textId="77777777" w:rsidR="0047507E" w:rsidRPr="003402A6" w:rsidRDefault="0047507E" w:rsidP="00455CEB">
      <w:pPr>
        <w:numPr>
          <w:ilvl w:val="0"/>
          <w:numId w:val="74"/>
        </w:numPr>
        <w:jc w:val="both"/>
        <w:rPr>
          <w:rFonts w:ascii="Arial" w:hAnsi="Arial" w:cs="Arial"/>
          <w:sz w:val="20"/>
          <w:szCs w:val="20"/>
        </w:rPr>
      </w:pPr>
      <w:r w:rsidRPr="003402A6">
        <w:rPr>
          <w:rFonts w:ascii="Arial" w:hAnsi="Arial" w:cs="Arial"/>
          <w:sz w:val="20"/>
          <w:szCs w:val="20"/>
        </w:rPr>
        <w:t>Activate or deactivate a relay or a group of relays</w:t>
      </w:r>
      <w:r w:rsidR="00D173D6" w:rsidRPr="003402A6">
        <w:rPr>
          <w:rFonts w:ascii="Arial" w:hAnsi="Arial" w:cs="Arial"/>
          <w:sz w:val="20"/>
          <w:szCs w:val="20"/>
        </w:rPr>
        <w:t>.</w:t>
      </w:r>
    </w:p>
    <w:p w14:paraId="450BACCE" w14:textId="71658A76" w:rsidR="00EB1C18" w:rsidRPr="003402A6" w:rsidRDefault="00EB1C18" w:rsidP="00455CEB">
      <w:pPr>
        <w:numPr>
          <w:ilvl w:val="0"/>
          <w:numId w:val="74"/>
        </w:numPr>
        <w:jc w:val="both"/>
        <w:rPr>
          <w:rFonts w:ascii="Arial" w:hAnsi="Arial" w:cs="Arial"/>
          <w:sz w:val="20"/>
          <w:szCs w:val="20"/>
        </w:rPr>
      </w:pPr>
      <w:r w:rsidRPr="003402A6">
        <w:rPr>
          <w:rFonts w:ascii="Arial" w:hAnsi="Arial" w:cs="Arial"/>
          <w:sz w:val="20"/>
          <w:szCs w:val="20"/>
        </w:rPr>
        <w:t xml:space="preserve">View custom programmed comments in the component’s </w:t>
      </w:r>
      <w:r w:rsidR="002411AD">
        <w:rPr>
          <w:rFonts w:ascii="Arial" w:hAnsi="Arial" w:cs="Arial"/>
          <w:sz w:val="20"/>
          <w:szCs w:val="20"/>
        </w:rPr>
        <w:t>o</w:t>
      </w:r>
      <w:r w:rsidRPr="003402A6">
        <w:rPr>
          <w:rFonts w:ascii="Arial" w:hAnsi="Arial" w:cs="Arial"/>
          <w:sz w:val="20"/>
          <w:szCs w:val="20"/>
        </w:rPr>
        <w:t>peration section.</w:t>
      </w:r>
    </w:p>
    <w:p w14:paraId="6BF131FA" w14:textId="77777777" w:rsidR="0047507E" w:rsidRPr="003402A6" w:rsidRDefault="0047507E" w:rsidP="00455CEB">
      <w:pPr>
        <w:numPr>
          <w:ilvl w:val="0"/>
          <w:numId w:val="74"/>
        </w:numPr>
        <w:jc w:val="both"/>
        <w:rPr>
          <w:rFonts w:ascii="Arial" w:hAnsi="Arial" w:cs="Arial"/>
          <w:sz w:val="20"/>
          <w:szCs w:val="20"/>
        </w:rPr>
      </w:pPr>
      <w:r w:rsidRPr="003402A6">
        <w:rPr>
          <w:rFonts w:ascii="Arial" w:hAnsi="Arial" w:cs="Arial"/>
          <w:sz w:val="20"/>
          <w:szCs w:val="20"/>
        </w:rPr>
        <w:t>Activate or deactivate the recording of one camera or a group of cameras</w:t>
      </w:r>
      <w:r w:rsidR="00D173D6" w:rsidRPr="003402A6">
        <w:rPr>
          <w:rFonts w:ascii="Arial" w:hAnsi="Arial" w:cs="Arial"/>
          <w:sz w:val="20"/>
          <w:szCs w:val="20"/>
        </w:rPr>
        <w:t>.</w:t>
      </w:r>
    </w:p>
    <w:p w14:paraId="1F17272D" w14:textId="77777777" w:rsidR="0047507E" w:rsidRPr="003402A6" w:rsidRDefault="0047507E" w:rsidP="00455CEB">
      <w:pPr>
        <w:numPr>
          <w:ilvl w:val="0"/>
          <w:numId w:val="74"/>
        </w:numPr>
        <w:jc w:val="both"/>
        <w:rPr>
          <w:rFonts w:ascii="Arial" w:hAnsi="Arial" w:cs="Arial"/>
          <w:sz w:val="20"/>
          <w:szCs w:val="20"/>
        </w:rPr>
      </w:pPr>
      <w:r w:rsidRPr="003402A6">
        <w:rPr>
          <w:rFonts w:ascii="Arial" w:hAnsi="Arial" w:cs="Arial"/>
          <w:sz w:val="20"/>
          <w:szCs w:val="20"/>
        </w:rPr>
        <w:t>Activate or deactivate a point or a group of points</w:t>
      </w:r>
      <w:r w:rsidR="00D173D6" w:rsidRPr="003402A6">
        <w:rPr>
          <w:rFonts w:ascii="Arial" w:hAnsi="Arial" w:cs="Arial"/>
          <w:sz w:val="20"/>
          <w:szCs w:val="20"/>
        </w:rPr>
        <w:t>.</w:t>
      </w:r>
    </w:p>
    <w:p w14:paraId="5646BDCA" w14:textId="77777777" w:rsidR="0047507E" w:rsidRDefault="0047507E" w:rsidP="00455CEB">
      <w:pPr>
        <w:numPr>
          <w:ilvl w:val="0"/>
          <w:numId w:val="74"/>
        </w:numPr>
        <w:jc w:val="both"/>
        <w:rPr>
          <w:rFonts w:ascii="Arial" w:hAnsi="Arial" w:cs="Arial"/>
          <w:sz w:val="20"/>
          <w:szCs w:val="20"/>
        </w:rPr>
      </w:pPr>
      <w:r w:rsidRPr="003402A6">
        <w:rPr>
          <w:rFonts w:ascii="Arial" w:hAnsi="Arial" w:cs="Arial"/>
          <w:sz w:val="20"/>
          <w:szCs w:val="20"/>
        </w:rPr>
        <w:t>Program or modify one card or a group of cards</w:t>
      </w:r>
      <w:r w:rsidR="00D173D6" w:rsidRPr="003402A6">
        <w:rPr>
          <w:rFonts w:ascii="Arial" w:hAnsi="Arial" w:cs="Arial"/>
          <w:sz w:val="20"/>
          <w:szCs w:val="20"/>
        </w:rPr>
        <w:t>.</w:t>
      </w:r>
    </w:p>
    <w:p w14:paraId="72EBE36B" w14:textId="3589D9F1" w:rsidR="002405B2" w:rsidRPr="003402A6" w:rsidRDefault="002405B2" w:rsidP="00455CEB">
      <w:pPr>
        <w:numPr>
          <w:ilvl w:val="0"/>
          <w:numId w:val="74"/>
        </w:numPr>
        <w:jc w:val="both"/>
        <w:rPr>
          <w:rFonts w:ascii="Arial" w:hAnsi="Arial" w:cs="Arial"/>
          <w:sz w:val="20"/>
          <w:szCs w:val="20"/>
        </w:rPr>
      </w:pPr>
      <w:r>
        <w:rPr>
          <w:rFonts w:ascii="Arial" w:hAnsi="Arial" w:cs="Arial"/>
          <w:sz w:val="20"/>
          <w:szCs w:val="20"/>
        </w:rPr>
        <w:t>Assign single door access exception to the card</w:t>
      </w:r>
      <w:r w:rsidR="002411AD">
        <w:rPr>
          <w:rFonts w:ascii="Arial" w:hAnsi="Arial" w:cs="Arial"/>
          <w:sz w:val="20"/>
          <w:szCs w:val="20"/>
        </w:rPr>
        <w:t>.</w:t>
      </w:r>
    </w:p>
    <w:p w14:paraId="5E80756F" w14:textId="77777777" w:rsidR="0047507E" w:rsidRPr="003402A6" w:rsidRDefault="0047507E" w:rsidP="00455CEB">
      <w:pPr>
        <w:numPr>
          <w:ilvl w:val="0"/>
          <w:numId w:val="74"/>
        </w:numPr>
        <w:jc w:val="both"/>
        <w:rPr>
          <w:rFonts w:ascii="Arial" w:hAnsi="Arial" w:cs="Arial"/>
          <w:sz w:val="20"/>
          <w:szCs w:val="20"/>
        </w:rPr>
      </w:pPr>
      <w:r w:rsidRPr="003402A6">
        <w:rPr>
          <w:rFonts w:ascii="Arial" w:hAnsi="Arial" w:cs="Arial"/>
          <w:sz w:val="20"/>
          <w:szCs w:val="20"/>
        </w:rPr>
        <w:t>Validate or invalidate one card or a group of cards</w:t>
      </w:r>
      <w:r w:rsidR="00D173D6" w:rsidRPr="003402A6">
        <w:rPr>
          <w:rFonts w:ascii="Arial" w:hAnsi="Arial" w:cs="Arial"/>
          <w:sz w:val="20"/>
          <w:szCs w:val="20"/>
        </w:rPr>
        <w:t>.</w:t>
      </w:r>
    </w:p>
    <w:p w14:paraId="0125FD04" w14:textId="77777777" w:rsidR="0047507E" w:rsidRPr="003402A6" w:rsidRDefault="0047507E" w:rsidP="00455CEB">
      <w:pPr>
        <w:numPr>
          <w:ilvl w:val="0"/>
          <w:numId w:val="74"/>
        </w:numPr>
        <w:jc w:val="both"/>
        <w:rPr>
          <w:rFonts w:ascii="Arial" w:hAnsi="Arial" w:cs="Arial"/>
          <w:sz w:val="20"/>
          <w:szCs w:val="20"/>
        </w:rPr>
      </w:pPr>
      <w:r w:rsidRPr="003402A6">
        <w:rPr>
          <w:rFonts w:ascii="Arial" w:hAnsi="Arial" w:cs="Arial"/>
          <w:sz w:val="20"/>
          <w:szCs w:val="20"/>
        </w:rPr>
        <w:t>Change time and date</w:t>
      </w:r>
      <w:r w:rsidR="00D173D6" w:rsidRPr="003402A6">
        <w:rPr>
          <w:rFonts w:ascii="Arial" w:hAnsi="Arial" w:cs="Arial"/>
          <w:sz w:val="20"/>
          <w:szCs w:val="20"/>
        </w:rPr>
        <w:t>.</w:t>
      </w:r>
    </w:p>
    <w:p w14:paraId="29684631" w14:textId="77777777" w:rsidR="0047507E" w:rsidRPr="003402A6" w:rsidRDefault="0047507E" w:rsidP="00455CEB">
      <w:pPr>
        <w:numPr>
          <w:ilvl w:val="0"/>
          <w:numId w:val="74"/>
        </w:numPr>
        <w:jc w:val="both"/>
        <w:rPr>
          <w:rFonts w:ascii="Arial" w:hAnsi="Arial" w:cs="Arial"/>
          <w:sz w:val="20"/>
          <w:szCs w:val="20"/>
        </w:rPr>
      </w:pPr>
      <w:r w:rsidRPr="003402A6">
        <w:rPr>
          <w:rFonts w:ascii="Arial" w:hAnsi="Arial" w:cs="Arial"/>
          <w:sz w:val="20"/>
          <w:szCs w:val="20"/>
        </w:rPr>
        <w:t>Demand the system state in text or graphic mode</w:t>
      </w:r>
      <w:r w:rsidR="00D173D6" w:rsidRPr="003402A6">
        <w:rPr>
          <w:rFonts w:ascii="Arial" w:hAnsi="Arial" w:cs="Arial"/>
          <w:sz w:val="20"/>
          <w:szCs w:val="20"/>
        </w:rPr>
        <w:t>.</w:t>
      </w:r>
    </w:p>
    <w:p w14:paraId="20598113" w14:textId="7D279B15" w:rsidR="0047507E" w:rsidRPr="003402A6" w:rsidRDefault="0047507E" w:rsidP="00455CEB">
      <w:pPr>
        <w:numPr>
          <w:ilvl w:val="0"/>
          <w:numId w:val="74"/>
        </w:numPr>
        <w:jc w:val="both"/>
        <w:rPr>
          <w:rFonts w:ascii="Arial" w:hAnsi="Arial" w:cs="Arial"/>
          <w:sz w:val="20"/>
          <w:szCs w:val="20"/>
        </w:rPr>
      </w:pPr>
      <w:r w:rsidRPr="003402A6">
        <w:rPr>
          <w:rFonts w:ascii="Arial" w:hAnsi="Arial" w:cs="Arial"/>
          <w:sz w:val="20"/>
          <w:szCs w:val="20"/>
        </w:rPr>
        <w:t xml:space="preserve">Query, create and/or modify data </w:t>
      </w:r>
      <w:proofErr w:type="gramStart"/>
      <w:r w:rsidRPr="003402A6">
        <w:rPr>
          <w:rFonts w:ascii="Arial" w:hAnsi="Arial" w:cs="Arial"/>
          <w:sz w:val="20"/>
          <w:szCs w:val="20"/>
        </w:rPr>
        <w:t>on:</w:t>
      </w:r>
      <w:proofErr w:type="gramEnd"/>
      <w:r w:rsidRPr="003402A6">
        <w:rPr>
          <w:rFonts w:ascii="Arial" w:hAnsi="Arial" w:cs="Arial"/>
          <w:sz w:val="20"/>
          <w:szCs w:val="20"/>
        </w:rPr>
        <w:t xml:space="preserve"> </w:t>
      </w:r>
      <w:r w:rsidR="002411AD">
        <w:rPr>
          <w:rFonts w:ascii="Arial" w:hAnsi="Arial" w:cs="Arial"/>
          <w:sz w:val="20"/>
          <w:szCs w:val="20"/>
        </w:rPr>
        <w:t>a</w:t>
      </w:r>
      <w:r w:rsidRPr="003402A6">
        <w:rPr>
          <w:rFonts w:ascii="Arial" w:hAnsi="Arial" w:cs="Arial"/>
          <w:sz w:val="20"/>
          <w:szCs w:val="20"/>
        </w:rPr>
        <w:t xml:space="preserve">ccess levels, </w:t>
      </w:r>
      <w:r w:rsidR="002411AD">
        <w:rPr>
          <w:rFonts w:ascii="Arial" w:hAnsi="Arial" w:cs="Arial"/>
          <w:sz w:val="20"/>
          <w:szCs w:val="20"/>
        </w:rPr>
        <w:t>s</w:t>
      </w:r>
      <w:r w:rsidRPr="003402A6">
        <w:rPr>
          <w:rFonts w:ascii="Arial" w:hAnsi="Arial" w:cs="Arial"/>
          <w:sz w:val="20"/>
          <w:szCs w:val="20"/>
        </w:rPr>
        <w:t xml:space="preserve">chedules and holidays, </w:t>
      </w:r>
      <w:r w:rsidR="002411AD">
        <w:rPr>
          <w:rFonts w:ascii="Arial" w:hAnsi="Arial" w:cs="Arial"/>
          <w:sz w:val="20"/>
          <w:szCs w:val="20"/>
        </w:rPr>
        <w:t>a</w:t>
      </w:r>
      <w:r w:rsidRPr="003402A6">
        <w:rPr>
          <w:rFonts w:ascii="Arial" w:hAnsi="Arial" w:cs="Arial"/>
          <w:sz w:val="20"/>
          <w:szCs w:val="20"/>
        </w:rPr>
        <w:t xml:space="preserve">ccess card, </w:t>
      </w:r>
      <w:r w:rsidR="002411AD">
        <w:rPr>
          <w:rFonts w:ascii="Arial" w:hAnsi="Arial" w:cs="Arial"/>
          <w:sz w:val="20"/>
          <w:szCs w:val="20"/>
        </w:rPr>
        <w:t>i</w:t>
      </w:r>
      <w:r w:rsidRPr="003402A6">
        <w:rPr>
          <w:rFonts w:ascii="Arial" w:hAnsi="Arial" w:cs="Arial"/>
          <w:sz w:val="20"/>
          <w:szCs w:val="20"/>
        </w:rPr>
        <w:t xml:space="preserve">nstructions, </w:t>
      </w:r>
      <w:r w:rsidR="002411AD">
        <w:rPr>
          <w:rFonts w:ascii="Arial" w:hAnsi="Arial" w:cs="Arial"/>
          <w:sz w:val="20"/>
          <w:szCs w:val="20"/>
        </w:rPr>
        <w:t>r</w:t>
      </w:r>
      <w:r w:rsidRPr="003402A6">
        <w:rPr>
          <w:rFonts w:ascii="Arial" w:hAnsi="Arial" w:cs="Arial"/>
          <w:sz w:val="20"/>
          <w:szCs w:val="20"/>
        </w:rPr>
        <w:t xml:space="preserve">eports and log, </w:t>
      </w:r>
      <w:r w:rsidR="002411AD">
        <w:rPr>
          <w:rFonts w:ascii="Arial" w:hAnsi="Arial" w:cs="Arial"/>
          <w:sz w:val="20"/>
          <w:szCs w:val="20"/>
        </w:rPr>
        <w:t>d</w:t>
      </w:r>
      <w:r w:rsidRPr="003402A6">
        <w:rPr>
          <w:rFonts w:ascii="Arial" w:hAnsi="Arial" w:cs="Arial"/>
          <w:sz w:val="20"/>
          <w:szCs w:val="20"/>
        </w:rPr>
        <w:t xml:space="preserve">oors, </w:t>
      </w:r>
      <w:r w:rsidR="002411AD">
        <w:rPr>
          <w:rFonts w:ascii="Arial" w:hAnsi="Arial" w:cs="Arial"/>
          <w:sz w:val="20"/>
          <w:szCs w:val="20"/>
        </w:rPr>
        <w:t>s</w:t>
      </w:r>
      <w:r w:rsidRPr="003402A6">
        <w:rPr>
          <w:rFonts w:ascii="Arial" w:hAnsi="Arial" w:cs="Arial"/>
          <w:sz w:val="20"/>
          <w:szCs w:val="20"/>
        </w:rPr>
        <w:t>upervision points and relays,</w:t>
      </w:r>
      <w:r w:rsidR="00A01876" w:rsidRPr="003402A6">
        <w:rPr>
          <w:rFonts w:ascii="Arial" w:hAnsi="Arial" w:cs="Arial"/>
          <w:sz w:val="20"/>
          <w:szCs w:val="20"/>
        </w:rPr>
        <w:t xml:space="preserve"> </w:t>
      </w:r>
      <w:r w:rsidR="002411AD">
        <w:rPr>
          <w:rFonts w:ascii="Arial" w:hAnsi="Arial" w:cs="Arial"/>
          <w:sz w:val="20"/>
          <w:szCs w:val="20"/>
        </w:rPr>
        <w:t>o</w:t>
      </w:r>
      <w:r w:rsidRPr="003402A6">
        <w:rPr>
          <w:rFonts w:ascii="Arial" w:hAnsi="Arial" w:cs="Arial"/>
          <w:sz w:val="20"/>
          <w:szCs w:val="20"/>
        </w:rPr>
        <w:t xml:space="preserve">perator levels, and </w:t>
      </w:r>
      <w:r w:rsidR="002411AD">
        <w:rPr>
          <w:rFonts w:ascii="Arial" w:hAnsi="Arial" w:cs="Arial"/>
          <w:sz w:val="20"/>
          <w:szCs w:val="20"/>
        </w:rPr>
        <w:t>g</w:t>
      </w:r>
      <w:r w:rsidRPr="003402A6">
        <w:rPr>
          <w:rFonts w:ascii="Arial" w:hAnsi="Arial" w:cs="Arial"/>
          <w:sz w:val="20"/>
          <w:szCs w:val="20"/>
        </w:rPr>
        <w:t>raphics</w:t>
      </w:r>
      <w:r w:rsidR="00D173D6" w:rsidRPr="003402A6">
        <w:rPr>
          <w:rFonts w:ascii="Arial" w:hAnsi="Arial" w:cs="Arial"/>
          <w:sz w:val="20"/>
          <w:szCs w:val="20"/>
        </w:rPr>
        <w:t>.</w:t>
      </w:r>
    </w:p>
    <w:p w14:paraId="24B96885" w14:textId="77777777" w:rsidR="00A4780E" w:rsidRPr="003402A6" w:rsidRDefault="00A4780E" w:rsidP="00455CEB">
      <w:pPr>
        <w:numPr>
          <w:ilvl w:val="0"/>
          <w:numId w:val="74"/>
        </w:numPr>
        <w:jc w:val="both"/>
        <w:rPr>
          <w:rFonts w:ascii="Arial" w:hAnsi="Arial" w:cs="Arial"/>
          <w:sz w:val="20"/>
          <w:szCs w:val="20"/>
        </w:rPr>
      </w:pPr>
      <w:r w:rsidRPr="003402A6">
        <w:rPr>
          <w:rFonts w:ascii="Arial" w:hAnsi="Arial" w:cs="Arial"/>
          <w:sz w:val="20"/>
          <w:szCs w:val="20"/>
        </w:rPr>
        <w:t xml:space="preserve">Ability to use </w:t>
      </w:r>
      <w:r w:rsidR="003D133F" w:rsidRPr="003402A6">
        <w:rPr>
          <w:rFonts w:ascii="Arial" w:hAnsi="Arial" w:cs="Arial"/>
          <w:sz w:val="20"/>
          <w:szCs w:val="20"/>
        </w:rPr>
        <w:t>an</w:t>
      </w:r>
      <w:r w:rsidRPr="003402A6">
        <w:rPr>
          <w:rFonts w:ascii="Arial" w:hAnsi="Arial" w:cs="Arial"/>
          <w:sz w:val="20"/>
          <w:szCs w:val="20"/>
        </w:rPr>
        <w:t xml:space="preserve"> easy to use </w:t>
      </w:r>
      <w:r w:rsidR="00160715" w:rsidRPr="003402A6">
        <w:rPr>
          <w:rFonts w:ascii="Arial" w:hAnsi="Arial" w:cs="Arial"/>
          <w:sz w:val="20"/>
          <w:szCs w:val="20"/>
        </w:rPr>
        <w:t>s</w:t>
      </w:r>
      <w:r w:rsidRPr="003402A6">
        <w:rPr>
          <w:rFonts w:ascii="Arial" w:hAnsi="Arial" w:cs="Arial"/>
          <w:sz w:val="20"/>
          <w:szCs w:val="20"/>
        </w:rPr>
        <w:t>ystem tree view to select the components</w:t>
      </w:r>
      <w:r w:rsidR="00D173D6" w:rsidRPr="003402A6">
        <w:rPr>
          <w:rFonts w:ascii="Arial" w:hAnsi="Arial" w:cs="Arial"/>
          <w:sz w:val="20"/>
          <w:szCs w:val="20"/>
        </w:rPr>
        <w:t>.</w:t>
      </w:r>
    </w:p>
    <w:p w14:paraId="77EB7165" w14:textId="218B068F" w:rsidR="00F674FD" w:rsidRPr="003402A6" w:rsidRDefault="00F674FD" w:rsidP="00455CEB">
      <w:pPr>
        <w:numPr>
          <w:ilvl w:val="0"/>
          <w:numId w:val="74"/>
        </w:numPr>
        <w:jc w:val="both"/>
        <w:rPr>
          <w:rFonts w:ascii="Arial" w:hAnsi="Arial" w:cs="Arial"/>
          <w:sz w:val="20"/>
          <w:szCs w:val="20"/>
        </w:rPr>
      </w:pPr>
      <w:r w:rsidRPr="003402A6">
        <w:rPr>
          <w:rFonts w:ascii="Arial" w:hAnsi="Arial" w:cs="Arial"/>
          <w:sz w:val="20"/>
          <w:szCs w:val="20"/>
        </w:rPr>
        <w:t>View</w:t>
      </w:r>
      <w:r w:rsidR="00233CF6">
        <w:rPr>
          <w:rFonts w:ascii="Arial" w:hAnsi="Arial" w:cs="Arial"/>
          <w:sz w:val="20"/>
          <w:szCs w:val="20"/>
        </w:rPr>
        <w:t>,</w:t>
      </w:r>
      <w:r w:rsidRPr="003402A6">
        <w:rPr>
          <w:rFonts w:ascii="Arial" w:hAnsi="Arial" w:cs="Arial"/>
          <w:sz w:val="20"/>
          <w:szCs w:val="20"/>
        </w:rPr>
        <w:t xml:space="preserve"> which cards are in the </w:t>
      </w:r>
      <w:r w:rsidR="002411AD">
        <w:rPr>
          <w:rFonts w:ascii="Arial" w:hAnsi="Arial" w:cs="Arial"/>
          <w:sz w:val="20"/>
          <w:szCs w:val="20"/>
        </w:rPr>
        <w:t>r</w:t>
      </w:r>
      <w:r w:rsidRPr="003402A6">
        <w:rPr>
          <w:rFonts w:ascii="Arial" w:hAnsi="Arial" w:cs="Arial"/>
          <w:sz w:val="20"/>
          <w:szCs w:val="20"/>
        </w:rPr>
        <w:t xml:space="preserve">oll </w:t>
      </w:r>
      <w:r w:rsidR="002411AD">
        <w:rPr>
          <w:rFonts w:ascii="Arial" w:hAnsi="Arial" w:cs="Arial"/>
          <w:sz w:val="20"/>
          <w:szCs w:val="20"/>
        </w:rPr>
        <w:t>c</w:t>
      </w:r>
      <w:r w:rsidRPr="003402A6">
        <w:rPr>
          <w:rFonts w:ascii="Arial" w:hAnsi="Arial" w:cs="Arial"/>
          <w:sz w:val="20"/>
          <w:szCs w:val="20"/>
        </w:rPr>
        <w:t>all sectors</w:t>
      </w:r>
      <w:r w:rsidR="00D173D6" w:rsidRPr="003402A6">
        <w:rPr>
          <w:rFonts w:ascii="Arial" w:hAnsi="Arial" w:cs="Arial"/>
          <w:sz w:val="20"/>
          <w:szCs w:val="20"/>
        </w:rPr>
        <w:t>.</w:t>
      </w:r>
    </w:p>
    <w:p w14:paraId="1E6A254B" w14:textId="6516EB0D" w:rsidR="00F674FD" w:rsidRDefault="00F674FD" w:rsidP="00455CEB">
      <w:pPr>
        <w:numPr>
          <w:ilvl w:val="0"/>
          <w:numId w:val="74"/>
        </w:numPr>
        <w:jc w:val="both"/>
        <w:rPr>
          <w:rFonts w:ascii="Arial" w:hAnsi="Arial" w:cs="Arial"/>
          <w:sz w:val="20"/>
          <w:szCs w:val="20"/>
        </w:rPr>
      </w:pPr>
      <w:r w:rsidRPr="003402A6">
        <w:rPr>
          <w:rFonts w:ascii="Arial" w:hAnsi="Arial" w:cs="Arial"/>
          <w:sz w:val="20"/>
          <w:szCs w:val="20"/>
        </w:rPr>
        <w:t xml:space="preserve">View the card’s last known access in the </w:t>
      </w:r>
      <w:r w:rsidR="002411AD">
        <w:rPr>
          <w:rFonts w:ascii="Arial" w:hAnsi="Arial" w:cs="Arial"/>
          <w:sz w:val="20"/>
          <w:szCs w:val="20"/>
        </w:rPr>
        <w:t>r</w:t>
      </w:r>
      <w:r w:rsidR="00B50DE3" w:rsidRPr="003402A6">
        <w:rPr>
          <w:rFonts w:ascii="Arial" w:hAnsi="Arial" w:cs="Arial"/>
          <w:sz w:val="20"/>
          <w:szCs w:val="20"/>
        </w:rPr>
        <w:t xml:space="preserve">oll </w:t>
      </w:r>
      <w:r w:rsidR="002411AD">
        <w:rPr>
          <w:rFonts w:ascii="Arial" w:hAnsi="Arial" w:cs="Arial"/>
          <w:sz w:val="20"/>
          <w:szCs w:val="20"/>
        </w:rPr>
        <w:t>c</w:t>
      </w:r>
      <w:r w:rsidR="00B50DE3" w:rsidRPr="003402A6">
        <w:rPr>
          <w:rFonts w:ascii="Arial" w:hAnsi="Arial" w:cs="Arial"/>
          <w:sz w:val="20"/>
          <w:szCs w:val="20"/>
        </w:rPr>
        <w:t xml:space="preserve">all </w:t>
      </w:r>
      <w:r w:rsidRPr="003402A6">
        <w:rPr>
          <w:rFonts w:ascii="Arial" w:hAnsi="Arial" w:cs="Arial"/>
          <w:sz w:val="20"/>
          <w:szCs w:val="20"/>
        </w:rPr>
        <w:t>sector</w:t>
      </w:r>
      <w:r w:rsidR="00D173D6" w:rsidRPr="003402A6">
        <w:rPr>
          <w:rFonts w:ascii="Arial" w:hAnsi="Arial" w:cs="Arial"/>
          <w:sz w:val="20"/>
          <w:szCs w:val="20"/>
        </w:rPr>
        <w:t>.</w:t>
      </w:r>
    </w:p>
    <w:p w14:paraId="69257833" w14:textId="77777777" w:rsidR="006D69EA" w:rsidRPr="00B61C1C" w:rsidRDefault="006D69EA" w:rsidP="00516409">
      <w:pPr>
        <w:pStyle w:val="ListBullet2"/>
        <w:numPr>
          <w:ilvl w:val="0"/>
          <w:numId w:val="0"/>
        </w:numPr>
        <w:ind w:left="741" w:right="0"/>
        <w:jc w:val="both"/>
        <w:rPr>
          <w:lang w:val="en-US"/>
        </w:rPr>
      </w:pPr>
    </w:p>
    <w:p w14:paraId="5D812114" w14:textId="77777777" w:rsidR="00342C54" w:rsidRDefault="00342C54" w:rsidP="00342C54">
      <w:pPr>
        <w:numPr>
          <w:ilvl w:val="0"/>
          <w:numId w:val="38"/>
        </w:numPr>
        <w:jc w:val="both"/>
        <w:rPr>
          <w:rFonts w:ascii="Arial" w:hAnsi="Arial" w:cs="Arial"/>
          <w:sz w:val="20"/>
          <w:szCs w:val="20"/>
        </w:rPr>
      </w:pPr>
      <w:bookmarkStart w:id="955" w:name="OLE_LINK68"/>
      <w:bookmarkStart w:id="956" w:name="OLE_LINK69"/>
      <w:bookmarkStart w:id="957" w:name="OLE_LINK70"/>
      <w:r>
        <w:rPr>
          <w:rFonts w:ascii="Arial" w:hAnsi="Arial" w:cs="Arial"/>
          <w:sz w:val="20"/>
          <w:szCs w:val="20"/>
        </w:rPr>
        <w:t>The operator shall be</w:t>
      </w:r>
      <w:r w:rsidR="004A3F5F">
        <w:rPr>
          <w:rFonts w:ascii="Arial" w:hAnsi="Arial" w:cs="Arial"/>
          <w:sz w:val="20"/>
          <w:szCs w:val="20"/>
        </w:rPr>
        <w:t xml:space="preserve"> able</w:t>
      </w:r>
      <w:r>
        <w:rPr>
          <w:rFonts w:ascii="Arial" w:hAnsi="Arial" w:cs="Arial"/>
          <w:sz w:val="20"/>
          <w:szCs w:val="20"/>
        </w:rPr>
        <w:t xml:space="preserve"> to double click on components on the operation screen to automatically view the status in detailed text values</w:t>
      </w:r>
    </w:p>
    <w:bookmarkEnd w:id="955"/>
    <w:bookmarkEnd w:id="956"/>
    <w:bookmarkEnd w:id="957"/>
    <w:p w14:paraId="3DDEF354" w14:textId="77777777" w:rsidR="00D61C11" w:rsidRPr="003402A6" w:rsidRDefault="00D61C11" w:rsidP="002673FE">
      <w:pPr>
        <w:ind w:left="1101"/>
        <w:jc w:val="both"/>
        <w:rPr>
          <w:rFonts w:ascii="Arial" w:hAnsi="Arial" w:cs="Arial"/>
          <w:sz w:val="20"/>
          <w:szCs w:val="20"/>
        </w:rPr>
      </w:pPr>
    </w:p>
    <w:p w14:paraId="2D29A90B" w14:textId="1D769C27" w:rsidR="006D69EA" w:rsidRPr="00B61C1C" w:rsidRDefault="00144019" w:rsidP="00C8229F">
      <w:pPr>
        <w:pStyle w:val="ListBullet2"/>
        <w:numPr>
          <w:ilvl w:val="0"/>
          <w:numId w:val="38"/>
        </w:numPr>
        <w:ind w:right="0"/>
        <w:jc w:val="both"/>
        <w:rPr>
          <w:lang w:val="en-US"/>
        </w:rPr>
      </w:pPr>
      <w:r w:rsidRPr="00B61C1C">
        <w:rPr>
          <w:lang w:val="en-US"/>
        </w:rPr>
        <w:t xml:space="preserve">Each Global windows gateway application shall support a </w:t>
      </w:r>
      <w:del w:id="958" w:author="Sheila Bonnar" w:date="2019-05-15T09:32:00Z">
        <w:r w:rsidRPr="00B61C1C" w:rsidDel="00FD5F04">
          <w:rPr>
            <w:lang w:val="en-US"/>
          </w:rPr>
          <w:delText>global gateway</w:delText>
        </w:r>
      </w:del>
      <w:ins w:id="959" w:author="Sheila Bonnar" w:date="2019-05-15T09:32:00Z">
        <w:r w:rsidR="00FD5F04">
          <w:rPr>
            <w:lang w:val="en-US"/>
          </w:rPr>
          <w:t>Global Gateway</w:t>
        </w:r>
      </w:ins>
      <w:r w:rsidRPr="00B61C1C">
        <w:rPr>
          <w:lang w:val="en-US"/>
        </w:rPr>
        <w:t xml:space="preserve"> and a </w:t>
      </w:r>
      <w:del w:id="960" w:author="Sheila Bonnar" w:date="2019-05-15T09:33:00Z">
        <w:r w:rsidR="00D53C66" w:rsidRPr="00B61C1C" w:rsidDel="00E846E6">
          <w:rPr>
            <w:lang w:val="en-US"/>
          </w:rPr>
          <w:delText>Multi-Site</w:delText>
        </w:r>
        <w:r w:rsidRPr="00B61C1C" w:rsidDel="00E846E6">
          <w:rPr>
            <w:lang w:val="en-US"/>
          </w:rPr>
          <w:delText xml:space="preserve"> gateway</w:delText>
        </w:r>
      </w:del>
      <w:ins w:id="961" w:author="Sheila Bonnar" w:date="2019-05-15T09:33:00Z">
        <w:r w:rsidR="00E846E6">
          <w:rPr>
            <w:lang w:val="en-US"/>
          </w:rPr>
          <w:t>Multi-Site Gateway</w:t>
        </w:r>
      </w:ins>
      <w:r w:rsidRPr="00B61C1C">
        <w:rPr>
          <w:lang w:val="en-US"/>
        </w:rPr>
        <w:t>.</w:t>
      </w:r>
      <w:r w:rsidR="00A01876" w:rsidRPr="00B61C1C">
        <w:rPr>
          <w:lang w:val="en-US"/>
        </w:rPr>
        <w:t xml:space="preserve"> </w:t>
      </w:r>
      <w:r w:rsidR="00160715" w:rsidRPr="00B61C1C">
        <w:rPr>
          <w:lang w:val="en-US"/>
        </w:rPr>
        <w:t xml:space="preserve">One application per </w:t>
      </w:r>
      <w:del w:id="962" w:author="Sheila Bonnar" w:date="2019-05-15T09:32:00Z">
        <w:r w:rsidR="00160715" w:rsidRPr="00B61C1C" w:rsidDel="00FD5F04">
          <w:rPr>
            <w:lang w:val="en-US"/>
          </w:rPr>
          <w:delText>global gateway</w:delText>
        </w:r>
      </w:del>
      <w:ins w:id="963" w:author="Sheila Bonnar" w:date="2019-05-15T09:32:00Z">
        <w:r w:rsidR="00FD5F04">
          <w:rPr>
            <w:lang w:val="en-US"/>
          </w:rPr>
          <w:t>Global Gateway</w:t>
        </w:r>
      </w:ins>
      <w:r w:rsidR="00160715" w:rsidRPr="00B61C1C">
        <w:rPr>
          <w:lang w:val="en-US"/>
        </w:rPr>
        <w:t xml:space="preserve"> and </w:t>
      </w:r>
      <w:del w:id="964" w:author="Sheila Bonnar" w:date="2019-05-15T09:33:00Z">
        <w:r w:rsidR="00233CF6" w:rsidDel="00E846E6">
          <w:rPr>
            <w:lang w:val="en-US"/>
          </w:rPr>
          <w:delText>m</w:delText>
        </w:r>
        <w:r w:rsidR="00D53C66" w:rsidRPr="00B61C1C" w:rsidDel="00E846E6">
          <w:rPr>
            <w:lang w:val="en-US"/>
          </w:rPr>
          <w:delText>ulti-</w:delText>
        </w:r>
        <w:r w:rsidR="00233CF6" w:rsidDel="00E846E6">
          <w:rPr>
            <w:lang w:val="en-US"/>
          </w:rPr>
          <w:delText>s</w:delText>
        </w:r>
        <w:r w:rsidR="00D53C66" w:rsidRPr="00B61C1C" w:rsidDel="00E846E6">
          <w:rPr>
            <w:lang w:val="en-US"/>
          </w:rPr>
          <w:delText>ite</w:delText>
        </w:r>
        <w:r w:rsidR="00160715" w:rsidRPr="00B61C1C" w:rsidDel="00E846E6">
          <w:rPr>
            <w:lang w:val="en-US"/>
          </w:rPr>
          <w:delText xml:space="preserve"> gateway</w:delText>
        </w:r>
      </w:del>
      <w:ins w:id="965" w:author="Sheila Bonnar" w:date="2019-05-15T09:33:00Z">
        <w:r w:rsidR="00E846E6">
          <w:rPr>
            <w:lang w:val="en-US"/>
          </w:rPr>
          <w:t>Multi-Site Gateway</w:t>
        </w:r>
      </w:ins>
      <w:r w:rsidR="00160715" w:rsidRPr="00B61C1C">
        <w:rPr>
          <w:lang w:val="en-US"/>
        </w:rPr>
        <w:t xml:space="preserve"> shall be needed.</w:t>
      </w:r>
      <w:r w:rsidRPr="00B61C1C">
        <w:rPr>
          <w:lang w:val="en-US"/>
        </w:rPr>
        <w:t xml:space="preserve"> </w:t>
      </w:r>
      <w:r w:rsidR="006D69EA" w:rsidRPr="00B61C1C">
        <w:rPr>
          <w:lang w:val="en-US"/>
        </w:rPr>
        <w:t xml:space="preserve">The system shall support up to 40 </w:t>
      </w:r>
      <w:del w:id="966" w:author="Sheila Bonnar" w:date="2019-05-15T09:33:00Z">
        <w:r w:rsidR="00F55AB4" w:rsidDel="00E846E6">
          <w:rPr>
            <w:lang w:val="en-US"/>
          </w:rPr>
          <w:delText>m</w:delText>
        </w:r>
        <w:r w:rsidR="00D53C66" w:rsidRPr="00B61C1C" w:rsidDel="00E846E6">
          <w:rPr>
            <w:lang w:val="en-US"/>
          </w:rPr>
          <w:delText>ulti-</w:delText>
        </w:r>
        <w:r w:rsidR="00F55AB4" w:rsidDel="00E846E6">
          <w:rPr>
            <w:lang w:val="en-US"/>
          </w:rPr>
          <w:delText>s</w:delText>
        </w:r>
        <w:r w:rsidR="00D53C66" w:rsidRPr="00B61C1C" w:rsidDel="00E846E6">
          <w:rPr>
            <w:lang w:val="en-US"/>
          </w:rPr>
          <w:delText>ite</w:delText>
        </w:r>
        <w:r w:rsidR="006D69EA" w:rsidRPr="00B61C1C" w:rsidDel="00E846E6">
          <w:rPr>
            <w:lang w:val="en-US"/>
          </w:rPr>
          <w:delText xml:space="preserve"> gateway</w:delText>
        </w:r>
      </w:del>
      <w:ins w:id="967" w:author="Sheila Bonnar" w:date="2019-05-15T09:33:00Z">
        <w:r w:rsidR="00E846E6">
          <w:rPr>
            <w:lang w:val="en-US"/>
          </w:rPr>
          <w:t>Multi-Site Gateway</w:t>
        </w:r>
      </w:ins>
      <w:r w:rsidR="006D69EA" w:rsidRPr="00B61C1C">
        <w:rPr>
          <w:lang w:val="en-US"/>
        </w:rPr>
        <w:t>s.</w:t>
      </w:r>
    </w:p>
    <w:p w14:paraId="654FB134" w14:textId="77777777" w:rsidR="00AF2B3F" w:rsidRPr="00B61C1C" w:rsidRDefault="00AF2B3F" w:rsidP="00516409">
      <w:pPr>
        <w:pStyle w:val="ListBullet2"/>
        <w:numPr>
          <w:ilvl w:val="0"/>
          <w:numId w:val="0"/>
        </w:numPr>
        <w:ind w:left="741" w:right="0"/>
        <w:jc w:val="both"/>
        <w:rPr>
          <w:lang w:val="en-US"/>
        </w:rPr>
      </w:pPr>
    </w:p>
    <w:p w14:paraId="3D4E11A6" w14:textId="751A3340" w:rsidR="00144019" w:rsidRPr="00B61C1C" w:rsidRDefault="00273F7C" w:rsidP="00C8229F">
      <w:pPr>
        <w:pStyle w:val="ListBullet2"/>
        <w:numPr>
          <w:ilvl w:val="0"/>
          <w:numId w:val="38"/>
        </w:numPr>
        <w:ind w:right="0"/>
        <w:jc w:val="both"/>
        <w:rPr>
          <w:lang w:val="en-US"/>
        </w:rPr>
      </w:pPr>
      <w:r w:rsidRPr="00B61C1C">
        <w:rPr>
          <w:lang w:val="en-US"/>
        </w:rPr>
        <w:t xml:space="preserve">Perform the following operations from the </w:t>
      </w:r>
      <w:proofErr w:type="spellStart"/>
      <w:r w:rsidR="00A63030">
        <w:rPr>
          <w:lang w:val="en-US"/>
        </w:rPr>
        <w:t>SmartLink</w:t>
      </w:r>
      <w:proofErr w:type="spellEnd"/>
      <w:r w:rsidRPr="00B61C1C">
        <w:rPr>
          <w:lang w:val="en-US"/>
        </w:rPr>
        <w:t xml:space="preserve"> </w:t>
      </w:r>
      <w:r w:rsidR="001A0CA1">
        <w:rPr>
          <w:lang w:val="en-US"/>
        </w:rPr>
        <w:t>t</w:t>
      </w:r>
      <w:r w:rsidRPr="00B61C1C">
        <w:rPr>
          <w:lang w:val="en-US"/>
        </w:rPr>
        <w:t xml:space="preserve">ask </w:t>
      </w:r>
      <w:r w:rsidR="001A0CA1">
        <w:rPr>
          <w:lang w:val="en-US"/>
        </w:rPr>
        <w:t>c</w:t>
      </w:r>
      <w:r w:rsidRPr="00B61C1C">
        <w:rPr>
          <w:lang w:val="en-US"/>
        </w:rPr>
        <w:t>ommander</w:t>
      </w:r>
      <w:r w:rsidR="00B25F71" w:rsidRPr="00B61C1C">
        <w:rPr>
          <w:lang w:val="en-US"/>
        </w:rPr>
        <w:t>:</w:t>
      </w:r>
    </w:p>
    <w:p w14:paraId="062F9D20" w14:textId="77777777" w:rsidR="00B25F71" w:rsidRPr="003402A6" w:rsidRDefault="00B25F71" w:rsidP="00455CEB">
      <w:pPr>
        <w:numPr>
          <w:ilvl w:val="0"/>
          <w:numId w:val="75"/>
        </w:numPr>
        <w:jc w:val="both"/>
        <w:rPr>
          <w:rFonts w:ascii="Arial" w:hAnsi="Arial" w:cs="Arial"/>
          <w:sz w:val="20"/>
          <w:szCs w:val="20"/>
        </w:rPr>
      </w:pPr>
      <w:r w:rsidRPr="003402A6">
        <w:rPr>
          <w:rFonts w:ascii="Arial" w:hAnsi="Arial" w:cs="Arial"/>
          <w:sz w:val="20"/>
          <w:szCs w:val="20"/>
        </w:rPr>
        <w:t>Lock, unlock toggle, return to schedule, temporary unlock,</w:t>
      </w:r>
      <w:r w:rsidR="00661104" w:rsidRPr="003402A6">
        <w:rPr>
          <w:rFonts w:ascii="Arial" w:hAnsi="Arial" w:cs="Arial"/>
          <w:sz w:val="20"/>
          <w:szCs w:val="20"/>
        </w:rPr>
        <w:t xml:space="preserve"> one time access</w:t>
      </w:r>
      <w:r w:rsidRPr="003402A6">
        <w:rPr>
          <w:rFonts w:ascii="Arial" w:hAnsi="Arial" w:cs="Arial"/>
          <w:sz w:val="20"/>
          <w:szCs w:val="20"/>
        </w:rPr>
        <w:t xml:space="preserve"> arm and disarm any door</w:t>
      </w:r>
      <w:r w:rsidR="00D173D6" w:rsidRPr="003402A6">
        <w:rPr>
          <w:rFonts w:ascii="Arial" w:hAnsi="Arial" w:cs="Arial"/>
          <w:sz w:val="20"/>
          <w:szCs w:val="20"/>
        </w:rPr>
        <w:t>.</w:t>
      </w:r>
    </w:p>
    <w:p w14:paraId="6BAB82B4" w14:textId="77777777" w:rsidR="00B25F71" w:rsidRPr="003402A6" w:rsidRDefault="00B25F71" w:rsidP="00455CEB">
      <w:pPr>
        <w:numPr>
          <w:ilvl w:val="0"/>
          <w:numId w:val="75"/>
        </w:numPr>
        <w:jc w:val="both"/>
        <w:rPr>
          <w:rFonts w:ascii="Arial" w:hAnsi="Arial" w:cs="Arial"/>
          <w:sz w:val="20"/>
          <w:szCs w:val="20"/>
        </w:rPr>
      </w:pPr>
      <w:r w:rsidRPr="003402A6">
        <w:rPr>
          <w:rFonts w:ascii="Arial" w:hAnsi="Arial" w:cs="Arial"/>
          <w:sz w:val="20"/>
          <w:szCs w:val="20"/>
        </w:rPr>
        <w:t>Disable and enable any reader</w:t>
      </w:r>
      <w:r w:rsidR="00D173D6" w:rsidRPr="003402A6">
        <w:rPr>
          <w:rFonts w:ascii="Arial" w:hAnsi="Arial" w:cs="Arial"/>
          <w:sz w:val="20"/>
          <w:szCs w:val="20"/>
        </w:rPr>
        <w:t>.</w:t>
      </w:r>
    </w:p>
    <w:p w14:paraId="2DC2286E" w14:textId="77777777" w:rsidR="00B25F71" w:rsidRPr="003402A6" w:rsidRDefault="00B25F71" w:rsidP="00455CEB">
      <w:pPr>
        <w:numPr>
          <w:ilvl w:val="0"/>
          <w:numId w:val="75"/>
        </w:numPr>
        <w:jc w:val="both"/>
        <w:rPr>
          <w:rFonts w:ascii="Arial" w:hAnsi="Arial" w:cs="Arial"/>
          <w:sz w:val="20"/>
          <w:szCs w:val="20"/>
        </w:rPr>
      </w:pPr>
      <w:r w:rsidRPr="003402A6">
        <w:rPr>
          <w:rFonts w:ascii="Arial" w:hAnsi="Arial" w:cs="Arial"/>
          <w:sz w:val="20"/>
          <w:szCs w:val="20"/>
        </w:rPr>
        <w:t>Lock, unlock, temporary unlock return to schedule, disable enable any elevator and elevator floor.</w:t>
      </w:r>
    </w:p>
    <w:p w14:paraId="0C95D350" w14:textId="77777777" w:rsidR="00B25F71" w:rsidRPr="003402A6" w:rsidRDefault="00B25F71" w:rsidP="00455CEB">
      <w:pPr>
        <w:numPr>
          <w:ilvl w:val="0"/>
          <w:numId w:val="75"/>
        </w:numPr>
        <w:jc w:val="both"/>
        <w:rPr>
          <w:rFonts w:ascii="Arial" w:hAnsi="Arial" w:cs="Arial"/>
          <w:sz w:val="20"/>
          <w:szCs w:val="20"/>
        </w:rPr>
      </w:pPr>
      <w:r w:rsidRPr="003402A6">
        <w:rPr>
          <w:rFonts w:ascii="Arial" w:hAnsi="Arial" w:cs="Arial"/>
          <w:sz w:val="20"/>
          <w:szCs w:val="20"/>
        </w:rPr>
        <w:t>Activate, deactivate, temporary activate, toggle and return to schedule of any relay</w:t>
      </w:r>
      <w:r w:rsidR="00D173D6" w:rsidRPr="003402A6">
        <w:rPr>
          <w:rFonts w:ascii="Arial" w:hAnsi="Arial" w:cs="Arial"/>
          <w:sz w:val="20"/>
          <w:szCs w:val="20"/>
        </w:rPr>
        <w:t>.</w:t>
      </w:r>
    </w:p>
    <w:p w14:paraId="6AD8653F" w14:textId="03C9468E" w:rsidR="00B25F71" w:rsidRPr="003402A6" w:rsidRDefault="00B25F71" w:rsidP="00455CEB">
      <w:pPr>
        <w:numPr>
          <w:ilvl w:val="0"/>
          <w:numId w:val="75"/>
        </w:numPr>
        <w:jc w:val="both"/>
        <w:rPr>
          <w:rFonts w:ascii="Arial" w:hAnsi="Arial" w:cs="Arial"/>
          <w:sz w:val="20"/>
          <w:szCs w:val="20"/>
        </w:rPr>
      </w:pPr>
      <w:r w:rsidRPr="003402A6">
        <w:rPr>
          <w:rFonts w:ascii="Arial" w:hAnsi="Arial" w:cs="Arial"/>
          <w:sz w:val="20"/>
          <w:szCs w:val="20"/>
        </w:rPr>
        <w:t>Shunt,</w:t>
      </w:r>
      <w:r w:rsidR="00DA4927">
        <w:rPr>
          <w:rFonts w:ascii="Arial" w:hAnsi="Arial" w:cs="Arial"/>
          <w:sz w:val="20"/>
          <w:szCs w:val="20"/>
        </w:rPr>
        <w:t xml:space="preserve"> </w:t>
      </w:r>
      <w:proofErr w:type="spellStart"/>
      <w:r w:rsidRPr="003402A6">
        <w:rPr>
          <w:rFonts w:ascii="Arial" w:hAnsi="Arial" w:cs="Arial"/>
          <w:sz w:val="20"/>
          <w:szCs w:val="20"/>
        </w:rPr>
        <w:t>unshunt</w:t>
      </w:r>
      <w:proofErr w:type="spellEnd"/>
      <w:r w:rsidRPr="003402A6">
        <w:rPr>
          <w:rFonts w:ascii="Arial" w:hAnsi="Arial" w:cs="Arial"/>
          <w:sz w:val="20"/>
          <w:szCs w:val="20"/>
        </w:rPr>
        <w:t>, tempor</w:t>
      </w:r>
      <w:r w:rsidR="003D6607" w:rsidRPr="003402A6">
        <w:rPr>
          <w:rFonts w:ascii="Arial" w:hAnsi="Arial" w:cs="Arial"/>
          <w:sz w:val="20"/>
          <w:szCs w:val="20"/>
        </w:rPr>
        <w:t>ar</w:t>
      </w:r>
      <w:r w:rsidRPr="003402A6">
        <w:rPr>
          <w:rFonts w:ascii="Arial" w:hAnsi="Arial" w:cs="Arial"/>
          <w:sz w:val="20"/>
          <w:szCs w:val="20"/>
        </w:rPr>
        <w:t xml:space="preserve">y shunt, toggle, return to schedule and </w:t>
      </w:r>
      <w:r w:rsidR="003D6607" w:rsidRPr="003402A6">
        <w:rPr>
          <w:rFonts w:ascii="Arial" w:hAnsi="Arial" w:cs="Arial"/>
          <w:sz w:val="20"/>
          <w:szCs w:val="20"/>
        </w:rPr>
        <w:t>continuous</w:t>
      </w:r>
      <w:r w:rsidRPr="003402A6">
        <w:rPr>
          <w:rFonts w:ascii="Arial" w:hAnsi="Arial" w:cs="Arial"/>
          <w:sz w:val="20"/>
          <w:szCs w:val="20"/>
        </w:rPr>
        <w:t xml:space="preserve"> supervision of any input</w:t>
      </w:r>
      <w:r w:rsidR="00D173D6" w:rsidRPr="003402A6">
        <w:rPr>
          <w:rFonts w:ascii="Arial" w:hAnsi="Arial" w:cs="Arial"/>
          <w:sz w:val="20"/>
          <w:szCs w:val="20"/>
        </w:rPr>
        <w:t>.</w:t>
      </w:r>
    </w:p>
    <w:p w14:paraId="0AB12324" w14:textId="02E20031" w:rsidR="00B25F71" w:rsidRPr="003402A6" w:rsidRDefault="00B25F71" w:rsidP="00455CEB">
      <w:pPr>
        <w:numPr>
          <w:ilvl w:val="0"/>
          <w:numId w:val="75"/>
        </w:numPr>
        <w:jc w:val="both"/>
        <w:rPr>
          <w:rFonts w:ascii="Arial" w:hAnsi="Arial" w:cs="Arial"/>
          <w:sz w:val="20"/>
          <w:szCs w:val="20"/>
        </w:rPr>
      </w:pPr>
      <w:r w:rsidRPr="003402A6">
        <w:rPr>
          <w:rFonts w:ascii="Arial" w:hAnsi="Arial" w:cs="Arial"/>
          <w:sz w:val="20"/>
          <w:szCs w:val="20"/>
        </w:rPr>
        <w:t xml:space="preserve">Arm, disarm and </w:t>
      </w:r>
      <w:r w:rsidR="003D6607" w:rsidRPr="003402A6">
        <w:rPr>
          <w:rFonts w:ascii="Arial" w:hAnsi="Arial" w:cs="Arial"/>
          <w:sz w:val="20"/>
          <w:szCs w:val="20"/>
        </w:rPr>
        <w:t>postpone</w:t>
      </w:r>
      <w:r w:rsidRPr="003402A6">
        <w:rPr>
          <w:rFonts w:ascii="Arial" w:hAnsi="Arial" w:cs="Arial"/>
          <w:sz w:val="20"/>
          <w:szCs w:val="20"/>
        </w:rPr>
        <w:t xml:space="preserve"> any alarm system in a </w:t>
      </w:r>
      <w:del w:id="968" w:author="Sheila Bonnar" w:date="2019-05-15T09:32:00Z">
        <w:r w:rsidRPr="003402A6" w:rsidDel="00FD5F04">
          <w:rPr>
            <w:rFonts w:ascii="Arial" w:hAnsi="Arial" w:cs="Arial"/>
            <w:sz w:val="20"/>
            <w:szCs w:val="20"/>
          </w:rPr>
          <w:delText>global gateway</w:delText>
        </w:r>
      </w:del>
      <w:ins w:id="969" w:author="Sheila Bonnar" w:date="2019-05-15T09:32:00Z">
        <w:r w:rsidR="00FD5F04">
          <w:rPr>
            <w:rFonts w:ascii="Arial" w:hAnsi="Arial" w:cs="Arial"/>
            <w:sz w:val="20"/>
            <w:szCs w:val="20"/>
          </w:rPr>
          <w:t>Global Gateway</w:t>
        </w:r>
      </w:ins>
      <w:r w:rsidRPr="003402A6">
        <w:rPr>
          <w:rFonts w:ascii="Arial" w:hAnsi="Arial" w:cs="Arial"/>
          <w:sz w:val="20"/>
          <w:szCs w:val="20"/>
        </w:rPr>
        <w:t xml:space="preserve"> or KT-NCC</w:t>
      </w:r>
      <w:r w:rsidR="00D173D6" w:rsidRPr="003402A6">
        <w:rPr>
          <w:rFonts w:ascii="Arial" w:hAnsi="Arial" w:cs="Arial"/>
          <w:sz w:val="20"/>
          <w:szCs w:val="20"/>
        </w:rPr>
        <w:t>.</w:t>
      </w:r>
    </w:p>
    <w:p w14:paraId="489DDC4B" w14:textId="708B509A" w:rsidR="00B25F71" w:rsidRPr="003402A6" w:rsidRDefault="00B25F71" w:rsidP="00455CEB">
      <w:pPr>
        <w:numPr>
          <w:ilvl w:val="0"/>
          <w:numId w:val="75"/>
        </w:numPr>
        <w:jc w:val="both"/>
        <w:rPr>
          <w:rFonts w:ascii="Arial" w:hAnsi="Arial" w:cs="Arial"/>
          <w:sz w:val="20"/>
          <w:szCs w:val="20"/>
        </w:rPr>
      </w:pPr>
      <w:r w:rsidRPr="003402A6">
        <w:rPr>
          <w:rFonts w:ascii="Arial" w:hAnsi="Arial" w:cs="Arial"/>
          <w:sz w:val="20"/>
          <w:szCs w:val="20"/>
        </w:rPr>
        <w:t xml:space="preserve">Set count usage, manually overwrite the </w:t>
      </w:r>
      <w:r w:rsidR="00A2529C" w:rsidRPr="003402A6">
        <w:rPr>
          <w:rFonts w:ascii="Arial" w:hAnsi="Arial" w:cs="Arial"/>
          <w:sz w:val="20"/>
          <w:szCs w:val="20"/>
        </w:rPr>
        <w:t>count, disable count usage, decrement count usage,</w:t>
      </w:r>
      <w:r w:rsidR="00FD30C2">
        <w:rPr>
          <w:rFonts w:ascii="Arial" w:hAnsi="Arial" w:cs="Arial"/>
          <w:sz w:val="20"/>
          <w:szCs w:val="20"/>
        </w:rPr>
        <w:t xml:space="preserve"> and</w:t>
      </w:r>
      <w:r w:rsidR="00A2529C" w:rsidRPr="003402A6">
        <w:rPr>
          <w:rFonts w:ascii="Arial" w:hAnsi="Arial" w:cs="Arial"/>
          <w:sz w:val="20"/>
          <w:szCs w:val="20"/>
        </w:rPr>
        <w:t xml:space="preserve"> increment count usage for all the cards</w:t>
      </w:r>
      <w:r w:rsidR="00D173D6" w:rsidRPr="003402A6">
        <w:rPr>
          <w:rFonts w:ascii="Arial" w:hAnsi="Arial" w:cs="Arial"/>
          <w:sz w:val="20"/>
          <w:szCs w:val="20"/>
        </w:rPr>
        <w:t>.</w:t>
      </w:r>
    </w:p>
    <w:p w14:paraId="6B18F645" w14:textId="3B443E5F" w:rsidR="00A2529C" w:rsidRPr="003402A6" w:rsidRDefault="00A2529C" w:rsidP="00455CEB">
      <w:pPr>
        <w:numPr>
          <w:ilvl w:val="0"/>
          <w:numId w:val="75"/>
        </w:numPr>
        <w:jc w:val="both"/>
        <w:rPr>
          <w:rFonts w:ascii="Arial" w:hAnsi="Arial" w:cs="Arial"/>
          <w:sz w:val="20"/>
          <w:szCs w:val="20"/>
        </w:rPr>
      </w:pPr>
      <w:r w:rsidRPr="003402A6">
        <w:rPr>
          <w:rFonts w:ascii="Arial" w:hAnsi="Arial" w:cs="Arial"/>
          <w:sz w:val="20"/>
          <w:szCs w:val="20"/>
        </w:rPr>
        <w:t xml:space="preserve">Send alarm </w:t>
      </w:r>
      <w:r w:rsidR="008D1C4C">
        <w:rPr>
          <w:rFonts w:ascii="Arial" w:hAnsi="Arial" w:cs="Arial"/>
          <w:sz w:val="20"/>
          <w:szCs w:val="20"/>
        </w:rPr>
        <w:t>e-mail</w:t>
      </w:r>
      <w:r w:rsidRPr="003402A6">
        <w:rPr>
          <w:rFonts w:ascii="Arial" w:hAnsi="Arial" w:cs="Arial"/>
          <w:sz w:val="20"/>
          <w:szCs w:val="20"/>
        </w:rPr>
        <w:t>s.</w:t>
      </w:r>
    </w:p>
    <w:p w14:paraId="37ACAAC8" w14:textId="5BA473ED" w:rsidR="00A2529C" w:rsidRPr="003402A6" w:rsidRDefault="00A2529C" w:rsidP="00455CEB">
      <w:pPr>
        <w:numPr>
          <w:ilvl w:val="0"/>
          <w:numId w:val="75"/>
        </w:numPr>
        <w:jc w:val="both"/>
        <w:rPr>
          <w:rFonts w:ascii="Arial" w:hAnsi="Arial" w:cs="Arial"/>
          <w:sz w:val="20"/>
          <w:szCs w:val="20"/>
        </w:rPr>
      </w:pPr>
      <w:r w:rsidRPr="003402A6">
        <w:rPr>
          <w:rFonts w:ascii="Arial" w:hAnsi="Arial" w:cs="Arial"/>
          <w:sz w:val="20"/>
          <w:szCs w:val="20"/>
        </w:rPr>
        <w:t xml:space="preserve">The use of variables in the </w:t>
      </w:r>
      <w:proofErr w:type="spellStart"/>
      <w:r w:rsidR="00A63030">
        <w:rPr>
          <w:rFonts w:ascii="Arial" w:hAnsi="Arial" w:cs="Arial"/>
          <w:sz w:val="20"/>
          <w:szCs w:val="20"/>
        </w:rPr>
        <w:t>SmartLink</w:t>
      </w:r>
      <w:proofErr w:type="spellEnd"/>
      <w:r w:rsidRPr="003402A6">
        <w:rPr>
          <w:rFonts w:ascii="Arial" w:hAnsi="Arial" w:cs="Arial"/>
          <w:sz w:val="20"/>
          <w:szCs w:val="20"/>
        </w:rPr>
        <w:t xml:space="preserve"> </w:t>
      </w:r>
      <w:r w:rsidR="00630D3F">
        <w:rPr>
          <w:rFonts w:ascii="Arial" w:hAnsi="Arial" w:cs="Arial"/>
          <w:sz w:val="20"/>
          <w:szCs w:val="20"/>
        </w:rPr>
        <w:t>t</w:t>
      </w:r>
      <w:r w:rsidRPr="003402A6">
        <w:rPr>
          <w:rFonts w:ascii="Arial" w:hAnsi="Arial" w:cs="Arial"/>
          <w:sz w:val="20"/>
          <w:szCs w:val="20"/>
        </w:rPr>
        <w:t xml:space="preserve">ask </w:t>
      </w:r>
      <w:r w:rsidR="00630D3F">
        <w:rPr>
          <w:rFonts w:ascii="Arial" w:hAnsi="Arial" w:cs="Arial"/>
          <w:sz w:val="20"/>
          <w:szCs w:val="20"/>
        </w:rPr>
        <w:t>c</w:t>
      </w:r>
      <w:r w:rsidRPr="003402A6">
        <w:rPr>
          <w:rFonts w:ascii="Arial" w:hAnsi="Arial" w:cs="Arial"/>
          <w:sz w:val="20"/>
          <w:szCs w:val="20"/>
        </w:rPr>
        <w:t>ommander can be used instead of hard coded values.</w:t>
      </w:r>
    </w:p>
    <w:p w14:paraId="76207BEA" w14:textId="77777777" w:rsidR="00F329F8" w:rsidRPr="003402A6" w:rsidRDefault="00F329F8" w:rsidP="00455CEB">
      <w:pPr>
        <w:numPr>
          <w:ilvl w:val="0"/>
          <w:numId w:val="75"/>
        </w:numPr>
        <w:jc w:val="both"/>
        <w:rPr>
          <w:rFonts w:ascii="Arial" w:hAnsi="Arial" w:cs="Arial"/>
          <w:sz w:val="20"/>
          <w:szCs w:val="20"/>
        </w:rPr>
      </w:pPr>
      <w:r w:rsidRPr="003402A6">
        <w:rPr>
          <w:rFonts w:ascii="Arial" w:hAnsi="Arial" w:cs="Arial"/>
          <w:sz w:val="20"/>
          <w:szCs w:val="20"/>
        </w:rPr>
        <w:t xml:space="preserve">Mass card modifications on without operator intervention. </w:t>
      </w:r>
    </w:p>
    <w:p w14:paraId="573EC83A" w14:textId="77777777" w:rsidR="00A2529C" w:rsidRPr="003402A6" w:rsidRDefault="00A2529C" w:rsidP="00455CEB">
      <w:pPr>
        <w:numPr>
          <w:ilvl w:val="0"/>
          <w:numId w:val="75"/>
        </w:numPr>
        <w:jc w:val="both"/>
        <w:rPr>
          <w:rFonts w:ascii="Arial" w:hAnsi="Arial" w:cs="Arial"/>
          <w:sz w:val="20"/>
          <w:szCs w:val="20"/>
        </w:rPr>
      </w:pPr>
      <w:r w:rsidRPr="003402A6">
        <w:rPr>
          <w:rFonts w:ascii="Arial" w:hAnsi="Arial" w:cs="Arial"/>
          <w:sz w:val="20"/>
          <w:szCs w:val="20"/>
        </w:rPr>
        <w:t>Ability to use generically created commands to perform task on different components.</w:t>
      </w:r>
    </w:p>
    <w:p w14:paraId="1E943B9A" w14:textId="77777777" w:rsidR="00A4780E" w:rsidRPr="003402A6" w:rsidRDefault="00A4780E" w:rsidP="00455CEB">
      <w:pPr>
        <w:numPr>
          <w:ilvl w:val="0"/>
          <w:numId w:val="75"/>
        </w:numPr>
        <w:jc w:val="both"/>
        <w:rPr>
          <w:rFonts w:ascii="Arial" w:hAnsi="Arial" w:cs="Arial"/>
          <w:sz w:val="20"/>
          <w:szCs w:val="20"/>
        </w:rPr>
      </w:pPr>
      <w:r w:rsidRPr="003402A6">
        <w:rPr>
          <w:rFonts w:ascii="Arial" w:hAnsi="Arial" w:cs="Arial"/>
          <w:sz w:val="20"/>
          <w:szCs w:val="20"/>
        </w:rPr>
        <w:t xml:space="preserve">Each specific card shall have the ability to activate a specific component in the </w:t>
      </w:r>
      <w:proofErr w:type="gramStart"/>
      <w:r w:rsidRPr="003402A6">
        <w:rPr>
          <w:rFonts w:ascii="Arial" w:hAnsi="Arial" w:cs="Arial"/>
          <w:sz w:val="20"/>
          <w:szCs w:val="20"/>
        </w:rPr>
        <w:t>above mentioned</w:t>
      </w:r>
      <w:proofErr w:type="gramEnd"/>
      <w:r w:rsidRPr="003402A6">
        <w:rPr>
          <w:rFonts w:ascii="Arial" w:hAnsi="Arial" w:cs="Arial"/>
          <w:sz w:val="20"/>
          <w:szCs w:val="20"/>
        </w:rPr>
        <w:t xml:space="preserve"> states without the need to create hard coded </w:t>
      </w:r>
      <w:proofErr w:type="gramStart"/>
      <w:r w:rsidRPr="003402A6">
        <w:rPr>
          <w:rFonts w:ascii="Arial" w:hAnsi="Arial" w:cs="Arial"/>
          <w:sz w:val="20"/>
          <w:szCs w:val="20"/>
        </w:rPr>
        <w:t>the commands</w:t>
      </w:r>
      <w:proofErr w:type="gramEnd"/>
      <w:r w:rsidRPr="003402A6">
        <w:rPr>
          <w:rFonts w:ascii="Arial" w:hAnsi="Arial" w:cs="Arial"/>
          <w:sz w:val="20"/>
          <w:szCs w:val="20"/>
        </w:rPr>
        <w:t>.</w:t>
      </w:r>
    </w:p>
    <w:p w14:paraId="37BF5751" w14:textId="544DD495" w:rsidR="00A4780E" w:rsidRPr="003402A6" w:rsidRDefault="00A4780E" w:rsidP="00455CEB">
      <w:pPr>
        <w:numPr>
          <w:ilvl w:val="0"/>
          <w:numId w:val="75"/>
        </w:numPr>
        <w:jc w:val="both"/>
        <w:rPr>
          <w:rFonts w:ascii="Arial" w:hAnsi="Arial" w:cs="Arial"/>
          <w:sz w:val="20"/>
          <w:szCs w:val="20"/>
        </w:rPr>
      </w:pPr>
      <w:r w:rsidRPr="003402A6">
        <w:rPr>
          <w:rFonts w:ascii="Arial" w:hAnsi="Arial" w:cs="Arial"/>
          <w:sz w:val="20"/>
          <w:szCs w:val="20"/>
        </w:rPr>
        <w:t xml:space="preserve">The </w:t>
      </w:r>
      <w:proofErr w:type="spellStart"/>
      <w:r w:rsidR="00A63030">
        <w:rPr>
          <w:rFonts w:ascii="Arial" w:hAnsi="Arial" w:cs="Arial"/>
          <w:sz w:val="20"/>
          <w:szCs w:val="20"/>
        </w:rPr>
        <w:t>SmartLink</w:t>
      </w:r>
      <w:proofErr w:type="spellEnd"/>
      <w:r w:rsidRPr="003402A6">
        <w:rPr>
          <w:rFonts w:ascii="Arial" w:hAnsi="Arial" w:cs="Arial"/>
          <w:sz w:val="20"/>
          <w:szCs w:val="20"/>
        </w:rPr>
        <w:t xml:space="preserve"> </w:t>
      </w:r>
      <w:r w:rsidR="00630D3F">
        <w:rPr>
          <w:rFonts w:ascii="Arial" w:hAnsi="Arial" w:cs="Arial"/>
          <w:sz w:val="20"/>
          <w:szCs w:val="20"/>
        </w:rPr>
        <w:t>t</w:t>
      </w:r>
      <w:r w:rsidRPr="003402A6">
        <w:rPr>
          <w:rFonts w:ascii="Arial" w:hAnsi="Arial" w:cs="Arial"/>
          <w:sz w:val="20"/>
          <w:szCs w:val="20"/>
        </w:rPr>
        <w:t xml:space="preserve">ask </w:t>
      </w:r>
      <w:r w:rsidR="00630D3F">
        <w:rPr>
          <w:rFonts w:ascii="Arial" w:hAnsi="Arial" w:cs="Arial"/>
          <w:sz w:val="20"/>
          <w:szCs w:val="20"/>
        </w:rPr>
        <w:t>c</w:t>
      </w:r>
      <w:r w:rsidRPr="003402A6">
        <w:rPr>
          <w:rFonts w:ascii="Arial" w:hAnsi="Arial" w:cs="Arial"/>
          <w:sz w:val="20"/>
          <w:szCs w:val="20"/>
        </w:rPr>
        <w:t>ommander shall process the commands on</w:t>
      </w:r>
      <w:r w:rsidR="00AF72D9" w:rsidRPr="003402A6">
        <w:rPr>
          <w:rFonts w:ascii="Arial" w:hAnsi="Arial" w:cs="Arial"/>
          <w:sz w:val="20"/>
          <w:szCs w:val="20"/>
        </w:rPr>
        <w:t xml:space="preserve"> the first </w:t>
      </w:r>
      <w:r w:rsidRPr="003402A6">
        <w:rPr>
          <w:rFonts w:ascii="Arial" w:hAnsi="Arial" w:cs="Arial"/>
          <w:sz w:val="20"/>
          <w:szCs w:val="20"/>
        </w:rPr>
        <w:t xml:space="preserve">available </w:t>
      </w:r>
      <w:proofErr w:type="spellStart"/>
      <w:r w:rsidR="00A63030">
        <w:rPr>
          <w:rFonts w:ascii="Arial" w:hAnsi="Arial" w:cs="Arial"/>
          <w:sz w:val="20"/>
          <w:szCs w:val="20"/>
        </w:rPr>
        <w:t>SmartLink</w:t>
      </w:r>
      <w:proofErr w:type="spellEnd"/>
      <w:r w:rsidRPr="003402A6">
        <w:rPr>
          <w:rFonts w:ascii="Arial" w:hAnsi="Arial" w:cs="Arial"/>
          <w:sz w:val="20"/>
          <w:szCs w:val="20"/>
        </w:rPr>
        <w:t xml:space="preserve"> on the SMS.</w:t>
      </w:r>
    </w:p>
    <w:p w14:paraId="42858622" w14:textId="02ED8145" w:rsidR="004A5AE1" w:rsidRPr="00B61C1C" w:rsidRDefault="004A5AE1" w:rsidP="00455CEB">
      <w:pPr>
        <w:numPr>
          <w:ilvl w:val="0"/>
          <w:numId w:val="75"/>
        </w:numPr>
        <w:jc w:val="both"/>
        <w:rPr>
          <w:rFonts w:ascii="Arial" w:hAnsi="Arial" w:cs="Arial"/>
          <w:sz w:val="20"/>
          <w:szCs w:val="20"/>
        </w:rPr>
      </w:pPr>
      <w:r w:rsidRPr="00B61C1C">
        <w:rPr>
          <w:rFonts w:ascii="Arial" w:hAnsi="Arial" w:cs="Arial"/>
          <w:sz w:val="20"/>
          <w:szCs w:val="20"/>
        </w:rPr>
        <w:t xml:space="preserve">The use of a specific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to </w:t>
      </w:r>
      <w:r w:rsidR="00F067CD" w:rsidRPr="00B61C1C">
        <w:rPr>
          <w:rFonts w:ascii="Arial" w:hAnsi="Arial" w:cs="Arial"/>
          <w:sz w:val="20"/>
          <w:szCs w:val="20"/>
        </w:rPr>
        <w:t xml:space="preserve">run a specific </w:t>
      </w:r>
      <w:proofErr w:type="spellStart"/>
      <w:r w:rsidR="00A63030">
        <w:rPr>
          <w:rFonts w:ascii="Arial" w:hAnsi="Arial" w:cs="Arial"/>
          <w:sz w:val="20"/>
          <w:szCs w:val="20"/>
        </w:rPr>
        <w:t>SmartLink</w:t>
      </w:r>
      <w:proofErr w:type="spellEnd"/>
      <w:r w:rsidR="00BD4DC6" w:rsidRPr="00B61C1C">
        <w:rPr>
          <w:rFonts w:ascii="Arial" w:hAnsi="Arial" w:cs="Arial"/>
          <w:sz w:val="20"/>
          <w:szCs w:val="20"/>
        </w:rPr>
        <w:t xml:space="preserve"> </w:t>
      </w:r>
      <w:r w:rsidR="00630D3F">
        <w:rPr>
          <w:rFonts w:ascii="Arial" w:hAnsi="Arial" w:cs="Arial"/>
          <w:sz w:val="20"/>
          <w:szCs w:val="20"/>
        </w:rPr>
        <w:t>t</w:t>
      </w:r>
      <w:r w:rsidR="00F067CD" w:rsidRPr="00B61C1C">
        <w:rPr>
          <w:rFonts w:ascii="Arial" w:hAnsi="Arial" w:cs="Arial"/>
          <w:sz w:val="20"/>
          <w:szCs w:val="20"/>
        </w:rPr>
        <w:t xml:space="preserve">ask </w:t>
      </w:r>
      <w:r w:rsidR="00630D3F">
        <w:rPr>
          <w:rFonts w:ascii="Arial" w:hAnsi="Arial" w:cs="Arial"/>
          <w:sz w:val="20"/>
          <w:szCs w:val="20"/>
        </w:rPr>
        <w:t>c</w:t>
      </w:r>
      <w:r w:rsidR="00F067CD" w:rsidRPr="00B61C1C">
        <w:rPr>
          <w:rFonts w:ascii="Arial" w:hAnsi="Arial" w:cs="Arial"/>
          <w:sz w:val="20"/>
          <w:szCs w:val="20"/>
        </w:rPr>
        <w:t>ommander shall not be accepted</w:t>
      </w:r>
      <w:r w:rsidR="00BD4DC6" w:rsidRPr="00B61C1C">
        <w:rPr>
          <w:rFonts w:ascii="Arial" w:hAnsi="Arial" w:cs="Arial"/>
          <w:sz w:val="20"/>
          <w:szCs w:val="20"/>
        </w:rPr>
        <w:t>.</w:t>
      </w:r>
    </w:p>
    <w:p w14:paraId="177799AD" w14:textId="6C84DE40" w:rsidR="00BD4DC6" w:rsidRPr="00B61C1C" w:rsidRDefault="00BD4DC6" w:rsidP="00455CEB">
      <w:pPr>
        <w:numPr>
          <w:ilvl w:val="0"/>
          <w:numId w:val="75"/>
        </w:numPr>
        <w:jc w:val="both"/>
        <w:rPr>
          <w:rFonts w:ascii="Arial" w:hAnsi="Arial" w:cs="Arial"/>
          <w:sz w:val="20"/>
          <w:szCs w:val="20"/>
        </w:rPr>
      </w:pPr>
      <w:r w:rsidRPr="00B61C1C">
        <w:rPr>
          <w:rFonts w:ascii="Arial" w:hAnsi="Arial" w:cs="Arial"/>
          <w:sz w:val="20"/>
          <w:szCs w:val="20"/>
        </w:rPr>
        <w:t xml:space="preserve">The SMS all allow for many </w:t>
      </w:r>
      <w:proofErr w:type="spellStart"/>
      <w:r w:rsidR="00A63030">
        <w:rPr>
          <w:rFonts w:ascii="Arial" w:hAnsi="Arial" w:cs="Arial"/>
          <w:sz w:val="20"/>
          <w:szCs w:val="20"/>
        </w:rPr>
        <w:t>SmartLink</w:t>
      </w:r>
      <w:r w:rsidR="003D6607" w:rsidRPr="00B61C1C">
        <w:rPr>
          <w:rFonts w:ascii="Arial" w:hAnsi="Arial" w:cs="Arial"/>
          <w:sz w:val="20"/>
          <w:szCs w:val="20"/>
        </w:rPr>
        <w:t>s</w:t>
      </w:r>
      <w:proofErr w:type="spellEnd"/>
      <w:r w:rsidRPr="00B61C1C">
        <w:rPr>
          <w:rFonts w:ascii="Arial" w:hAnsi="Arial" w:cs="Arial"/>
          <w:sz w:val="20"/>
          <w:szCs w:val="20"/>
        </w:rPr>
        <w:t xml:space="preserve"> to be installed without the need to purchase additional option codes.</w:t>
      </w:r>
    </w:p>
    <w:p w14:paraId="624F34B9" w14:textId="36B9C4A6" w:rsidR="00A2529C" w:rsidRPr="00B61C1C" w:rsidRDefault="00BD4DC6" w:rsidP="00455CEB">
      <w:pPr>
        <w:numPr>
          <w:ilvl w:val="0"/>
          <w:numId w:val="75"/>
        </w:numPr>
        <w:jc w:val="both"/>
        <w:rPr>
          <w:rFonts w:ascii="Arial" w:hAnsi="Arial" w:cs="Arial"/>
          <w:sz w:val="20"/>
          <w:szCs w:val="20"/>
        </w:rPr>
      </w:pPr>
      <w:r w:rsidRPr="00B61C1C">
        <w:rPr>
          <w:rFonts w:ascii="Arial" w:hAnsi="Arial" w:cs="Arial"/>
          <w:sz w:val="20"/>
          <w:szCs w:val="20"/>
        </w:rPr>
        <w:t xml:space="preserve">The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w:t>
      </w:r>
      <w:r w:rsidR="00630D3F">
        <w:rPr>
          <w:rFonts w:ascii="Arial" w:hAnsi="Arial" w:cs="Arial"/>
          <w:sz w:val="20"/>
          <w:szCs w:val="20"/>
        </w:rPr>
        <w:t>t</w:t>
      </w:r>
      <w:r w:rsidRPr="00B61C1C">
        <w:rPr>
          <w:rFonts w:ascii="Arial" w:hAnsi="Arial" w:cs="Arial"/>
          <w:sz w:val="20"/>
          <w:szCs w:val="20"/>
        </w:rPr>
        <w:t xml:space="preserve">ask </w:t>
      </w:r>
      <w:r w:rsidR="00630D3F">
        <w:rPr>
          <w:rFonts w:ascii="Arial" w:hAnsi="Arial" w:cs="Arial"/>
          <w:sz w:val="20"/>
          <w:szCs w:val="20"/>
        </w:rPr>
        <w:t>c</w:t>
      </w:r>
      <w:r w:rsidRPr="00B61C1C">
        <w:rPr>
          <w:rFonts w:ascii="Arial" w:hAnsi="Arial" w:cs="Arial"/>
          <w:sz w:val="20"/>
          <w:szCs w:val="20"/>
        </w:rPr>
        <w:t xml:space="preserve">ommander shall be run from any of the available </w:t>
      </w:r>
      <w:proofErr w:type="spellStart"/>
      <w:r w:rsidR="00A63030">
        <w:rPr>
          <w:rFonts w:ascii="Arial" w:hAnsi="Arial" w:cs="Arial"/>
          <w:sz w:val="20"/>
          <w:szCs w:val="20"/>
        </w:rPr>
        <w:t>SmartLink</w:t>
      </w:r>
      <w:proofErr w:type="spellEnd"/>
      <w:r w:rsidR="00C420FD" w:rsidRPr="00B61C1C">
        <w:rPr>
          <w:rFonts w:ascii="Arial" w:hAnsi="Arial" w:cs="Arial"/>
          <w:sz w:val="20"/>
          <w:szCs w:val="20"/>
        </w:rPr>
        <w:t>.</w:t>
      </w:r>
    </w:p>
    <w:p w14:paraId="13A683DD" w14:textId="00327ABF" w:rsidR="00860101" w:rsidRPr="00B61C1C" w:rsidRDefault="00860101" w:rsidP="00455CEB">
      <w:pPr>
        <w:numPr>
          <w:ilvl w:val="0"/>
          <w:numId w:val="75"/>
        </w:numPr>
        <w:jc w:val="both"/>
        <w:rPr>
          <w:rFonts w:ascii="Arial" w:hAnsi="Arial" w:cs="Arial"/>
          <w:sz w:val="20"/>
          <w:szCs w:val="20"/>
        </w:rPr>
      </w:pPr>
      <w:r w:rsidRPr="00B61C1C">
        <w:rPr>
          <w:rFonts w:ascii="Arial" w:hAnsi="Arial" w:cs="Arial"/>
          <w:sz w:val="20"/>
          <w:szCs w:val="20"/>
        </w:rPr>
        <w:t xml:space="preserve">The </w:t>
      </w:r>
      <w:proofErr w:type="spellStart"/>
      <w:r w:rsidR="00A63030">
        <w:rPr>
          <w:rFonts w:ascii="Arial" w:hAnsi="Arial" w:cs="Arial"/>
          <w:sz w:val="20"/>
          <w:szCs w:val="20"/>
        </w:rPr>
        <w:t>SmartLink</w:t>
      </w:r>
      <w:proofErr w:type="spellEnd"/>
      <w:r w:rsidRPr="00B61C1C">
        <w:rPr>
          <w:rFonts w:ascii="Arial" w:hAnsi="Arial" w:cs="Arial"/>
          <w:sz w:val="20"/>
          <w:szCs w:val="20"/>
        </w:rPr>
        <w:t xml:space="preserve"> </w:t>
      </w:r>
      <w:r w:rsidR="00630D3F">
        <w:rPr>
          <w:rFonts w:ascii="Arial" w:hAnsi="Arial" w:cs="Arial"/>
          <w:sz w:val="20"/>
          <w:szCs w:val="20"/>
        </w:rPr>
        <w:t>t</w:t>
      </w:r>
      <w:r w:rsidRPr="00B61C1C">
        <w:rPr>
          <w:rFonts w:ascii="Arial" w:hAnsi="Arial" w:cs="Arial"/>
          <w:sz w:val="20"/>
          <w:szCs w:val="20"/>
        </w:rPr>
        <w:t>ask commander shall allow for single or grouping of components of the same type to trigger the same task. The need to have a specific trigger programmed per component to trigger the same task shall not be accepted.</w:t>
      </w:r>
    </w:p>
    <w:p w14:paraId="761D62EA" w14:textId="77777777" w:rsidR="0047507E" w:rsidRDefault="0047507E" w:rsidP="00D04251">
      <w:pPr>
        <w:ind w:left="2910"/>
        <w:jc w:val="both"/>
        <w:rPr>
          <w:rFonts w:ascii="Arial" w:hAnsi="Arial" w:cs="Arial"/>
          <w:sz w:val="20"/>
          <w:szCs w:val="20"/>
        </w:rPr>
      </w:pPr>
    </w:p>
    <w:p w14:paraId="6EAFA323" w14:textId="77777777" w:rsidR="00A30289" w:rsidRPr="00B61C1C" w:rsidRDefault="00A30289" w:rsidP="00D04251">
      <w:pPr>
        <w:ind w:left="2910"/>
        <w:jc w:val="both"/>
        <w:rPr>
          <w:rFonts w:ascii="Arial" w:hAnsi="Arial" w:cs="Arial"/>
          <w:sz w:val="20"/>
          <w:szCs w:val="20"/>
        </w:rPr>
      </w:pPr>
    </w:p>
    <w:p w14:paraId="60689C99" w14:textId="77777777" w:rsidR="0047507E" w:rsidRPr="00B61C1C" w:rsidRDefault="0047507E" w:rsidP="00516409">
      <w:pPr>
        <w:jc w:val="both"/>
        <w:outlineLvl w:val="1"/>
        <w:rPr>
          <w:rFonts w:ascii="Arial" w:hAnsi="Arial" w:cs="Arial"/>
          <w:b/>
          <w:sz w:val="20"/>
          <w:szCs w:val="20"/>
        </w:rPr>
      </w:pPr>
      <w:bookmarkStart w:id="970" w:name="_Toc8753795"/>
      <w:r w:rsidRPr="00B61C1C">
        <w:rPr>
          <w:rFonts w:ascii="Arial" w:hAnsi="Arial" w:cs="Arial"/>
          <w:b/>
          <w:sz w:val="20"/>
          <w:szCs w:val="20"/>
        </w:rPr>
        <w:t>2.</w:t>
      </w:r>
      <w:r w:rsidR="00055167" w:rsidRPr="00B61C1C">
        <w:rPr>
          <w:rFonts w:ascii="Arial" w:hAnsi="Arial" w:cs="Arial"/>
          <w:b/>
          <w:sz w:val="20"/>
          <w:szCs w:val="20"/>
        </w:rPr>
        <w:t>1</w:t>
      </w:r>
      <w:r w:rsidR="00055167">
        <w:rPr>
          <w:rFonts w:ascii="Arial" w:hAnsi="Arial" w:cs="Arial"/>
          <w:b/>
          <w:sz w:val="20"/>
          <w:szCs w:val="20"/>
        </w:rPr>
        <w:t>1</w:t>
      </w:r>
      <w:r w:rsidRPr="00B61C1C">
        <w:rPr>
          <w:rFonts w:ascii="Arial" w:hAnsi="Arial" w:cs="Arial"/>
          <w:b/>
          <w:sz w:val="20"/>
          <w:szCs w:val="20"/>
        </w:rPr>
        <w:tab/>
        <w:t>EQUIPMENT</w:t>
      </w:r>
      <w:bookmarkEnd w:id="970"/>
    </w:p>
    <w:p w14:paraId="284C8182" w14:textId="77777777" w:rsidR="0047507E" w:rsidRPr="00B61C1C" w:rsidRDefault="0047507E" w:rsidP="00516409">
      <w:pPr>
        <w:jc w:val="both"/>
        <w:rPr>
          <w:rFonts w:ascii="Arial" w:hAnsi="Arial" w:cs="Arial"/>
          <w:sz w:val="20"/>
          <w:szCs w:val="20"/>
        </w:rPr>
      </w:pPr>
    </w:p>
    <w:p w14:paraId="1A112F98" w14:textId="37668C36" w:rsidR="0047507E" w:rsidRPr="00B61C1C" w:rsidRDefault="0047507E" w:rsidP="00516409">
      <w:pPr>
        <w:jc w:val="both"/>
        <w:outlineLvl w:val="2"/>
        <w:rPr>
          <w:rFonts w:ascii="Arial" w:hAnsi="Arial" w:cs="Arial"/>
          <w:sz w:val="20"/>
          <w:szCs w:val="20"/>
        </w:rPr>
      </w:pPr>
      <w:bookmarkStart w:id="971" w:name="_Toc8753796"/>
      <w:r w:rsidRPr="00B61C1C">
        <w:rPr>
          <w:rFonts w:ascii="Arial" w:hAnsi="Arial" w:cs="Arial"/>
          <w:sz w:val="20"/>
          <w:szCs w:val="20"/>
        </w:rPr>
        <w:t>2.</w:t>
      </w:r>
      <w:proofErr w:type="gramStart"/>
      <w:r w:rsidR="00055167" w:rsidRPr="00B61C1C">
        <w:rPr>
          <w:rFonts w:ascii="Arial" w:hAnsi="Arial" w:cs="Arial"/>
          <w:sz w:val="20"/>
          <w:szCs w:val="20"/>
        </w:rPr>
        <w:t>1</w:t>
      </w:r>
      <w:r w:rsidR="00055167">
        <w:rPr>
          <w:rFonts w:ascii="Arial" w:hAnsi="Arial" w:cs="Arial"/>
          <w:sz w:val="20"/>
          <w:szCs w:val="20"/>
        </w:rPr>
        <w:t>1</w:t>
      </w:r>
      <w:r w:rsidRPr="00B61C1C">
        <w:rPr>
          <w:rFonts w:ascii="Arial" w:hAnsi="Arial" w:cs="Arial"/>
          <w:sz w:val="20"/>
          <w:szCs w:val="20"/>
        </w:rPr>
        <w:t>.</w:t>
      </w:r>
      <w:r w:rsidR="00DA4927">
        <w:rPr>
          <w:rFonts w:ascii="Arial" w:hAnsi="Arial" w:cs="Arial"/>
          <w:sz w:val="20"/>
          <w:szCs w:val="20"/>
        </w:rPr>
        <w:t>S</w:t>
      </w:r>
      <w:r w:rsidRPr="00B61C1C">
        <w:rPr>
          <w:rFonts w:ascii="Arial" w:hAnsi="Arial" w:cs="Arial"/>
          <w:sz w:val="20"/>
          <w:szCs w:val="20"/>
        </w:rPr>
        <w:t>erver</w:t>
      </w:r>
      <w:proofErr w:type="gramEnd"/>
      <w:r w:rsidR="00612D53">
        <w:rPr>
          <w:rFonts w:ascii="Arial" w:hAnsi="Arial" w:cs="Arial"/>
          <w:sz w:val="20"/>
          <w:szCs w:val="20"/>
        </w:rPr>
        <w:t xml:space="preserve">, </w:t>
      </w:r>
      <w:del w:id="972" w:author="Sheila Bonnar" w:date="2019-05-15T09:35:00Z">
        <w:r w:rsidR="00DA4927" w:rsidDel="0021234B">
          <w:rPr>
            <w:rFonts w:ascii="Arial" w:hAnsi="Arial" w:cs="Arial"/>
            <w:sz w:val="20"/>
            <w:szCs w:val="20"/>
          </w:rPr>
          <w:delText>d</w:delText>
        </w:r>
        <w:r w:rsidR="00612D53" w:rsidDel="0021234B">
          <w:rPr>
            <w:rFonts w:ascii="Arial" w:hAnsi="Arial" w:cs="Arial"/>
            <w:sz w:val="20"/>
            <w:szCs w:val="20"/>
          </w:rPr>
          <w:delText xml:space="preserve">atabase </w:delText>
        </w:r>
        <w:r w:rsidR="00DA4927" w:rsidDel="0021234B">
          <w:rPr>
            <w:rFonts w:ascii="Arial" w:hAnsi="Arial" w:cs="Arial"/>
            <w:sz w:val="20"/>
            <w:szCs w:val="20"/>
          </w:rPr>
          <w:delText>a</w:delText>
        </w:r>
        <w:r w:rsidR="00612D53" w:rsidDel="0021234B">
          <w:rPr>
            <w:rFonts w:ascii="Arial" w:hAnsi="Arial" w:cs="Arial"/>
            <w:sz w:val="20"/>
            <w:szCs w:val="20"/>
          </w:rPr>
          <w:delText>ccess</w:delText>
        </w:r>
      </w:del>
      <w:ins w:id="973" w:author="Sheila Bonnar" w:date="2019-05-15T09:35:00Z">
        <w:r w:rsidR="0021234B">
          <w:rPr>
            <w:rFonts w:ascii="Arial" w:hAnsi="Arial" w:cs="Arial"/>
            <w:sz w:val="20"/>
            <w:szCs w:val="20"/>
          </w:rPr>
          <w:t>Database Access</w:t>
        </w:r>
      </w:ins>
      <w:r w:rsidRPr="00B61C1C">
        <w:rPr>
          <w:rFonts w:ascii="Arial" w:hAnsi="Arial" w:cs="Arial"/>
          <w:sz w:val="20"/>
          <w:szCs w:val="20"/>
        </w:rPr>
        <w:t xml:space="preserve"> and </w:t>
      </w:r>
      <w:del w:id="974" w:author="Sheila Bonnar" w:date="2019-05-15T09:26:00Z">
        <w:r w:rsidR="00DA4927" w:rsidDel="00ED44C5">
          <w:rPr>
            <w:rFonts w:ascii="Arial" w:hAnsi="Arial" w:cs="Arial"/>
            <w:sz w:val="20"/>
            <w:szCs w:val="20"/>
          </w:rPr>
          <w:delText>r</w:delText>
        </w:r>
        <w:r w:rsidRPr="00B61C1C" w:rsidDel="00ED44C5">
          <w:rPr>
            <w:rFonts w:ascii="Arial" w:hAnsi="Arial" w:cs="Arial"/>
            <w:sz w:val="20"/>
            <w:szCs w:val="20"/>
          </w:rPr>
          <w:delText xml:space="preserve">edundant </w:delText>
        </w:r>
        <w:r w:rsidR="00DA4927" w:rsidDel="00ED44C5">
          <w:rPr>
            <w:rFonts w:ascii="Arial" w:hAnsi="Arial" w:cs="Arial"/>
            <w:sz w:val="20"/>
            <w:szCs w:val="20"/>
          </w:rPr>
          <w:delText>s</w:delText>
        </w:r>
        <w:r w:rsidRPr="00B61C1C" w:rsidDel="00ED44C5">
          <w:rPr>
            <w:rFonts w:ascii="Arial" w:hAnsi="Arial" w:cs="Arial"/>
            <w:sz w:val="20"/>
            <w:szCs w:val="20"/>
          </w:rPr>
          <w:delText>erver</w:delText>
        </w:r>
      </w:del>
      <w:ins w:id="975" w:author="Sheila Bonnar" w:date="2019-05-15T09:26:00Z">
        <w:r w:rsidR="00ED44C5">
          <w:rPr>
            <w:rFonts w:ascii="Arial" w:hAnsi="Arial" w:cs="Arial"/>
            <w:sz w:val="20"/>
            <w:szCs w:val="20"/>
          </w:rPr>
          <w:t>Redundancy Server</w:t>
        </w:r>
      </w:ins>
      <w:r w:rsidRPr="00B61C1C">
        <w:rPr>
          <w:rFonts w:ascii="Arial" w:hAnsi="Arial" w:cs="Arial"/>
          <w:sz w:val="20"/>
          <w:szCs w:val="20"/>
        </w:rPr>
        <w:t xml:space="preserve"> </w:t>
      </w:r>
      <w:r w:rsidR="00DA4927">
        <w:rPr>
          <w:rFonts w:ascii="Arial" w:hAnsi="Arial" w:cs="Arial"/>
          <w:sz w:val="20"/>
          <w:szCs w:val="20"/>
        </w:rPr>
        <w:t>r</w:t>
      </w:r>
      <w:r w:rsidRPr="00B61C1C">
        <w:rPr>
          <w:rFonts w:ascii="Arial" w:hAnsi="Arial" w:cs="Arial"/>
          <w:sz w:val="20"/>
          <w:szCs w:val="20"/>
        </w:rPr>
        <w:t>equirements</w:t>
      </w:r>
      <w:bookmarkEnd w:id="971"/>
    </w:p>
    <w:p w14:paraId="205BAC1E" w14:textId="77777777" w:rsidR="0047507E" w:rsidRPr="00B61C1C" w:rsidRDefault="0047507E" w:rsidP="00516409">
      <w:pPr>
        <w:jc w:val="both"/>
        <w:rPr>
          <w:rFonts w:ascii="Arial" w:hAnsi="Arial" w:cs="Arial"/>
          <w:sz w:val="20"/>
          <w:szCs w:val="20"/>
        </w:rPr>
      </w:pPr>
    </w:p>
    <w:p w14:paraId="77E6C2D4" w14:textId="6163F2DC" w:rsidR="0047507E" w:rsidRPr="00B61C1C" w:rsidRDefault="0047507E" w:rsidP="00516409">
      <w:pPr>
        <w:jc w:val="both"/>
        <w:rPr>
          <w:rFonts w:ascii="Arial" w:hAnsi="Arial" w:cs="Arial"/>
          <w:sz w:val="20"/>
          <w:szCs w:val="20"/>
        </w:rPr>
      </w:pPr>
      <w:r w:rsidRPr="00B61C1C">
        <w:rPr>
          <w:rFonts w:ascii="Arial" w:hAnsi="Arial" w:cs="Arial"/>
          <w:sz w:val="20"/>
          <w:szCs w:val="20"/>
        </w:rPr>
        <w:tab/>
        <w:t xml:space="preserve">The SMS server and </w:t>
      </w:r>
      <w:del w:id="976" w:author="Sheila Bonnar" w:date="2019-05-15T09:26:00Z">
        <w:r w:rsidRPr="00B61C1C" w:rsidDel="00ED44C5">
          <w:rPr>
            <w:rFonts w:ascii="Arial" w:hAnsi="Arial" w:cs="Arial"/>
            <w:sz w:val="20"/>
            <w:szCs w:val="20"/>
          </w:rPr>
          <w:delText>redundant server</w:delText>
        </w:r>
      </w:del>
      <w:ins w:id="977" w:author="Sheila Bonnar" w:date="2019-05-15T09:26:00Z">
        <w:r w:rsidR="00ED44C5">
          <w:rPr>
            <w:rFonts w:ascii="Arial" w:hAnsi="Arial" w:cs="Arial"/>
            <w:sz w:val="20"/>
            <w:szCs w:val="20"/>
          </w:rPr>
          <w:t>Redundancy Server</w:t>
        </w:r>
      </w:ins>
      <w:r w:rsidRPr="00B61C1C">
        <w:rPr>
          <w:rFonts w:ascii="Arial" w:hAnsi="Arial" w:cs="Arial"/>
          <w:sz w:val="20"/>
          <w:szCs w:val="20"/>
        </w:rPr>
        <w:t xml:space="preserve"> shall meet the following minimum requirements:</w:t>
      </w:r>
    </w:p>
    <w:p w14:paraId="6ACD273D" w14:textId="77777777" w:rsidR="0047507E" w:rsidRPr="00B61C1C" w:rsidRDefault="0047507E" w:rsidP="00516409">
      <w:pPr>
        <w:jc w:val="both"/>
        <w:rPr>
          <w:rFonts w:ascii="Arial" w:hAnsi="Arial" w:cs="Arial"/>
          <w:sz w:val="20"/>
          <w:szCs w:val="20"/>
        </w:rPr>
      </w:pPr>
    </w:p>
    <w:p w14:paraId="5B674279" w14:textId="143549CD" w:rsidR="000A10A0" w:rsidRPr="00B61C1C"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 xml:space="preserve">The server shall have a </w:t>
      </w:r>
      <w:r w:rsidR="00630D3F">
        <w:rPr>
          <w:rFonts w:ascii="Arial" w:hAnsi="Arial" w:cs="Arial"/>
          <w:sz w:val="20"/>
          <w:szCs w:val="20"/>
        </w:rPr>
        <w:t>d</w:t>
      </w:r>
      <w:r w:rsidR="000A10A0" w:rsidRPr="00B61C1C">
        <w:rPr>
          <w:rFonts w:ascii="Arial" w:hAnsi="Arial" w:cs="Arial"/>
          <w:sz w:val="20"/>
          <w:szCs w:val="20"/>
        </w:rPr>
        <w:t>ual core processor or better</w:t>
      </w:r>
      <w:r w:rsidR="00AE096D" w:rsidRPr="00B61C1C">
        <w:rPr>
          <w:rFonts w:ascii="Arial" w:hAnsi="Arial" w:cs="Arial"/>
          <w:sz w:val="20"/>
          <w:szCs w:val="20"/>
        </w:rPr>
        <w:t>.</w:t>
      </w:r>
    </w:p>
    <w:p w14:paraId="4FA04092" w14:textId="5B5CF777" w:rsidR="0047507E" w:rsidRPr="00B61C1C" w:rsidRDefault="000A10A0" w:rsidP="00CF034D">
      <w:pPr>
        <w:numPr>
          <w:ilvl w:val="1"/>
          <w:numId w:val="5"/>
        </w:numPr>
        <w:jc w:val="both"/>
        <w:rPr>
          <w:rFonts w:ascii="Arial" w:hAnsi="Arial" w:cs="Arial"/>
          <w:sz w:val="20"/>
          <w:szCs w:val="20"/>
        </w:rPr>
      </w:pPr>
      <w:r w:rsidRPr="00B61C1C">
        <w:rPr>
          <w:rFonts w:ascii="Arial" w:hAnsi="Arial" w:cs="Arial"/>
          <w:sz w:val="20"/>
          <w:szCs w:val="20"/>
        </w:rPr>
        <w:t>If doing video</w:t>
      </w:r>
      <w:r w:rsidR="00C969EE" w:rsidRPr="00B61C1C">
        <w:rPr>
          <w:rFonts w:ascii="Arial" w:hAnsi="Arial" w:cs="Arial"/>
          <w:sz w:val="20"/>
          <w:szCs w:val="20"/>
        </w:rPr>
        <w:t>,</w:t>
      </w:r>
      <w:r w:rsidRPr="00B61C1C">
        <w:rPr>
          <w:rFonts w:ascii="Arial" w:hAnsi="Arial" w:cs="Arial"/>
          <w:sz w:val="20"/>
          <w:szCs w:val="20"/>
        </w:rPr>
        <w:t xml:space="preserve"> the server shall have an Intel </w:t>
      </w:r>
      <w:r w:rsidR="00630D3F">
        <w:rPr>
          <w:rFonts w:ascii="Arial" w:hAnsi="Arial" w:cs="Arial"/>
          <w:sz w:val="20"/>
          <w:szCs w:val="20"/>
        </w:rPr>
        <w:t>q</w:t>
      </w:r>
      <w:r w:rsidRPr="00B61C1C">
        <w:rPr>
          <w:rFonts w:ascii="Arial" w:hAnsi="Arial" w:cs="Arial"/>
          <w:sz w:val="20"/>
          <w:szCs w:val="20"/>
        </w:rPr>
        <w:t xml:space="preserve">uad core processor </w:t>
      </w:r>
      <w:r w:rsidR="0047507E" w:rsidRPr="00B61C1C">
        <w:rPr>
          <w:rFonts w:ascii="Arial" w:hAnsi="Arial" w:cs="Arial"/>
          <w:sz w:val="20"/>
          <w:szCs w:val="20"/>
        </w:rPr>
        <w:t>or better</w:t>
      </w:r>
      <w:r w:rsidR="00AE096D" w:rsidRPr="00B61C1C">
        <w:rPr>
          <w:rFonts w:ascii="Arial" w:hAnsi="Arial" w:cs="Arial"/>
          <w:sz w:val="20"/>
          <w:szCs w:val="20"/>
        </w:rPr>
        <w:t>.</w:t>
      </w:r>
    </w:p>
    <w:p w14:paraId="51D9F76E" w14:textId="77777777" w:rsidR="002074E8" w:rsidRPr="00B61C1C" w:rsidRDefault="002074E8" w:rsidP="002074E8">
      <w:pPr>
        <w:ind w:left="2160"/>
        <w:jc w:val="both"/>
        <w:rPr>
          <w:rFonts w:ascii="Arial" w:hAnsi="Arial" w:cs="Arial"/>
          <w:sz w:val="20"/>
          <w:szCs w:val="20"/>
        </w:rPr>
      </w:pPr>
    </w:p>
    <w:p w14:paraId="31F6215C" w14:textId="188E80B3" w:rsidR="0047507E" w:rsidRPr="00B61C1C"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 xml:space="preserve">The server shall have a </w:t>
      </w:r>
      <w:proofErr w:type="gramStart"/>
      <w:r w:rsidRPr="00B61C1C">
        <w:rPr>
          <w:rFonts w:ascii="Arial" w:hAnsi="Arial" w:cs="Arial"/>
          <w:sz w:val="20"/>
          <w:szCs w:val="20"/>
        </w:rPr>
        <w:t>500</w:t>
      </w:r>
      <w:r w:rsidR="00630D3F">
        <w:rPr>
          <w:rFonts w:ascii="Arial" w:hAnsi="Arial" w:cs="Arial"/>
          <w:sz w:val="20"/>
          <w:szCs w:val="20"/>
        </w:rPr>
        <w:t xml:space="preserve"> </w:t>
      </w:r>
      <w:r w:rsidRPr="00B61C1C">
        <w:rPr>
          <w:rFonts w:ascii="Arial" w:hAnsi="Arial" w:cs="Arial"/>
          <w:sz w:val="20"/>
          <w:szCs w:val="20"/>
        </w:rPr>
        <w:t>watt</w:t>
      </w:r>
      <w:proofErr w:type="gramEnd"/>
      <w:r w:rsidRPr="00B61C1C">
        <w:rPr>
          <w:rFonts w:ascii="Arial" w:hAnsi="Arial" w:cs="Arial"/>
          <w:sz w:val="20"/>
          <w:szCs w:val="20"/>
        </w:rPr>
        <w:t xml:space="preserve"> power unit</w:t>
      </w:r>
      <w:r w:rsidR="00AE096D" w:rsidRPr="00B61C1C">
        <w:rPr>
          <w:rFonts w:ascii="Arial" w:hAnsi="Arial" w:cs="Arial"/>
          <w:sz w:val="20"/>
          <w:szCs w:val="20"/>
        </w:rPr>
        <w:t>.</w:t>
      </w:r>
    </w:p>
    <w:p w14:paraId="4A6A9D90" w14:textId="77777777" w:rsidR="002074E8" w:rsidRPr="00B61C1C" w:rsidRDefault="002074E8" w:rsidP="002074E8">
      <w:pPr>
        <w:ind w:left="1083"/>
        <w:jc w:val="both"/>
        <w:rPr>
          <w:rFonts w:ascii="Arial" w:hAnsi="Arial" w:cs="Arial"/>
          <w:sz w:val="20"/>
          <w:szCs w:val="20"/>
        </w:rPr>
      </w:pPr>
    </w:p>
    <w:p w14:paraId="772B80AA" w14:textId="77777777" w:rsidR="0047507E"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 xml:space="preserve">The server shall have </w:t>
      </w:r>
      <w:r w:rsidR="002405B2">
        <w:rPr>
          <w:rFonts w:ascii="Arial" w:hAnsi="Arial" w:cs="Arial"/>
          <w:sz w:val="20"/>
          <w:szCs w:val="20"/>
        </w:rPr>
        <w:t>4</w:t>
      </w:r>
      <w:r w:rsidR="002405B2" w:rsidRPr="00B61C1C">
        <w:rPr>
          <w:rFonts w:ascii="Arial" w:hAnsi="Arial" w:cs="Arial"/>
          <w:sz w:val="20"/>
          <w:szCs w:val="20"/>
        </w:rPr>
        <w:t xml:space="preserve"> </w:t>
      </w:r>
      <w:r w:rsidRPr="00B61C1C">
        <w:rPr>
          <w:rFonts w:ascii="Arial" w:hAnsi="Arial" w:cs="Arial"/>
          <w:sz w:val="20"/>
          <w:szCs w:val="20"/>
        </w:rPr>
        <w:t>GB RAM.</w:t>
      </w:r>
    </w:p>
    <w:p w14:paraId="5BF46DAF" w14:textId="34E20E78" w:rsidR="002405B2" w:rsidRPr="00AF2B3F" w:rsidRDefault="002405B2" w:rsidP="00AF2B3F">
      <w:pPr>
        <w:numPr>
          <w:ilvl w:val="1"/>
          <w:numId w:val="5"/>
        </w:numPr>
        <w:jc w:val="both"/>
        <w:rPr>
          <w:rFonts w:ascii="Arial" w:hAnsi="Arial" w:cs="Arial"/>
          <w:sz w:val="20"/>
          <w:szCs w:val="20"/>
        </w:rPr>
      </w:pPr>
      <w:r w:rsidRPr="00B61C1C">
        <w:rPr>
          <w:rFonts w:ascii="Arial" w:hAnsi="Arial" w:cs="Arial"/>
          <w:sz w:val="20"/>
          <w:szCs w:val="20"/>
        </w:rPr>
        <w:t xml:space="preserve">If doing video, the server shall have an </w:t>
      </w:r>
      <w:r>
        <w:rPr>
          <w:rFonts w:ascii="Arial" w:hAnsi="Arial" w:cs="Arial"/>
          <w:sz w:val="20"/>
          <w:szCs w:val="20"/>
        </w:rPr>
        <w:t>8</w:t>
      </w:r>
      <w:r w:rsidR="00630D3F">
        <w:rPr>
          <w:rFonts w:ascii="Arial" w:hAnsi="Arial" w:cs="Arial"/>
          <w:sz w:val="20"/>
          <w:szCs w:val="20"/>
        </w:rPr>
        <w:t xml:space="preserve"> </w:t>
      </w:r>
      <w:r>
        <w:rPr>
          <w:rFonts w:ascii="Arial" w:hAnsi="Arial" w:cs="Arial"/>
          <w:sz w:val="20"/>
          <w:szCs w:val="20"/>
        </w:rPr>
        <w:t>GB of RAM</w:t>
      </w:r>
      <w:r w:rsidRPr="00B61C1C">
        <w:rPr>
          <w:rFonts w:ascii="Arial" w:hAnsi="Arial" w:cs="Arial"/>
          <w:sz w:val="20"/>
          <w:szCs w:val="20"/>
        </w:rPr>
        <w:t xml:space="preserve"> or better.</w:t>
      </w:r>
    </w:p>
    <w:p w14:paraId="4B20B0FC" w14:textId="77777777" w:rsidR="002074E8" w:rsidRPr="00B61C1C" w:rsidRDefault="002074E8" w:rsidP="002074E8">
      <w:pPr>
        <w:jc w:val="both"/>
        <w:rPr>
          <w:rFonts w:ascii="Arial" w:hAnsi="Arial" w:cs="Arial"/>
          <w:sz w:val="20"/>
          <w:szCs w:val="20"/>
        </w:rPr>
      </w:pPr>
    </w:p>
    <w:p w14:paraId="4032884B" w14:textId="77777777" w:rsidR="0047507E" w:rsidRPr="00B61C1C"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 xml:space="preserve">The server shall have </w:t>
      </w:r>
      <w:r w:rsidR="00D61C11">
        <w:rPr>
          <w:rFonts w:ascii="Arial" w:hAnsi="Arial" w:cs="Arial"/>
          <w:sz w:val="20"/>
          <w:szCs w:val="20"/>
        </w:rPr>
        <w:t>100</w:t>
      </w:r>
      <w:r w:rsidR="00D61C11" w:rsidRPr="00B61C1C">
        <w:rPr>
          <w:rFonts w:ascii="Arial" w:hAnsi="Arial" w:cs="Arial"/>
          <w:sz w:val="20"/>
          <w:szCs w:val="20"/>
        </w:rPr>
        <w:t xml:space="preserve"> </w:t>
      </w:r>
      <w:r w:rsidRPr="00B61C1C">
        <w:rPr>
          <w:rFonts w:ascii="Arial" w:hAnsi="Arial" w:cs="Arial"/>
          <w:sz w:val="20"/>
          <w:szCs w:val="20"/>
        </w:rPr>
        <w:t>GB hard disk drive space</w:t>
      </w:r>
      <w:r w:rsidR="00291844">
        <w:rPr>
          <w:rFonts w:ascii="Arial" w:hAnsi="Arial" w:cs="Arial"/>
          <w:sz w:val="20"/>
          <w:szCs w:val="20"/>
        </w:rPr>
        <w:t xml:space="preserve"> at minimum</w:t>
      </w:r>
      <w:r w:rsidR="000A10A0" w:rsidRPr="00B61C1C">
        <w:rPr>
          <w:rFonts w:ascii="Arial" w:hAnsi="Arial" w:cs="Arial"/>
          <w:sz w:val="20"/>
          <w:szCs w:val="20"/>
        </w:rPr>
        <w:t>.</w:t>
      </w:r>
    </w:p>
    <w:p w14:paraId="6DA3696E" w14:textId="77777777" w:rsidR="002074E8" w:rsidRPr="00B61C1C" w:rsidRDefault="002074E8" w:rsidP="00EB3FF0">
      <w:pPr>
        <w:ind w:left="1800"/>
        <w:jc w:val="both"/>
        <w:rPr>
          <w:rFonts w:ascii="Arial" w:hAnsi="Arial" w:cs="Arial"/>
          <w:sz w:val="20"/>
          <w:szCs w:val="20"/>
        </w:rPr>
      </w:pPr>
    </w:p>
    <w:p w14:paraId="61F308D2" w14:textId="1D110D43" w:rsidR="0047507E"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The server operating system shall be Windows</w:t>
      </w:r>
      <w:r w:rsidR="00DD14F0">
        <w:rPr>
          <w:rFonts w:ascii="Arial" w:hAnsi="Arial" w:cs="Arial"/>
          <w:sz w:val="20"/>
          <w:szCs w:val="20"/>
        </w:rPr>
        <w:t xml:space="preserve"> Server</w:t>
      </w:r>
      <w:r w:rsidRPr="00B61C1C">
        <w:rPr>
          <w:rFonts w:ascii="Arial" w:hAnsi="Arial" w:cs="Arial"/>
          <w:sz w:val="20"/>
          <w:szCs w:val="20"/>
        </w:rPr>
        <w:t xml:space="preserve"> </w:t>
      </w:r>
      <w:r w:rsidR="00F674FD" w:rsidRPr="00B61C1C">
        <w:rPr>
          <w:rFonts w:ascii="Arial" w:hAnsi="Arial" w:cs="Arial"/>
          <w:sz w:val="20"/>
          <w:szCs w:val="20"/>
        </w:rPr>
        <w:t>2008</w:t>
      </w:r>
      <w:r w:rsidR="00630D3F">
        <w:rPr>
          <w:rFonts w:ascii="Arial" w:hAnsi="Arial" w:cs="Arial"/>
          <w:sz w:val="20"/>
          <w:szCs w:val="20"/>
        </w:rPr>
        <w:t xml:space="preserve"> </w:t>
      </w:r>
      <w:r w:rsidR="002E535B">
        <w:rPr>
          <w:rFonts w:ascii="Arial" w:hAnsi="Arial" w:cs="Arial"/>
          <w:sz w:val="20"/>
          <w:szCs w:val="20"/>
        </w:rPr>
        <w:t>R2</w:t>
      </w:r>
      <w:r w:rsidR="009B5368">
        <w:rPr>
          <w:rFonts w:ascii="Arial" w:hAnsi="Arial" w:cs="Arial"/>
          <w:sz w:val="20"/>
          <w:szCs w:val="20"/>
        </w:rPr>
        <w:t xml:space="preserve">, </w:t>
      </w:r>
      <w:r w:rsidR="002E535B">
        <w:rPr>
          <w:rFonts w:ascii="Arial" w:hAnsi="Arial" w:cs="Arial"/>
          <w:sz w:val="20"/>
          <w:szCs w:val="20"/>
        </w:rPr>
        <w:t>Windows</w:t>
      </w:r>
      <w:r w:rsidR="00DA4927">
        <w:rPr>
          <w:rFonts w:ascii="Arial" w:hAnsi="Arial" w:cs="Arial"/>
          <w:sz w:val="20"/>
          <w:szCs w:val="20"/>
        </w:rPr>
        <w:t xml:space="preserve"> Server</w:t>
      </w:r>
      <w:r w:rsidR="002E535B">
        <w:rPr>
          <w:rFonts w:ascii="Arial" w:hAnsi="Arial" w:cs="Arial"/>
          <w:sz w:val="20"/>
          <w:szCs w:val="20"/>
        </w:rPr>
        <w:t xml:space="preserve"> 2012</w:t>
      </w:r>
      <w:r w:rsidR="00630D3F">
        <w:rPr>
          <w:rFonts w:ascii="Arial" w:hAnsi="Arial" w:cs="Arial"/>
          <w:sz w:val="20"/>
          <w:szCs w:val="20"/>
        </w:rPr>
        <w:t xml:space="preserve"> </w:t>
      </w:r>
      <w:r w:rsidR="00291844">
        <w:rPr>
          <w:rFonts w:ascii="Arial" w:hAnsi="Arial" w:cs="Arial"/>
          <w:sz w:val="20"/>
          <w:szCs w:val="20"/>
        </w:rPr>
        <w:t>R2</w:t>
      </w:r>
      <w:r w:rsidR="00DA4927">
        <w:rPr>
          <w:rFonts w:ascii="Arial" w:hAnsi="Arial" w:cs="Arial"/>
          <w:sz w:val="20"/>
          <w:szCs w:val="20"/>
        </w:rPr>
        <w:t>,</w:t>
      </w:r>
      <w:r w:rsidR="002E535B">
        <w:rPr>
          <w:rFonts w:ascii="Arial" w:hAnsi="Arial" w:cs="Arial"/>
          <w:sz w:val="20"/>
          <w:szCs w:val="20"/>
        </w:rPr>
        <w:t xml:space="preserve"> </w:t>
      </w:r>
      <w:r w:rsidR="00E2227D">
        <w:rPr>
          <w:rFonts w:ascii="Arial" w:hAnsi="Arial" w:cs="Arial"/>
          <w:sz w:val="20"/>
          <w:szCs w:val="20"/>
        </w:rPr>
        <w:t>Windows</w:t>
      </w:r>
      <w:r w:rsidR="00DA4927">
        <w:rPr>
          <w:rFonts w:ascii="Arial" w:hAnsi="Arial" w:cs="Arial"/>
          <w:sz w:val="20"/>
          <w:szCs w:val="20"/>
        </w:rPr>
        <w:t xml:space="preserve"> Server</w:t>
      </w:r>
      <w:r w:rsidR="00E2227D">
        <w:rPr>
          <w:rFonts w:ascii="Arial" w:hAnsi="Arial" w:cs="Arial"/>
          <w:sz w:val="20"/>
          <w:szCs w:val="20"/>
        </w:rPr>
        <w:t xml:space="preserve"> 2016</w:t>
      </w:r>
      <w:r w:rsidR="00B96ABA">
        <w:rPr>
          <w:rFonts w:ascii="Arial" w:hAnsi="Arial" w:cs="Arial"/>
          <w:sz w:val="20"/>
          <w:szCs w:val="20"/>
        </w:rPr>
        <w:t>, Windows Server 2019</w:t>
      </w:r>
      <w:r w:rsidR="00DA4927">
        <w:rPr>
          <w:rFonts w:ascii="Arial" w:hAnsi="Arial" w:cs="Arial"/>
          <w:sz w:val="20"/>
          <w:szCs w:val="20"/>
        </w:rPr>
        <w:t xml:space="preserve">, </w:t>
      </w:r>
      <w:r w:rsidR="00B06F90" w:rsidRPr="00B61C1C">
        <w:rPr>
          <w:rFonts w:ascii="Arial" w:hAnsi="Arial" w:cs="Arial"/>
          <w:sz w:val="20"/>
          <w:szCs w:val="20"/>
        </w:rPr>
        <w:t>Windows 7</w:t>
      </w:r>
      <w:r w:rsidR="00DD14F0">
        <w:rPr>
          <w:rFonts w:ascii="Arial" w:hAnsi="Arial" w:cs="Arial"/>
          <w:sz w:val="20"/>
          <w:szCs w:val="20"/>
        </w:rPr>
        <w:t>,</w:t>
      </w:r>
      <w:r w:rsidR="00F713B9">
        <w:rPr>
          <w:rFonts w:ascii="Arial" w:hAnsi="Arial" w:cs="Arial"/>
          <w:sz w:val="20"/>
          <w:szCs w:val="20"/>
        </w:rPr>
        <w:t xml:space="preserve"> Windows 8</w:t>
      </w:r>
      <w:r w:rsidR="00291844">
        <w:rPr>
          <w:rFonts w:ascii="Arial" w:hAnsi="Arial" w:cs="Arial"/>
          <w:sz w:val="20"/>
          <w:szCs w:val="20"/>
        </w:rPr>
        <w:t>.1</w:t>
      </w:r>
      <w:r w:rsidR="00DD14F0">
        <w:rPr>
          <w:rFonts w:ascii="Arial" w:hAnsi="Arial" w:cs="Arial"/>
          <w:sz w:val="20"/>
          <w:szCs w:val="20"/>
        </w:rPr>
        <w:t>, or</w:t>
      </w:r>
      <w:r w:rsidR="00D819B6">
        <w:rPr>
          <w:rFonts w:ascii="Arial" w:hAnsi="Arial" w:cs="Arial"/>
          <w:sz w:val="20"/>
          <w:szCs w:val="20"/>
        </w:rPr>
        <w:t xml:space="preserve"> </w:t>
      </w:r>
      <w:r w:rsidR="005E08F9">
        <w:rPr>
          <w:rFonts w:ascii="Arial" w:hAnsi="Arial" w:cs="Arial"/>
          <w:sz w:val="20"/>
          <w:szCs w:val="20"/>
        </w:rPr>
        <w:t>Windows 10</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 xml:space="preserve">All </w:t>
      </w:r>
      <w:r w:rsidR="00041C0C">
        <w:rPr>
          <w:rFonts w:ascii="Arial" w:hAnsi="Arial" w:cs="Arial"/>
          <w:sz w:val="20"/>
          <w:szCs w:val="20"/>
        </w:rPr>
        <w:t>operating systems</w:t>
      </w:r>
      <w:r w:rsidR="000A10A0" w:rsidRPr="00B61C1C">
        <w:rPr>
          <w:rFonts w:ascii="Arial" w:hAnsi="Arial" w:cs="Arial"/>
          <w:sz w:val="20"/>
          <w:szCs w:val="20"/>
        </w:rPr>
        <w:t xml:space="preserve"> </w:t>
      </w:r>
      <w:r w:rsidR="002C4132" w:rsidRPr="00B61C1C">
        <w:rPr>
          <w:rFonts w:ascii="Arial" w:hAnsi="Arial" w:cs="Arial"/>
          <w:sz w:val="20"/>
          <w:szCs w:val="20"/>
        </w:rPr>
        <w:t>shall be</w:t>
      </w:r>
      <w:r w:rsidRPr="00B61C1C">
        <w:rPr>
          <w:rFonts w:ascii="Arial" w:hAnsi="Arial" w:cs="Arial"/>
          <w:sz w:val="20"/>
          <w:szCs w:val="20"/>
        </w:rPr>
        <w:t xml:space="preserve"> 32</w:t>
      </w:r>
      <w:r w:rsidR="008F2B1C" w:rsidRPr="00B61C1C">
        <w:rPr>
          <w:rFonts w:ascii="Arial" w:hAnsi="Arial" w:cs="Arial"/>
          <w:sz w:val="20"/>
          <w:szCs w:val="20"/>
        </w:rPr>
        <w:t>-</w:t>
      </w:r>
      <w:r w:rsidRPr="00B61C1C">
        <w:rPr>
          <w:rFonts w:ascii="Arial" w:hAnsi="Arial" w:cs="Arial"/>
          <w:sz w:val="20"/>
          <w:szCs w:val="20"/>
        </w:rPr>
        <w:t>bit</w:t>
      </w:r>
      <w:r w:rsidR="000A10A0" w:rsidRPr="00B61C1C">
        <w:rPr>
          <w:rFonts w:ascii="Arial" w:hAnsi="Arial" w:cs="Arial"/>
          <w:sz w:val="20"/>
          <w:szCs w:val="20"/>
        </w:rPr>
        <w:t xml:space="preserve"> or 64-bit</w:t>
      </w:r>
      <w:r w:rsidRPr="00B61C1C">
        <w:rPr>
          <w:rFonts w:ascii="Arial" w:hAnsi="Arial" w:cs="Arial"/>
          <w:sz w:val="20"/>
          <w:szCs w:val="20"/>
        </w:rPr>
        <w:t>.</w:t>
      </w:r>
      <w:r w:rsidR="00EB3FF0">
        <w:rPr>
          <w:rFonts w:ascii="Arial" w:hAnsi="Arial" w:cs="Arial"/>
          <w:sz w:val="20"/>
          <w:szCs w:val="20"/>
        </w:rPr>
        <w:t xml:space="preserve"> </w:t>
      </w:r>
    </w:p>
    <w:p w14:paraId="43A63C4D" w14:textId="2757581B" w:rsidR="00EB3FF0" w:rsidRDefault="00EB3FF0" w:rsidP="00EB3FF0">
      <w:pPr>
        <w:numPr>
          <w:ilvl w:val="1"/>
          <w:numId w:val="5"/>
        </w:numPr>
        <w:jc w:val="both"/>
        <w:rPr>
          <w:rFonts w:ascii="Arial" w:hAnsi="Arial" w:cs="Arial"/>
          <w:sz w:val="20"/>
          <w:szCs w:val="20"/>
        </w:rPr>
      </w:pPr>
      <w:r>
        <w:rPr>
          <w:rFonts w:ascii="Arial" w:hAnsi="Arial" w:cs="Arial"/>
          <w:sz w:val="20"/>
          <w:szCs w:val="20"/>
        </w:rPr>
        <w:t xml:space="preserve">The integration platform requirements shall possibly change the </w:t>
      </w:r>
      <w:proofErr w:type="spellStart"/>
      <w:r>
        <w:rPr>
          <w:rFonts w:ascii="Arial" w:hAnsi="Arial" w:cs="Arial"/>
          <w:sz w:val="20"/>
          <w:szCs w:val="20"/>
        </w:rPr>
        <w:t>EntraPass</w:t>
      </w:r>
      <w:proofErr w:type="spellEnd"/>
      <w:r>
        <w:rPr>
          <w:rFonts w:ascii="Arial" w:hAnsi="Arial" w:cs="Arial"/>
          <w:sz w:val="20"/>
          <w:szCs w:val="20"/>
        </w:rPr>
        <w:t xml:space="preserve"> requirements depending on integration products</w:t>
      </w:r>
      <w:r w:rsidR="00630D3F">
        <w:rPr>
          <w:rFonts w:ascii="Arial" w:hAnsi="Arial" w:cs="Arial"/>
          <w:sz w:val="20"/>
          <w:szCs w:val="20"/>
        </w:rPr>
        <w:t>.</w:t>
      </w:r>
    </w:p>
    <w:p w14:paraId="5024E377" w14:textId="4B0252D1" w:rsidR="00612D53" w:rsidRDefault="00612D53" w:rsidP="008B1A71">
      <w:pPr>
        <w:numPr>
          <w:ilvl w:val="1"/>
          <w:numId w:val="5"/>
        </w:numPr>
        <w:jc w:val="both"/>
        <w:rPr>
          <w:rFonts w:ascii="Arial" w:hAnsi="Arial" w:cs="Arial"/>
          <w:sz w:val="20"/>
          <w:szCs w:val="20"/>
        </w:rPr>
      </w:pPr>
      <w:del w:id="978" w:author="Sheila Bonnar" w:date="2019-05-15T09:35:00Z">
        <w:r w:rsidDel="0021234B">
          <w:rPr>
            <w:rFonts w:ascii="Arial" w:hAnsi="Arial" w:cs="Arial"/>
            <w:sz w:val="20"/>
            <w:szCs w:val="20"/>
          </w:rPr>
          <w:delText xml:space="preserve">Database </w:delText>
        </w:r>
        <w:r w:rsidR="00AD520D" w:rsidDel="0021234B">
          <w:rPr>
            <w:rFonts w:ascii="Arial" w:hAnsi="Arial" w:cs="Arial"/>
            <w:sz w:val="20"/>
            <w:szCs w:val="20"/>
          </w:rPr>
          <w:delText>a</w:delText>
        </w:r>
        <w:r w:rsidDel="0021234B">
          <w:rPr>
            <w:rFonts w:ascii="Arial" w:hAnsi="Arial" w:cs="Arial"/>
            <w:sz w:val="20"/>
            <w:szCs w:val="20"/>
          </w:rPr>
          <w:delText>ccess</w:delText>
        </w:r>
      </w:del>
      <w:ins w:id="979" w:author="Sheila Bonnar" w:date="2019-05-15T09:35:00Z">
        <w:r w:rsidR="0021234B">
          <w:rPr>
            <w:rFonts w:ascii="Arial" w:hAnsi="Arial" w:cs="Arial"/>
            <w:sz w:val="20"/>
            <w:szCs w:val="20"/>
          </w:rPr>
          <w:t>Database Access</w:t>
        </w:r>
      </w:ins>
      <w:r>
        <w:rPr>
          <w:rFonts w:ascii="Arial" w:hAnsi="Arial" w:cs="Arial"/>
          <w:sz w:val="20"/>
          <w:szCs w:val="20"/>
        </w:rPr>
        <w:t xml:space="preserve"> shall support the following o</w:t>
      </w:r>
      <w:r w:rsidR="00BD5CAA">
        <w:rPr>
          <w:rFonts w:ascii="Arial" w:hAnsi="Arial" w:cs="Arial"/>
          <w:sz w:val="20"/>
          <w:szCs w:val="20"/>
        </w:rPr>
        <w:t xml:space="preserve">perating system: </w:t>
      </w:r>
      <w:r w:rsidRPr="00B61C1C">
        <w:rPr>
          <w:rFonts w:ascii="Arial" w:hAnsi="Arial" w:cs="Arial"/>
          <w:sz w:val="20"/>
          <w:szCs w:val="20"/>
        </w:rPr>
        <w:t>Windows</w:t>
      </w:r>
      <w:r w:rsidR="00AD520D">
        <w:rPr>
          <w:rFonts w:ascii="Arial" w:hAnsi="Arial" w:cs="Arial"/>
          <w:sz w:val="20"/>
          <w:szCs w:val="20"/>
        </w:rPr>
        <w:t xml:space="preserve"> Server</w:t>
      </w:r>
      <w:r w:rsidRPr="00B61C1C">
        <w:rPr>
          <w:rFonts w:ascii="Arial" w:hAnsi="Arial" w:cs="Arial"/>
          <w:sz w:val="20"/>
          <w:szCs w:val="20"/>
        </w:rPr>
        <w:t xml:space="preserve"> 2008</w:t>
      </w:r>
      <w:r>
        <w:rPr>
          <w:rFonts w:ascii="Arial" w:hAnsi="Arial" w:cs="Arial"/>
          <w:sz w:val="20"/>
          <w:szCs w:val="20"/>
        </w:rPr>
        <w:t xml:space="preserve"> R2, Windows</w:t>
      </w:r>
      <w:r w:rsidR="00AD520D">
        <w:rPr>
          <w:rFonts w:ascii="Arial" w:hAnsi="Arial" w:cs="Arial"/>
          <w:sz w:val="20"/>
          <w:szCs w:val="20"/>
        </w:rPr>
        <w:t xml:space="preserve"> Server</w:t>
      </w:r>
      <w:r>
        <w:rPr>
          <w:rFonts w:ascii="Arial" w:hAnsi="Arial" w:cs="Arial"/>
          <w:sz w:val="20"/>
          <w:szCs w:val="20"/>
        </w:rPr>
        <w:t xml:space="preserve"> 2012 R2</w:t>
      </w:r>
      <w:r w:rsidR="00AD520D">
        <w:rPr>
          <w:rFonts w:ascii="Arial" w:hAnsi="Arial" w:cs="Arial"/>
          <w:sz w:val="20"/>
          <w:szCs w:val="20"/>
        </w:rPr>
        <w:t>,</w:t>
      </w:r>
      <w:r w:rsidR="00B96ABA">
        <w:rPr>
          <w:rFonts w:ascii="Arial" w:hAnsi="Arial" w:cs="Arial"/>
          <w:sz w:val="20"/>
          <w:szCs w:val="20"/>
        </w:rPr>
        <w:t xml:space="preserve"> Windows Server 2016, Windows Server 2019,</w:t>
      </w:r>
      <w:del w:id="980" w:author="Sheila Bonnar" w:date="2019-05-14T13:42:00Z">
        <w:r w:rsidR="00B96ABA" w:rsidDel="00A818A1">
          <w:rPr>
            <w:rFonts w:ascii="Arial" w:hAnsi="Arial" w:cs="Arial"/>
            <w:sz w:val="20"/>
            <w:szCs w:val="20"/>
          </w:rPr>
          <w:delText xml:space="preserve"> </w:delText>
        </w:r>
      </w:del>
      <w:r w:rsidR="00AD520D">
        <w:rPr>
          <w:rFonts w:ascii="Arial" w:hAnsi="Arial" w:cs="Arial"/>
          <w:sz w:val="20"/>
          <w:szCs w:val="20"/>
        </w:rPr>
        <w:t xml:space="preserve"> </w:t>
      </w:r>
      <w:r w:rsidRPr="00B61C1C">
        <w:rPr>
          <w:rFonts w:ascii="Arial" w:hAnsi="Arial" w:cs="Arial"/>
          <w:sz w:val="20"/>
          <w:szCs w:val="20"/>
        </w:rPr>
        <w:t>Windows 7</w:t>
      </w:r>
      <w:r w:rsidR="00AD520D">
        <w:rPr>
          <w:rFonts w:ascii="Arial" w:hAnsi="Arial" w:cs="Arial"/>
          <w:sz w:val="20"/>
          <w:szCs w:val="20"/>
        </w:rPr>
        <w:t xml:space="preserve">, </w:t>
      </w:r>
      <w:r>
        <w:rPr>
          <w:rFonts w:ascii="Arial" w:hAnsi="Arial" w:cs="Arial"/>
          <w:sz w:val="20"/>
          <w:szCs w:val="20"/>
        </w:rPr>
        <w:t>Windows 8.1</w:t>
      </w:r>
      <w:r w:rsidR="00AD520D">
        <w:rPr>
          <w:rFonts w:ascii="Arial" w:hAnsi="Arial" w:cs="Arial"/>
          <w:sz w:val="20"/>
          <w:szCs w:val="20"/>
        </w:rPr>
        <w:t xml:space="preserve">, or </w:t>
      </w:r>
      <w:r>
        <w:rPr>
          <w:rFonts w:ascii="Arial" w:hAnsi="Arial" w:cs="Arial"/>
          <w:sz w:val="20"/>
          <w:szCs w:val="20"/>
        </w:rPr>
        <w:t>Windows 10</w:t>
      </w:r>
      <w:r w:rsidRPr="00B61C1C">
        <w:rPr>
          <w:rFonts w:ascii="Arial" w:hAnsi="Arial" w:cs="Arial"/>
          <w:sz w:val="20"/>
          <w:szCs w:val="20"/>
        </w:rPr>
        <w:t xml:space="preserve">. All </w:t>
      </w:r>
      <w:r w:rsidR="00AD520D">
        <w:rPr>
          <w:rFonts w:ascii="Arial" w:hAnsi="Arial" w:cs="Arial"/>
          <w:sz w:val="20"/>
          <w:szCs w:val="20"/>
        </w:rPr>
        <w:t>operating systems</w:t>
      </w:r>
      <w:r w:rsidRPr="00B61C1C">
        <w:rPr>
          <w:rFonts w:ascii="Arial" w:hAnsi="Arial" w:cs="Arial"/>
          <w:sz w:val="20"/>
          <w:szCs w:val="20"/>
        </w:rPr>
        <w:t xml:space="preserve"> shall be 32-bit or 64-bit.</w:t>
      </w:r>
      <w:r>
        <w:rPr>
          <w:rFonts w:ascii="Arial" w:hAnsi="Arial" w:cs="Arial"/>
          <w:sz w:val="20"/>
          <w:szCs w:val="20"/>
        </w:rPr>
        <w:t xml:space="preserve"> </w:t>
      </w:r>
    </w:p>
    <w:p w14:paraId="4940F5F3" w14:textId="3237222D" w:rsidR="00612D53" w:rsidRDefault="00612D53" w:rsidP="008B1A71">
      <w:pPr>
        <w:ind w:left="2160"/>
        <w:jc w:val="both"/>
        <w:rPr>
          <w:rFonts w:ascii="Arial" w:hAnsi="Arial" w:cs="Arial"/>
          <w:sz w:val="20"/>
          <w:szCs w:val="20"/>
        </w:rPr>
      </w:pPr>
    </w:p>
    <w:p w14:paraId="5B6431E9" w14:textId="77777777" w:rsidR="002074E8" w:rsidRPr="00B61C1C" w:rsidRDefault="002074E8" w:rsidP="002074E8">
      <w:pPr>
        <w:ind w:left="1083"/>
        <w:jc w:val="both"/>
        <w:rPr>
          <w:rFonts w:ascii="Arial" w:hAnsi="Arial" w:cs="Arial"/>
          <w:sz w:val="20"/>
          <w:szCs w:val="20"/>
        </w:rPr>
      </w:pPr>
    </w:p>
    <w:p w14:paraId="2DDB8C9D" w14:textId="77777777" w:rsidR="0047507E" w:rsidRPr="00B61C1C"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The server shall have a 100/1000 Base-T network adapter</w:t>
      </w:r>
      <w:r w:rsidR="00AE096D" w:rsidRPr="00B61C1C">
        <w:rPr>
          <w:rFonts w:ascii="Arial" w:hAnsi="Arial" w:cs="Arial"/>
          <w:sz w:val="20"/>
          <w:szCs w:val="20"/>
        </w:rPr>
        <w:t>.</w:t>
      </w:r>
    </w:p>
    <w:p w14:paraId="5AAE3C20" w14:textId="77777777" w:rsidR="002074E8" w:rsidRPr="00B61C1C" w:rsidRDefault="002074E8" w:rsidP="002074E8">
      <w:pPr>
        <w:jc w:val="both"/>
        <w:rPr>
          <w:rFonts w:ascii="Arial" w:hAnsi="Arial" w:cs="Arial"/>
          <w:sz w:val="20"/>
          <w:szCs w:val="20"/>
        </w:rPr>
      </w:pPr>
    </w:p>
    <w:p w14:paraId="69457057" w14:textId="77777777" w:rsidR="0047507E" w:rsidRPr="00B61C1C"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The server shall have a high quality multilingual keyboard</w:t>
      </w:r>
      <w:r w:rsidR="00AE096D" w:rsidRPr="00B61C1C">
        <w:rPr>
          <w:rFonts w:ascii="Arial" w:hAnsi="Arial" w:cs="Arial"/>
          <w:sz w:val="20"/>
          <w:szCs w:val="20"/>
        </w:rPr>
        <w:t>.</w:t>
      </w:r>
    </w:p>
    <w:p w14:paraId="27F395D8" w14:textId="77777777" w:rsidR="002074E8" w:rsidRPr="00B61C1C" w:rsidRDefault="002074E8" w:rsidP="002074E8">
      <w:pPr>
        <w:jc w:val="both"/>
        <w:rPr>
          <w:rFonts w:ascii="Arial" w:hAnsi="Arial" w:cs="Arial"/>
          <w:sz w:val="20"/>
          <w:szCs w:val="20"/>
        </w:rPr>
      </w:pPr>
    </w:p>
    <w:p w14:paraId="46C849F3" w14:textId="77777777" w:rsidR="0047507E" w:rsidRPr="00B61C1C"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The server shall have a two button ergonomic mouse</w:t>
      </w:r>
      <w:r w:rsidR="00AE096D" w:rsidRPr="00B61C1C">
        <w:rPr>
          <w:rFonts w:ascii="Arial" w:hAnsi="Arial" w:cs="Arial"/>
          <w:sz w:val="20"/>
          <w:szCs w:val="20"/>
        </w:rPr>
        <w:t>.</w:t>
      </w:r>
    </w:p>
    <w:p w14:paraId="0CC9B7E3" w14:textId="77777777" w:rsidR="002074E8" w:rsidRPr="00B61C1C" w:rsidRDefault="002074E8" w:rsidP="002074E8">
      <w:pPr>
        <w:jc w:val="both"/>
        <w:rPr>
          <w:rFonts w:ascii="Arial" w:hAnsi="Arial" w:cs="Arial"/>
          <w:sz w:val="20"/>
          <w:szCs w:val="20"/>
        </w:rPr>
      </w:pPr>
    </w:p>
    <w:p w14:paraId="31A03351" w14:textId="75424166" w:rsidR="0047507E" w:rsidRPr="00B61C1C"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 xml:space="preserve">The server shall have an </w:t>
      </w:r>
      <w:r w:rsidR="00630D3F">
        <w:rPr>
          <w:rFonts w:ascii="Arial" w:hAnsi="Arial" w:cs="Arial"/>
          <w:sz w:val="20"/>
          <w:szCs w:val="20"/>
        </w:rPr>
        <w:t>o</w:t>
      </w:r>
      <w:r w:rsidRPr="00B61C1C">
        <w:rPr>
          <w:rFonts w:ascii="Arial" w:hAnsi="Arial" w:cs="Arial"/>
          <w:sz w:val="20"/>
          <w:szCs w:val="20"/>
        </w:rPr>
        <w:t>n-</w:t>
      </w:r>
      <w:r w:rsidR="00E2227D">
        <w:rPr>
          <w:rFonts w:ascii="Arial" w:hAnsi="Arial" w:cs="Arial"/>
          <w:sz w:val="20"/>
          <w:szCs w:val="20"/>
        </w:rPr>
        <w:t>o</w:t>
      </w:r>
      <w:r w:rsidR="00E2227D" w:rsidRPr="00B61C1C">
        <w:rPr>
          <w:rFonts w:ascii="Arial" w:hAnsi="Arial" w:cs="Arial"/>
          <w:sz w:val="20"/>
          <w:szCs w:val="20"/>
        </w:rPr>
        <w:t>ff</w:t>
      </w:r>
      <w:r w:rsidRPr="00B61C1C">
        <w:rPr>
          <w:rFonts w:ascii="Arial" w:hAnsi="Arial" w:cs="Arial"/>
          <w:sz w:val="20"/>
          <w:szCs w:val="20"/>
        </w:rPr>
        <w:t xml:space="preserve"> switch</w:t>
      </w:r>
      <w:r w:rsidR="00AE096D" w:rsidRPr="00B61C1C">
        <w:rPr>
          <w:rFonts w:ascii="Arial" w:hAnsi="Arial" w:cs="Arial"/>
          <w:sz w:val="20"/>
          <w:szCs w:val="20"/>
        </w:rPr>
        <w:t>.</w:t>
      </w:r>
    </w:p>
    <w:p w14:paraId="69DD7893" w14:textId="77777777" w:rsidR="002074E8" w:rsidRPr="00B61C1C" w:rsidRDefault="002074E8" w:rsidP="002074E8">
      <w:pPr>
        <w:jc w:val="both"/>
        <w:rPr>
          <w:rFonts w:ascii="Arial" w:hAnsi="Arial" w:cs="Arial"/>
          <w:sz w:val="20"/>
          <w:szCs w:val="20"/>
        </w:rPr>
      </w:pPr>
    </w:p>
    <w:p w14:paraId="70678A8C" w14:textId="77777777" w:rsidR="0047507E" w:rsidRPr="00B61C1C" w:rsidRDefault="0047507E" w:rsidP="00CF034D">
      <w:pPr>
        <w:numPr>
          <w:ilvl w:val="0"/>
          <w:numId w:val="5"/>
        </w:numPr>
        <w:ind w:left="1083" w:hanging="342"/>
        <w:jc w:val="both"/>
        <w:rPr>
          <w:rFonts w:ascii="Arial" w:hAnsi="Arial" w:cs="Arial"/>
          <w:sz w:val="20"/>
          <w:szCs w:val="20"/>
        </w:rPr>
      </w:pPr>
      <w:r w:rsidRPr="00B61C1C">
        <w:rPr>
          <w:rFonts w:ascii="Arial" w:hAnsi="Arial" w:cs="Arial"/>
          <w:sz w:val="20"/>
          <w:szCs w:val="20"/>
        </w:rPr>
        <w:t>The server shall have an appropriate UPS</w:t>
      </w:r>
      <w:r w:rsidR="00AE096D" w:rsidRPr="00B61C1C">
        <w:rPr>
          <w:rFonts w:ascii="Arial" w:hAnsi="Arial" w:cs="Arial"/>
          <w:sz w:val="20"/>
          <w:szCs w:val="20"/>
        </w:rPr>
        <w:t>.</w:t>
      </w:r>
    </w:p>
    <w:p w14:paraId="4F3B1352" w14:textId="77777777" w:rsidR="00E54139" w:rsidRDefault="00E54139" w:rsidP="00516409">
      <w:pPr>
        <w:jc w:val="both"/>
        <w:rPr>
          <w:rFonts w:ascii="Arial" w:hAnsi="Arial" w:cs="Arial"/>
          <w:sz w:val="20"/>
          <w:szCs w:val="20"/>
        </w:rPr>
      </w:pPr>
    </w:p>
    <w:p w14:paraId="537B2A7A" w14:textId="77777777" w:rsidR="00582DAC" w:rsidRPr="00B61C1C" w:rsidRDefault="00582DAC" w:rsidP="00516409">
      <w:pPr>
        <w:jc w:val="both"/>
        <w:rPr>
          <w:rFonts w:ascii="Arial" w:hAnsi="Arial" w:cs="Arial"/>
          <w:sz w:val="20"/>
          <w:szCs w:val="20"/>
        </w:rPr>
      </w:pPr>
    </w:p>
    <w:p w14:paraId="28611160" w14:textId="0A77FDFB" w:rsidR="0047507E" w:rsidRPr="00B61C1C" w:rsidRDefault="0047507E" w:rsidP="00516409">
      <w:pPr>
        <w:jc w:val="both"/>
        <w:outlineLvl w:val="2"/>
        <w:rPr>
          <w:rFonts w:ascii="Arial" w:hAnsi="Arial" w:cs="Arial"/>
          <w:sz w:val="20"/>
          <w:szCs w:val="20"/>
        </w:rPr>
      </w:pPr>
      <w:bookmarkStart w:id="981" w:name="_Toc8753797"/>
      <w:r w:rsidRPr="00B61C1C">
        <w:rPr>
          <w:rFonts w:ascii="Arial" w:hAnsi="Arial" w:cs="Arial"/>
          <w:sz w:val="20"/>
          <w:szCs w:val="20"/>
        </w:rPr>
        <w:t>2.</w:t>
      </w:r>
      <w:proofErr w:type="gramStart"/>
      <w:r w:rsidR="00055167" w:rsidRPr="00B61C1C">
        <w:rPr>
          <w:rFonts w:ascii="Arial" w:hAnsi="Arial" w:cs="Arial"/>
          <w:sz w:val="20"/>
          <w:szCs w:val="20"/>
        </w:rPr>
        <w:t>1</w:t>
      </w:r>
      <w:r w:rsidR="00055167">
        <w:rPr>
          <w:rFonts w:ascii="Arial" w:hAnsi="Arial" w:cs="Arial"/>
          <w:sz w:val="20"/>
          <w:szCs w:val="20"/>
        </w:rPr>
        <w:t>1</w:t>
      </w:r>
      <w:r w:rsidRPr="00B61C1C">
        <w:rPr>
          <w:rFonts w:ascii="Arial" w:hAnsi="Arial" w:cs="Arial"/>
          <w:sz w:val="20"/>
          <w:szCs w:val="20"/>
        </w:rPr>
        <w:t>.B</w:t>
      </w:r>
      <w:proofErr w:type="gramEnd"/>
      <w:r w:rsidRPr="00B61C1C">
        <w:rPr>
          <w:rFonts w:ascii="Arial" w:hAnsi="Arial" w:cs="Arial"/>
          <w:sz w:val="20"/>
          <w:szCs w:val="20"/>
        </w:rPr>
        <w:tab/>
        <w:t xml:space="preserve">Global and </w:t>
      </w:r>
      <w:del w:id="982" w:author="Sheila Bonnar" w:date="2019-05-15T09:33:00Z">
        <w:r w:rsidR="000C5800" w:rsidDel="00E846E6">
          <w:rPr>
            <w:rFonts w:ascii="Arial" w:hAnsi="Arial" w:cs="Arial"/>
            <w:sz w:val="20"/>
            <w:szCs w:val="20"/>
          </w:rPr>
          <w:delText>m</w:delText>
        </w:r>
        <w:r w:rsidR="00D53C66" w:rsidRPr="00B61C1C" w:rsidDel="00E846E6">
          <w:rPr>
            <w:rFonts w:ascii="Arial" w:hAnsi="Arial" w:cs="Arial"/>
            <w:sz w:val="20"/>
            <w:szCs w:val="20"/>
          </w:rPr>
          <w:delText>ulti-</w:delText>
        </w:r>
        <w:r w:rsidR="000C5800"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w:delText>
        </w:r>
        <w:r w:rsidR="000C5800" w:rsidDel="00E846E6">
          <w:rPr>
            <w:rFonts w:ascii="Arial" w:hAnsi="Arial" w:cs="Arial"/>
            <w:sz w:val="20"/>
            <w:szCs w:val="20"/>
          </w:rPr>
          <w:delText>g</w:delText>
        </w:r>
        <w:r w:rsidRPr="00B61C1C" w:rsidDel="00E846E6">
          <w:rPr>
            <w:rFonts w:ascii="Arial" w:hAnsi="Arial" w:cs="Arial"/>
            <w:sz w:val="20"/>
            <w:szCs w:val="20"/>
          </w:rPr>
          <w:delText>ateway</w:delText>
        </w:r>
      </w:del>
      <w:ins w:id="983" w:author="Sheila Bonnar" w:date="2019-05-15T09:33:00Z">
        <w:r w:rsidR="00E846E6">
          <w:rPr>
            <w:rFonts w:ascii="Arial" w:hAnsi="Arial" w:cs="Arial"/>
            <w:sz w:val="20"/>
            <w:szCs w:val="20"/>
          </w:rPr>
          <w:t>Multi-Site Gateway</w:t>
        </w:r>
      </w:ins>
      <w:r w:rsidR="00612D53">
        <w:rPr>
          <w:rFonts w:ascii="Arial" w:hAnsi="Arial" w:cs="Arial"/>
          <w:sz w:val="20"/>
          <w:szCs w:val="20"/>
        </w:rPr>
        <w:t xml:space="preserve">, </w:t>
      </w:r>
      <w:proofErr w:type="spellStart"/>
      <w:r w:rsidR="00612D53">
        <w:rPr>
          <w:rFonts w:ascii="Arial" w:hAnsi="Arial" w:cs="Arial"/>
          <w:sz w:val="20"/>
          <w:szCs w:val="20"/>
        </w:rPr>
        <w:t>Smart</w:t>
      </w:r>
      <w:r w:rsidR="00A63030">
        <w:rPr>
          <w:rFonts w:ascii="Arial" w:hAnsi="Arial" w:cs="Arial"/>
          <w:sz w:val="20"/>
          <w:szCs w:val="20"/>
        </w:rPr>
        <w:t>L</w:t>
      </w:r>
      <w:r w:rsidR="00612D53">
        <w:rPr>
          <w:rFonts w:ascii="Arial" w:hAnsi="Arial" w:cs="Arial"/>
          <w:sz w:val="20"/>
          <w:szCs w:val="20"/>
        </w:rPr>
        <w:t>ink</w:t>
      </w:r>
      <w:proofErr w:type="spellEnd"/>
      <w:r w:rsidR="00612D53">
        <w:rPr>
          <w:rFonts w:ascii="Arial" w:hAnsi="Arial" w:cs="Arial"/>
          <w:sz w:val="20"/>
          <w:szCs w:val="20"/>
        </w:rPr>
        <w:t xml:space="preserve"> and </w:t>
      </w:r>
      <w:del w:id="984" w:author="Sheila Bonnar" w:date="2019-05-15T09:37:00Z">
        <w:r w:rsidR="000C5800" w:rsidDel="00194C36">
          <w:rPr>
            <w:rFonts w:ascii="Arial" w:hAnsi="Arial" w:cs="Arial"/>
            <w:sz w:val="20"/>
            <w:szCs w:val="20"/>
          </w:rPr>
          <w:delText>v</w:delText>
        </w:r>
        <w:r w:rsidR="00612D53" w:rsidDel="00194C36">
          <w:rPr>
            <w:rFonts w:ascii="Arial" w:hAnsi="Arial" w:cs="Arial"/>
            <w:sz w:val="20"/>
            <w:szCs w:val="20"/>
          </w:rPr>
          <w:delText>ideo</w:delText>
        </w:r>
        <w:r w:rsidR="000C5800" w:rsidDel="00194C36">
          <w:rPr>
            <w:rFonts w:ascii="Arial" w:hAnsi="Arial" w:cs="Arial"/>
            <w:sz w:val="20"/>
            <w:szCs w:val="20"/>
          </w:rPr>
          <w:delText>v</w:delText>
        </w:r>
        <w:r w:rsidR="00612D53" w:rsidDel="00194C36">
          <w:rPr>
            <w:rFonts w:ascii="Arial" w:hAnsi="Arial" w:cs="Arial"/>
            <w:sz w:val="20"/>
            <w:szCs w:val="20"/>
          </w:rPr>
          <w:delText>ault</w:delText>
        </w:r>
      </w:del>
      <w:proofErr w:type="spellStart"/>
      <w:ins w:id="985" w:author="Sheila Bonnar" w:date="2019-05-15T09:37:00Z">
        <w:r w:rsidR="00194C36">
          <w:rPr>
            <w:rFonts w:ascii="Arial" w:hAnsi="Arial" w:cs="Arial"/>
            <w:sz w:val="20"/>
            <w:szCs w:val="20"/>
          </w:rPr>
          <w:t>VideoVault</w:t>
        </w:r>
      </w:ins>
      <w:proofErr w:type="spellEnd"/>
      <w:r w:rsidR="00612D53">
        <w:rPr>
          <w:rFonts w:ascii="Arial" w:hAnsi="Arial" w:cs="Arial"/>
          <w:sz w:val="20"/>
          <w:szCs w:val="20"/>
        </w:rPr>
        <w:t>,</w:t>
      </w:r>
      <w:r w:rsidRPr="00B61C1C">
        <w:rPr>
          <w:rFonts w:ascii="Arial" w:hAnsi="Arial" w:cs="Arial"/>
          <w:sz w:val="20"/>
          <w:szCs w:val="20"/>
        </w:rPr>
        <w:t xml:space="preserve"> </w:t>
      </w:r>
      <w:r w:rsidR="000C5800">
        <w:rPr>
          <w:rFonts w:ascii="Arial" w:hAnsi="Arial" w:cs="Arial"/>
          <w:sz w:val="20"/>
          <w:szCs w:val="20"/>
        </w:rPr>
        <w:t>r</w:t>
      </w:r>
      <w:r w:rsidRPr="00B61C1C">
        <w:rPr>
          <w:rFonts w:ascii="Arial" w:hAnsi="Arial" w:cs="Arial"/>
          <w:sz w:val="20"/>
          <w:szCs w:val="20"/>
        </w:rPr>
        <w:t>equirements</w:t>
      </w:r>
      <w:bookmarkEnd w:id="981"/>
    </w:p>
    <w:p w14:paraId="2EE44886" w14:textId="77777777" w:rsidR="0047507E" w:rsidRPr="00B61C1C" w:rsidRDefault="0047507E" w:rsidP="00516409">
      <w:pPr>
        <w:jc w:val="both"/>
        <w:rPr>
          <w:rFonts w:ascii="Arial" w:hAnsi="Arial" w:cs="Arial"/>
          <w:sz w:val="20"/>
          <w:szCs w:val="20"/>
        </w:rPr>
      </w:pPr>
    </w:p>
    <w:p w14:paraId="06BEFC73" w14:textId="7931E108" w:rsidR="0047507E" w:rsidRPr="00B61C1C" w:rsidRDefault="0047507E" w:rsidP="00516409">
      <w:pPr>
        <w:jc w:val="both"/>
        <w:rPr>
          <w:rFonts w:ascii="Arial" w:hAnsi="Arial" w:cs="Arial"/>
          <w:sz w:val="20"/>
          <w:szCs w:val="20"/>
        </w:rPr>
      </w:pPr>
      <w:r w:rsidRPr="00B61C1C">
        <w:rPr>
          <w:rFonts w:ascii="Arial" w:hAnsi="Arial" w:cs="Arial"/>
          <w:sz w:val="20"/>
          <w:szCs w:val="20"/>
        </w:rPr>
        <w:tab/>
        <w:t xml:space="preserve">The SMS </w:t>
      </w:r>
      <w:del w:id="986"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987"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meet the following minimum requirements:</w:t>
      </w:r>
    </w:p>
    <w:p w14:paraId="67E76AFE" w14:textId="77777777" w:rsidR="002074E8" w:rsidRPr="00B61C1C" w:rsidRDefault="002074E8" w:rsidP="00516409">
      <w:pPr>
        <w:jc w:val="both"/>
        <w:rPr>
          <w:rFonts w:ascii="Arial" w:hAnsi="Arial" w:cs="Arial"/>
          <w:sz w:val="20"/>
          <w:szCs w:val="20"/>
        </w:rPr>
      </w:pPr>
    </w:p>
    <w:p w14:paraId="34007A5A" w14:textId="0992F6C8" w:rsidR="000A10A0" w:rsidRPr="00B61C1C" w:rsidRDefault="000A10A0" w:rsidP="00C8229F">
      <w:pPr>
        <w:numPr>
          <w:ilvl w:val="0"/>
          <w:numId w:val="44"/>
        </w:numPr>
        <w:jc w:val="both"/>
        <w:rPr>
          <w:rFonts w:ascii="Arial" w:hAnsi="Arial" w:cs="Arial"/>
          <w:sz w:val="20"/>
          <w:szCs w:val="20"/>
        </w:rPr>
      </w:pPr>
      <w:r w:rsidRPr="00B61C1C">
        <w:rPr>
          <w:rFonts w:ascii="Arial" w:hAnsi="Arial" w:cs="Arial"/>
          <w:sz w:val="20"/>
          <w:szCs w:val="20"/>
        </w:rPr>
        <w:t xml:space="preserve">The global or </w:t>
      </w:r>
      <w:del w:id="988"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989"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have </w:t>
      </w:r>
      <w:r w:rsidR="00D61C11" w:rsidRPr="00B61C1C">
        <w:rPr>
          <w:rFonts w:ascii="Arial" w:hAnsi="Arial" w:cs="Arial"/>
          <w:sz w:val="20"/>
          <w:szCs w:val="20"/>
        </w:rPr>
        <w:t>a</w:t>
      </w:r>
      <w:r w:rsidRPr="00B61C1C">
        <w:rPr>
          <w:rFonts w:ascii="Arial" w:hAnsi="Arial" w:cs="Arial"/>
          <w:sz w:val="20"/>
          <w:szCs w:val="20"/>
        </w:rPr>
        <w:t xml:space="preserve"> Dual core processor or better</w:t>
      </w:r>
      <w:r w:rsidR="00AE096D" w:rsidRPr="00B61C1C">
        <w:rPr>
          <w:rFonts w:ascii="Arial" w:hAnsi="Arial" w:cs="Arial"/>
          <w:sz w:val="20"/>
          <w:szCs w:val="20"/>
        </w:rPr>
        <w:t>.</w:t>
      </w:r>
    </w:p>
    <w:p w14:paraId="11628DA3" w14:textId="77777777" w:rsidR="002074E8" w:rsidRPr="00B61C1C" w:rsidRDefault="002074E8" w:rsidP="002074E8">
      <w:pPr>
        <w:ind w:left="1101"/>
        <w:jc w:val="both"/>
        <w:rPr>
          <w:rFonts w:ascii="Arial" w:hAnsi="Arial" w:cs="Arial"/>
          <w:sz w:val="20"/>
          <w:szCs w:val="20"/>
        </w:rPr>
      </w:pPr>
    </w:p>
    <w:p w14:paraId="0CE06FDF" w14:textId="66120855" w:rsidR="000A10A0" w:rsidRPr="00B61C1C" w:rsidRDefault="000A10A0" w:rsidP="00C8229F">
      <w:pPr>
        <w:numPr>
          <w:ilvl w:val="0"/>
          <w:numId w:val="44"/>
        </w:numPr>
        <w:ind w:left="1083" w:hanging="342"/>
        <w:jc w:val="both"/>
        <w:rPr>
          <w:rFonts w:ascii="Arial" w:hAnsi="Arial" w:cs="Arial"/>
          <w:sz w:val="20"/>
          <w:szCs w:val="20"/>
        </w:rPr>
      </w:pPr>
      <w:r w:rsidRPr="00B61C1C">
        <w:rPr>
          <w:rFonts w:ascii="Arial" w:hAnsi="Arial" w:cs="Arial"/>
          <w:sz w:val="20"/>
          <w:szCs w:val="20"/>
        </w:rPr>
        <w:t xml:space="preserve">The global or </w:t>
      </w:r>
      <w:del w:id="990"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991"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have a </w:t>
      </w:r>
      <w:proofErr w:type="gramStart"/>
      <w:r w:rsidRPr="00B61C1C">
        <w:rPr>
          <w:rFonts w:ascii="Arial" w:hAnsi="Arial" w:cs="Arial"/>
          <w:sz w:val="20"/>
          <w:szCs w:val="20"/>
        </w:rPr>
        <w:t>500</w:t>
      </w:r>
      <w:r w:rsidR="00630D3F">
        <w:rPr>
          <w:rFonts w:ascii="Arial" w:hAnsi="Arial" w:cs="Arial"/>
          <w:sz w:val="20"/>
          <w:szCs w:val="20"/>
        </w:rPr>
        <w:t xml:space="preserve"> </w:t>
      </w:r>
      <w:r w:rsidRPr="00B61C1C">
        <w:rPr>
          <w:rFonts w:ascii="Arial" w:hAnsi="Arial" w:cs="Arial"/>
          <w:sz w:val="20"/>
          <w:szCs w:val="20"/>
        </w:rPr>
        <w:t>watt</w:t>
      </w:r>
      <w:proofErr w:type="gramEnd"/>
      <w:r w:rsidRPr="00B61C1C">
        <w:rPr>
          <w:rFonts w:ascii="Arial" w:hAnsi="Arial" w:cs="Arial"/>
          <w:sz w:val="20"/>
          <w:szCs w:val="20"/>
        </w:rPr>
        <w:t xml:space="preserve"> power unit</w:t>
      </w:r>
      <w:r w:rsidR="00AE096D" w:rsidRPr="00B61C1C">
        <w:rPr>
          <w:rFonts w:ascii="Arial" w:hAnsi="Arial" w:cs="Arial"/>
          <w:sz w:val="20"/>
          <w:szCs w:val="20"/>
        </w:rPr>
        <w:t>.</w:t>
      </w:r>
    </w:p>
    <w:p w14:paraId="193086B2" w14:textId="77777777" w:rsidR="002074E8" w:rsidRPr="00B61C1C" w:rsidRDefault="002074E8" w:rsidP="002074E8">
      <w:pPr>
        <w:jc w:val="both"/>
        <w:rPr>
          <w:rFonts w:ascii="Arial" w:hAnsi="Arial" w:cs="Arial"/>
          <w:sz w:val="20"/>
          <w:szCs w:val="20"/>
        </w:rPr>
      </w:pPr>
    </w:p>
    <w:p w14:paraId="75AC157B" w14:textId="5CD68F20" w:rsidR="000A10A0" w:rsidRPr="00B61C1C" w:rsidRDefault="000A10A0" w:rsidP="00C8229F">
      <w:pPr>
        <w:numPr>
          <w:ilvl w:val="0"/>
          <w:numId w:val="44"/>
        </w:numPr>
        <w:ind w:left="1083" w:hanging="342"/>
        <w:jc w:val="both"/>
        <w:rPr>
          <w:rFonts w:ascii="Arial" w:hAnsi="Arial" w:cs="Arial"/>
          <w:sz w:val="20"/>
          <w:szCs w:val="20"/>
        </w:rPr>
      </w:pPr>
      <w:r w:rsidRPr="00B61C1C">
        <w:rPr>
          <w:rFonts w:ascii="Arial" w:hAnsi="Arial" w:cs="Arial"/>
          <w:sz w:val="20"/>
          <w:szCs w:val="20"/>
        </w:rPr>
        <w:t xml:space="preserve">The global or </w:t>
      </w:r>
      <w:del w:id="992"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993"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have </w:t>
      </w:r>
      <w:r w:rsidR="00EB3FF0">
        <w:rPr>
          <w:rFonts w:ascii="Arial" w:hAnsi="Arial" w:cs="Arial"/>
          <w:sz w:val="20"/>
          <w:szCs w:val="20"/>
        </w:rPr>
        <w:t>4</w:t>
      </w:r>
      <w:r w:rsidR="00EB3FF0" w:rsidRPr="00B61C1C">
        <w:rPr>
          <w:rFonts w:ascii="Arial" w:hAnsi="Arial" w:cs="Arial"/>
          <w:sz w:val="20"/>
          <w:szCs w:val="20"/>
        </w:rPr>
        <w:t xml:space="preserve"> </w:t>
      </w:r>
      <w:r w:rsidRPr="00B61C1C">
        <w:rPr>
          <w:rFonts w:ascii="Arial" w:hAnsi="Arial" w:cs="Arial"/>
          <w:sz w:val="20"/>
          <w:szCs w:val="20"/>
        </w:rPr>
        <w:t>GB RAM.</w:t>
      </w:r>
    </w:p>
    <w:p w14:paraId="65C10013" w14:textId="77777777" w:rsidR="002074E8" w:rsidRPr="00B61C1C" w:rsidRDefault="002074E8" w:rsidP="002074E8">
      <w:pPr>
        <w:jc w:val="both"/>
        <w:rPr>
          <w:rFonts w:ascii="Arial" w:hAnsi="Arial" w:cs="Arial"/>
          <w:sz w:val="20"/>
          <w:szCs w:val="20"/>
        </w:rPr>
      </w:pPr>
    </w:p>
    <w:p w14:paraId="382CC46D" w14:textId="2E3DAE32" w:rsidR="000A10A0" w:rsidRPr="00B61C1C" w:rsidRDefault="000A10A0" w:rsidP="00C8229F">
      <w:pPr>
        <w:numPr>
          <w:ilvl w:val="0"/>
          <w:numId w:val="44"/>
        </w:numPr>
        <w:ind w:left="1083" w:hanging="342"/>
        <w:jc w:val="both"/>
        <w:rPr>
          <w:rFonts w:ascii="Arial" w:hAnsi="Arial" w:cs="Arial"/>
          <w:sz w:val="20"/>
          <w:szCs w:val="20"/>
        </w:rPr>
      </w:pPr>
      <w:r w:rsidRPr="00B61C1C">
        <w:rPr>
          <w:rFonts w:ascii="Arial" w:hAnsi="Arial" w:cs="Arial"/>
          <w:sz w:val="20"/>
          <w:szCs w:val="20"/>
        </w:rPr>
        <w:t xml:space="preserve">The global or </w:t>
      </w:r>
      <w:del w:id="994"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995"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have </w:t>
      </w:r>
      <w:r w:rsidR="00D61C11">
        <w:rPr>
          <w:rFonts w:ascii="Arial" w:hAnsi="Arial" w:cs="Arial"/>
          <w:sz w:val="20"/>
          <w:szCs w:val="20"/>
        </w:rPr>
        <w:t>100</w:t>
      </w:r>
      <w:r w:rsidR="00D61C11" w:rsidRPr="00B61C1C">
        <w:rPr>
          <w:rFonts w:ascii="Arial" w:hAnsi="Arial" w:cs="Arial"/>
          <w:sz w:val="20"/>
          <w:szCs w:val="20"/>
        </w:rPr>
        <w:t xml:space="preserve"> </w:t>
      </w:r>
      <w:r w:rsidRPr="00B61C1C">
        <w:rPr>
          <w:rFonts w:ascii="Arial" w:hAnsi="Arial" w:cs="Arial"/>
          <w:sz w:val="20"/>
          <w:szCs w:val="20"/>
        </w:rPr>
        <w:t>GB hard disk drive space.</w:t>
      </w:r>
    </w:p>
    <w:p w14:paraId="2878562D" w14:textId="77777777" w:rsidR="002074E8" w:rsidRPr="00B61C1C" w:rsidRDefault="002074E8" w:rsidP="002074E8">
      <w:pPr>
        <w:jc w:val="both"/>
        <w:rPr>
          <w:rFonts w:ascii="Arial" w:hAnsi="Arial" w:cs="Arial"/>
          <w:sz w:val="20"/>
          <w:szCs w:val="20"/>
        </w:rPr>
      </w:pPr>
    </w:p>
    <w:p w14:paraId="1FA5192B" w14:textId="77777777" w:rsidR="002074E8" w:rsidRPr="00B61C1C" w:rsidRDefault="002074E8" w:rsidP="002074E8">
      <w:pPr>
        <w:jc w:val="both"/>
        <w:rPr>
          <w:rFonts w:ascii="Arial" w:hAnsi="Arial" w:cs="Arial"/>
          <w:sz w:val="20"/>
          <w:szCs w:val="20"/>
        </w:rPr>
      </w:pPr>
    </w:p>
    <w:p w14:paraId="1BC338E7" w14:textId="439C4A50" w:rsidR="00291844" w:rsidRPr="00F62B64" w:rsidRDefault="00291844" w:rsidP="00291844">
      <w:pPr>
        <w:numPr>
          <w:ilvl w:val="0"/>
          <w:numId w:val="44"/>
        </w:numPr>
        <w:jc w:val="both"/>
        <w:rPr>
          <w:rFonts w:ascii="Arial" w:hAnsi="Arial" w:cs="Arial"/>
          <w:sz w:val="20"/>
          <w:szCs w:val="20"/>
        </w:rPr>
      </w:pPr>
      <w:r w:rsidRPr="00F62B64">
        <w:rPr>
          <w:rFonts w:ascii="Arial" w:hAnsi="Arial" w:cs="Arial"/>
          <w:sz w:val="20"/>
          <w:szCs w:val="20"/>
        </w:rPr>
        <w:t>The server operating system shall be Windows</w:t>
      </w:r>
      <w:r w:rsidR="00D1123B">
        <w:rPr>
          <w:rFonts w:ascii="Arial" w:hAnsi="Arial" w:cs="Arial"/>
          <w:sz w:val="20"/>
          <w:szCs w:val="20"/>
        </w:rPr>
        <w:t xml:space="preserve"> Server</w:t>
      </w:r>
      <w:r w:rsidRPr="00F62B64">
        <w:rPr>
          <w:rFonts w:ascii="Arial" w:hAnsi="Arial" w:cs="Arial"/>
          <w:sz w:val="20"/>
          <w:szCs w:val="20"/>
        </w:rPr>
        <w:t xml:space="preserve"> 2008</w:t>
      </w:r>
      <w:r w:rsidR="00630D3F">
        <w:rPr>
          <w:rFonts w:ascii="Arial" w:hAnsi="Arial" w:cs="Arial"/>
          <w:sz w:val="20"/>
          <w:szCs w:val="20"/>
        </w:rPr>
        <w:t xml:space="preserve"> </w:t>
      </w:r>
      <w:r>
        <w:rPr>
          <w:rFonts w:ascii="Arial" w:hAnsi="Arial" w:cs="Arial"/>
          <w:sz w:val="20"/>
          <w:szCs w:val="20"/>
        </w:rPr>
        <w:t>R2</w:t>
      </w:r>
      <w:r w:rsidR="00D1123B">
        <w:rPr>
          <w:rFonts w:ascii="Arial" w:hAnsi="Arial" w:cs="Arial"/>
          <w:sz w:val="20"/>
          <w:szCs w:val="20"/>
        </w:rPr>
        <w:t>,</w:t>
      </w:r>
      <w:r w:rsidRPr="00F62B64">
        <w:rPr>
          <w:rFonts w:ascii="Arial" w:hAnsi="Arial" w:cs="Arial"/>
          <w:sz w:val="20"/>
          <w:szCs w:val="20"/>
        </w:rPr>
        <w:t xml:space="preserve"> </w:t>
      </w:r>
      <w:r>
        <w:rPr>
          <w:rFonts w:ascii="Arial" w:hAnsi="Arial" w:cs="Arial"/>
          <w:sz w:val="20"/>
          <w:szCs w:val="20"/>
        </w:rPr>
        <w:t>Windows</w:t>
      </w:r>
      <w:r w:rsidR="00D1123B">
        <w:rPr>
          <w:rFonts w:ascii="Arial" w:hAnsi="Arial" w:cs="Arial"/>
          <w:sz w:val="20"/>
          <w:szCs w:val="20"/>
        </w:rPr>
        <w:t xml:space="preserve"> Server</w:t>
      </w:r>
      <w:r>
        <w:rPr>
          <w:rFonts w:ascii="Arial" w:hAnsi="Arial" w:cs="Arial"/>
          <w:sz w:val="20"/>
          <w:szCs w:val="20"/>
        </w:rPr>
        <w:t xml:space="preserve"> 2012</w:t>
      </w:r>
      <w:r w:rsidR="00630D3F">
        <w:rPr>
          <w:rFonts w:ascii="Arial" w:hAnsi="Arial" w:cs="Arial"/>
          <w:sz w:val="20"/>
          <w:szCs w:val="20"/>
        </w:rPr>
        <w:t xml:space="preserve"> R</w:t>
      </w:r>
      <w:r>
        <w:rPr>
          <w:rFonts w:ascii="Arial" w:hAnsi="Arial" w:cs="Arial"/>
          <w:sz w:val="20"/>
          <w:szCs w:val="20"/>
        </w:rPr>
        <w:t>2</w:t>
      </w:r>
      <w:r w:rsidR="00D1123B">
        <w:rPr>
          <w:rFonts w:ascii="Arial" w:hAnsi="Arial" w:cs="Arial"/>
          <w:sz w:val="20"/>
          <w:szCs w:val="20"/>
        </w:rPr>
        <w:t>,</w:t>
      </w:r>
      <w:r>
        <w:rPr>
          <w:rFonts w:ascii="Arial" w:hAnsi="Arial" w:cs="Arial"/>
          <w:sz w:val="20"/>
          <w:szCs w:val="20"/>
        </w:rPr>
        <w:t xml:space="preserve"> </w:t>
      </w:r>
      <w:r w:rsidR="00E2227D">
        <w:rPr>
          <w:rFonts w:ascii="Arial" w:hAnsi="Arial" w:cs="Arial"/>
          <w:sz w:val="20"/>
          <w:szCs w:val="20"/>
        </w:rPr>
        <w:t>Windows</w:t>
      </w:r>
      <w:r w:rsidR="00D1123B">
        <w:rPr>
          <w:rFonts w:ascii="Arial" w:hAnsi="Arial" w:cs="Arial"/>
          <w:sz w:val="20"/>
          <w:szCs w:val="20"/>
        </w:rPr>
        <w:t xml:space="preserve"> Server</w:t>
      </w:r>
      <w:r w:rsidR="00E2227D">
        <w:rPr>
          <w:rFonts w:ascii="Arial" w:hAnsi="Arial" w:cs="Arial"/>
          <w:sz w:val="20"/>
          <w:szCs w:val="20"/>
        </w:rPr>
        <w:t xml:space="preserve"> 2016</w:t>
      </w:r>
      <w:r w:rsidR="00B96ABA">
        <w:rPr>
          <w:rFonts w:ascii="Arial" w:hAnsi="Arial" w:cs="Arial"/>
          <w:sz w:val="20"/>
          <w:szCs w:val="20"/>
        </w:rPr>
        <w:t>, Windows Server 2019</w:t>
      </w:r>
      <w:r w:rsidR="00D1123B">
        <w:rPr>
          <w:rFonts w:ascii="Arial" w:hAnsi="Arial" w:cs="Arial"/>
          <w:sz w:val="20"/>
          <w:szCs w:val="20"/>
        </w:rPr>
        <w:t xml:space="preserve">, </w:t>
      </w:r>
      <w:r w:rsidRPr="00F62B64">
        <w:rPr>
          <w:rFonts w:ascii="Arial" w:hAnsi="Arial" w:cs="Arial"/>
          <w:sz w:val="20"/>
          <w:szCs w:val="20"/>
        </w:rPr>
        <w:t>Windows 7</w:t>
      </w:r>
      <w:r w:rsidR="00D1123B">
        <w:rPr>
          <w:rFonts w:ascii="Arial" w:hAnsi="Arial" w:cs="Arial"/>
          <w:sz w:val="20"/>
          <w:szCs w:val="20"/>
        </w:rPr>
        <w:t xml:space="preserve">, </w:t>
      </w:r>
      <w:r w:rsidRPr="00F62B64">
        <w:rPr>
          <w:rFonts w:ascii="Arial" w:hAnsi="Arial" w:cs="Arial"/>
          <w:sz w:val="20"/>
          <w:szCs w:val="20"/>
        </w:rPr>
        <w:t>Windows 8</w:t>
      </w:r>
      <w:r>
        <w:rPr>
          <w:rFonts w:ascii="Arial" w:hAnsi="Arial" w:cs="Arial"/>
          <w:sz w:val="20"/>
          <w:szCs w:val="20"/>
        </w:rPr>
        <w:t>.1</w:t>
      </w:r>
      <w:r w:rsidR="00D1123B">
        <w:rPr>
          <w:rFonts w:ascii="Arial" w:hAnsi="Arial" w:cs="Arial"/>
          <w:sz w:val="20"/>
          <w:szCs w:val="20"/>
        </w:rPr>
        <w:t>, or</w:t>
      </w:r>
      <w:r w:rsidR="00D819B6">
        <w:rPr>
          <w:rFonts w:ascii="Arial" w:hAnsi="Arial" w:cs="Arial"/>
          <w:sz w:val="20"/>
          <w:szCs w:val="20"/>
        </w:rPr>
        <w:t xml:space="preserve"> </w:t>
      </w:r>
      <w:r w:rsidR="00A302BC">
        <w:rPr>
          <w:rFonts w:ascii="Arial" w:hAnsi="Arial" w:cs="Arial"/>
          <w:sz w:val="20"/>
          <w:szCs w:val="20"/>
        </w:rPr>
        <w:t>Windows 10</w:t>
      </w:r>
      <w:r w:rsidRPr="00F62B64">
        <w:rPr>
          <w:rFonts w:ascii="Arial" w:hAnsi="Arial" w:cs="Arial"/>
          <w:sz w:val="20"/>
          <w:szCs w:val="20"/>
        </w:rPr>
        <w:t xml:space="preserve">. All </w:t>
      </w:r>
      <w:r w:rsidR="00D1123B">
        <w:rPr>
          <w:rFonts w:ascii="Arial" w:hAnsi="Arial" w:cs="Arial"/>
          <w:sz w:val="20"/>
          <w:szCs w:val="20"/>
        </w:rPr>
        <w:t>operating systems</w:t>
      </w:r>
      <w:r w:rsidRPr="00F62B64">
        <w:rPr>
          <w:rFonts w:ascii="Arial" w:hAnsi="Arial" w:cs="Arial"/>
          <w:sz w:val="20"/>
          <w:szCs w:val="20"/>
        </w:rPr>
        <w:t xml:space="preserve"> shall be 32</w:t>
      </w:r>
      <w:r w:rsidR="00D1123B">
        <w:rPr>
          <w:rFonts w:ascii="Arial" w:hAnsi="Arial" w:cs="Arial"/>
          <w:sz w:val="20"/>
          <w:szCs w:val="20"/>
        </w:rPr>
        <w:t>-</w:t>
      </w:r>
      <w:r w:rsidRPr="00F62B64">
        <w:rPr>
          <w:rFonts w:ascii="Arial" w:hAnsi="Arial" w:cs="Arial"/>
          <w:sz w:val="20"/>
          <w:szCs w:val="20"/>
        </w:rPr>
        <w:t>bit or 64</w:t>
      </w:r>
      <w:r w:rsidR="00D1123B">
        <w:rPr>
          <w:rFonts w:ascii="Arial" w:hAnsi="Arial" w:cs="Arial"/>
          <w:sz w:val="20"/>
          <w:szCs w:val="20"/>
        </w:rPr>
        <w:t>-</w:t>
      </w:r>
      <w:r w:rsidRPr="00F62B64">
        <w:rPr>
          <w:rFonts w:ascii="Arial" w:hAnsi="Arial" w:cs="Arial"/>
          <w:sz w:val="20"/>
          <w:szCs w:val="20"/>
        </w:rPr>
        <w:t>bit.</w:t>
      </w:r>
    </w:p>
    <w:p w14:paraId="35420141" w14:textId="04F3E152" w:rsidR="0047496F" w:rsidRDefault="0047496F" w:rsidP="0047496F">
      <w:pPr>
        <w:numPr>
          <w:ilvl w:val="1"/>
          <w:numId w:val="44"/>
        </w:numPr>
        <w:jc w:val="both"/>
        <w:rPr>
          <w:rFonts w:ascii="Arial" w:hAnsi="Arial" w:cs="Arial"/>
          <w:sz w:val="20"/>
          <w:szCs w:val="20"/>
        </w:rPr>
      </w:pPr>
      <w:r>
        <w:rPr>
          <w:rFonts w:ascii="Arial" w:hAnsi="Arial" w:cs="Arial"/>
          <w:sz w:val="20"/>
          <w:szCs w:val="20"/>
        </w:rPr>
        <w:t xml:space="preserve">The integration platform requirements shall possibly change the </w:t>
      </w:r>
      <w:proofErr w:type="spellStart"/>
      <w:r>
        <w:rPr>
          <w:rFonts w:ascii="Arial" w:hAnsi="Arial" w:cs="Arial"/>
          <w:sz w:val="20"/>
          <w:szCs w:val="20"/>
        </w:rPr>
        <w:t>EntraPass</w:t>
      </w:r>
      <w:proofErr w:type="spellEnd"/>
      <w:r>
        <w:rPr>
          <w:rFonts w:ascii="Arial" w:hAnsi="Arial" w:cs="Arial"/>
          <w:sz w:val="20"/>
          <w:szCs w:val="20"/>
        </w:rPr>
        <w:t xml:space="preserve"> requirements depending on integration products</w:t>
      </w:r>
      <w:r w:rsidR="00630D3F">
        <w:rPr>
          <w:rFonts w:ascii="Arial" w:hAnsi="Arial" w:cs="Arial"/>
          <w:sz w:val="20"/>
          <w:szCs w:val="20"/>
        </w:rPr>
        <w:t>.</w:t>
      </w:r>
    </w:p>
    <w:p w14:paraId="4036E2D8" w14:textId="77777777" w:rsidR="002074E8" w:rsidRPr="00B61C1C" w:rsidRDefault="002074E8" w:rsidP="002074E8">
      <w:pPr>
        <w:jc w:val="both"/>
        <w:rPr>
          <w:rFonts w:ascii="Arial" w:hAnsi="Arial" w:cs="Arial"/>
          <w:sz w:val="20"/>
          <w:szCs w:val="20"/>
        </w:rPr>
      </w:pPr>
    </w:p>
    <w:p w14:paraId="14A95635" w14:textId="0F507967" w:rsidR="000A10A0" w:rsidRPr="00B61C1C" w:rsidRDefault="000A10A0" w:rsidP="00C8229F">
      <w:pPr>
        <w:numPr>
          <w:ilvl w:val="0"/>
          <w:numId w:val="44"/>
        </w:numPr>
        <w:ind w:left="1083" w:hanging="342"/>
        <w:jc w:val="both"/>
        <w:rPr>
          <w:rFonts w:ascii="Arial" w:hAnsi="Arial" w:cs="Arial"/>
          <w:sz w:val="20"/>
          <w:szCs w:val="20"/>
        </w:rPr>
      </w:pPr>
      <w:r w:rsidRPr="00B61C1C">
        <w:rPr>
          <w:rFonts w:ascii="Arial" w:hAnsi="Arial" w:cs="Arial"/>
          <w:sz w:val="20"/>
          <w:szCs w:val="20"/>
        </w:rPr>
        <w:t xml:space="preserve">The global or </w:t>
      </w:r>
      <w:del w:id="996"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997"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have a 100/1000 Base-T network adapter</w:t>
      </w:r>
      <w:r w:rsidR="00AE096D" w:rsidRPr="00B61C1C">
        <w:rPr>
          <w:rFonts w:ascii="Arial" w:hAnsi="Arial" w:cs="Arial"/>
          <w:sz w:val="20"/>
          <w:szCs w:val="20"/>
        </w:rPr>
        <w:t>.</w:t>
      </w:r>
    </w:p>
    <w:p w14:paraId="3F5CEBA5" w14:textId="77777777" w:rsidR="002074E8" w:rsidRPr="00B61C1C" w:rsidRDefault="002074E8" w:rsidP="002074E8">
      <w:pPr>
        <w:jc w:val="both"/>
        <w:rPr>
          <w:rFonts w:ascii="Arial" w:hAnsi="Arial" w:cs="Arial"/>
          <w:sz w:val="20"/>
          <w:szCs w:val="20"/>
        </w:rPr>
      </w:pPr>
    </w:p>
    <w:p w14:paraId="6AC90237" w14:textId="1D4E119A" w:rsidR="000A10A0" w:rsidRPr="00B61C1C" w:rsidRDefault="000A10A0" w:rsidP="00C8229F">
      <w:pPr>
        <w:numPr>
          <w:ilvl w:val="0"/>
          <w:numId w:val="44"/>
        </w:numPr>
        <w:ind w:left="1083" w:hanging="342"/>
        <w:jc w:val="both"/>
        <w:rPr>
          <w:rFonts w:ascii="Arial" w:hAnsi="Arial" w:cs="Arial"/>
          <w:sz w:val="20"/>
          <w:szCs w:val="20"/>
        </w:rPr>
      </w:pPr>
      <w:r w:rsidRPr="00B61C1C">
        <w:rPr>
          <w:rFonts w:ascii="Arial" w:hAnsi="Arial" w:cs="Arial"/>
          <w:sz w:val="20"/>
          <w:szCs w:val="20"/>
        </w:rPr>
        <w:t xml:space="preserve">The global or </w:t>
      </w:r>
      <w:del w:id="998"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999"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have a high quality multilingual keyboard</w:t>
      </w:r>
      <w:r w:rsidR="00AE096D" w:rsidRPr="00B61C1C">
        <w:rPr>
          <w:rFonts w:ascii="Arial" w:hAnsi="Arial" w:cs="Arial"/>
          <w:sz w:val="20"/>
          <w:szCs w:val="20"/>
        </w:rPr>
        <w:t>.</w:t>
      </w:r>
    </w:p>
    <w:p w14:paraId="3C66D9B0" w14:textId="77777777" w:rsidR="002074E8" w:rsidRPr="00B61C1C" w:rsidRDefault="002074E8" w:rsidP="002074E8">
      <w:pPr>
        <w:jc w:val="both"/>
        <w:rPr>
          <w:rFonts w:ascii="Arial" w:hAnsi="Arial" w:cs="Arial"/>
          <w:sz w:val="20"/>
          <w:szCs w:val="20"/>
        </w:rPr>
      </w:pPr>
    </w:p>
    <w:p w14:paraId="50BA0962" w14:textId="570608BA" w:rsidR="000A10A0" w:rsidRPr="00B61C1C" w:rsidRDefault="000A10A0" w:rsidP="00C8229F">
      <w:pPr>
        <w:numPr>
          <w:ilvl w:val="0"/>
          <w:numId w:val="44"/>
        </w:numPr>
        <w:ind w:left="1083" w:hanging="342"/>
        <w:jc w:val="both"/>
        <w:rPr>
          <w:rFonts w:ascii="Arial" w:hAnsi="Arial" w:cs="Arial"/>
          <w:sz w:val="20"/>
          <w:szCs w:val="20"/>
        </w:rPr>
      </w:pPr>
      <w:r w:rsidRPr="00B61C1C">
        <w:rPr>
          <w:rFonts w:ascii="Arial" w:hAnsi="Arial" w:cs="Arial"/>
          <w:sz w:val="20"/>
          <w:szCs w:val="20"/>
        </w:rPr>
        <w:t xml:space="preserve">The global or </w:t>
      </w:r>
      <w:del w:id="1000"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1001"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have a two button ergonomic mouse</w:t>
      </w:r>
      <w:r w:rsidR="00AE096D" w:rsidRPr="00B61C1C">
        <w:rPr>
          <w:rFonts w:ascii="Arial" w:hAnsi="Arial" w:cs="Arial"/>
          <w:sz w:val="20"/>
          <w:szCs w:val="20"/>
        </w:rPr>
        <w:t>.</w:t>
      </w:r>
    </w:p>
    <w:p w14:paraId="0C06C348" w14:textId="77777777" w:rsidR="002074E8" w:rsidRPr="00B61C1C" w:rsidRDefault="002074E8" w:rsidP="002074E8">
      <w:pPr>
        <w:jc w:val="both"/>
        <w:rPr>
          <w:rFonts w:ascii="Arial" w:hAnsi="Arial" w:cs="Arial"/>
          <w:sz w:val="20"/>
          <w:szCs w:val="20"/>
        </w:rPr>
      </w:pPr>
    </w:p>
    <w:p w14:paraId="7A7E49FD" w14:textId="1D89A1DD" w:rsidR="000A10A0" w:rsidRPr="00B61C1C" w:rsidRDefault="000A10A0" w:rsidP="00C8229F">
      <w:pPr>
        <w:numPr>
          <w:ilvl w:val="0"/>
          <w:numId w:val="44"/>
        </w:numPr>
        <w:ind w:left="1083" w:hanging="342"/>
        <w:jc w:val="both"/>
        <w:rPr>
          <w:rFonts w:ascii="Arial" w:hAnsi="Arial" w:cs="Arial"/>
          <w:sz w:val="20"/>
          <w:szCs w:val="20"/>
        </w:rPr>
      </w:pPr>
      <w:r w:rsidRPr="00B61C1C">
        <w:rPr>
          <w:rFonts w:ascii="Arial" w:hAnsi="Arial" w:cs="Arial"/>
          <w:sz w:val="20"/>
          <w:szCs w:val="20"/>
        </w:rPr>
        <w:t xml:space="preserve">The global or </w:t>
      </w:r>
      <w:del w:id="1002"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1003"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have an </w:t>
      </w:r>
      <w:r w:rsidR="00630D3F">
        <w:rPr>
          <w:rFonts w:ascii="Arial" w:hAnsi="Arial" w:cs="Arial"/>
          <w:sz w:val="20"/>
          <w:szCs w:val="20"/>
        </w:rPr>
        <w:t>o</w:t>
      </w:r>
      <w:r w:rsidRPr="00B61C1C">
        <w:rPr>
          <w:rFonts w:ascii="Arial" w:hAnsi="Arial" w:cs="Arial"/>
          <w:sz w:val="20"/>
          <w:szCs w:val="20"/>
        </w:rPr>
        <w:t>n-</w:t>
      </w:r>
      <w:r w:rsidR="00630D3F">
        <w:rPr>
          <w:rFonts w:ascii="Arial" w:hAnsi="Arial" w:cs="Arial"/>
          <w:sz w:val="20"/>
          <w:szCs w:val="20"/>
        </w:rPr>
        <w:t>o</w:t>
      </w:r>
      <w:r w:rsidRPr="00B61C1C">
        <w:rPr>
          <w:rFonts w:ascii="Arial" w:hAnsi="Arial" w:cs="Arial"/>
          <w:sz w:val="20"/>
          <w:szCs w:val="20"/>
        </w:rPr>
        <w:t>ff switch</w:t>
      </w:r>
      <w:r w:rsidR="00AE096D" w:rsidRPr="00B61C1C">
        <w:rPr>
          <w:rFonts w:ascii="Arial" w:hAnsi="Arial" w:cs="Arial"/>
          <w:sz w:val="20"/>
          <w:szCs w:val="20"/>
        </w:rPr>
        <w:t>.</w:t>
      </w:r>
    </w:p>
    <w:p w14:paraId="59E96EE3" w14:textId="77777777" w:rsidR="002074E8" w:rsidRPr="00B61C1C" w:rsidRDefault="002074E8" w:rsidP="002074E8">
      <w:pPr>
        <w:jc w:val="both"/>
        <w:rPr>
          <w:rFonts w:ascii="Arial" w:hAnsi="Arial" w:cs="Arial"/>
          <w:sz w:val="20"/>
          <w:szCs w:val="20"/>
        </w:rPr>
      </w:pPr>
    </w:p>
    <w:p w14:paraId="6B4FDD98" w14:textId="44134A0A" w:rsidR="000A10A0" w:rsidRPr="00B61C1C" w:rsidRDefault="000A10A0" w:rsidP="00C8229F">
      <w:pPr>
        <w:numPr>
          <w:ilvl w:val="0"/>
          <w:numId w:val="44"/>
        </w:numPr>
        <w:ind w:left="1083" w:hanging="342"/>
        <w:jc w:val="both"/>
        <w:rPr>
          <w:rFonts w:ascii="Arial" w:hAnsi="Arial" w:cs="Arial"/>
          <w:sz w:val="20"/>
          <w:szCs w:val="20"/>
        </w:rPr>
      </w:pPr>
      <w:r w:rsidRPr="00B61C1C">
        <w:rPr>
          <w:rFonts w:ascii="Arial" w:hAnsi="Arial" w:cs="Arial"/>
          <w:sz w:val="20"/>
          <w:szCs w:val="20"/>
        </w:rPr>
        <w:t xml:space="preserve">The global or </w:t>
      </w:r>
      <w:del w:id="1004" w:author="Sheila Bonnar" w:date="2019-05-15T09:33:00Z">
        <w:r w:rsidR="00630D3F" w:rsidDel="00E846E6">
          <w:rPr>
            <w:rFonts w:ascii="Arial" w:hAnsi="Arial" w:cs="Arial"/>
            <w:sz w:val="20"/>
            <w:szCs w:val="20"/>
          </w:rPr>
          <w:delText>m</w:delText>
        </w:r>
        <w:r w:rsidR="00D53C66" w:rsidRPr="00B61C1C" w:rsidDel="00E846E6">
          <w:rPr>
            <w:rFonts w:ascii="Arial" w:hAnsi="Arial" w:cs="Arial"/>
            <w:sz w:val="20"/>
            <w:szCs w:val="20"/>
          </w:rPr>
          <w:delText>ulti-</w:delText>
        </w:r>
        <w:r w:rsidR="00630D3F" w:rsidDel="00E846E6">
          <w:rPr>
            <w:rFonts w:ascii="Arial" w:hAnsi="Arial" w:cs="Arial"/>
            <w:sz w:val="20"/>
            <w:szCs w:val="20"/>
          </w:rPr>
          <w:delText>s</w:delText>
        </w:r>
        <w:r w:rsidR="00D53C66" w:rsidRPr="00B61C1C" w:rsidDel="00E846E6">
          <w:rPr>
            <w:rFonts w:ascii="Arial" w:hAnsi="Arial" w:cs="Arial"/>
            <w:sz w:val="20"/>
            <w:szCs w:val="20"/>
          </w:rPr>
          <w:delText>ite</w:delText>
        </w:r>
        <w:r w:rsidRPr="00B61C1C" w:rsidDel="00E846E6">
          <w:rPr>
            <w:rFonts w:ascii="Arial" w:hAnsi="Arial" w:cs="Arial"/>
            <w:sz w:val="20"/>
            <w:szCs w:val="20"/>
          </w:rPr>
          <w:delText xml:space="preserve"> gateway</w:delText>
        </w:r>
      </w:del>
      <w:ins w:id="1005" w:author="Sheila Bonnar" w:date="2019-05-15T09:33:00Z">
        <w:r w:rsidR="00E846E6">
          <w:rPr>
            <w:rFonts w:ascii="Arial" w:hAnsi="Arial" w:cs="Arial"/>
            <w:sz w:val="20"/>
            <w:szCs w:val="20"/>
          </w:rPr>
          <w:t>Multi-Site Gateway</w:t>
        </w:r>
      </w:ins>
      <w:r w:rsidRPr="00B61C1C">
        <w:rPr>
          <w:rFonts w:ascii="Arial" w:hAnsi="Arial" w:cs="Arial"/>
          <w:sz w:val="20"/>
          <w:szCs w:val="20"/>
        </w:rPr>
        <w:t xml:space="preserve"> shall have an appropriate UPS</w:t>
      </w:r>
      <w:r w:rsidR="00AE096D" w:rsidRPr="00B61C1C">
        <w:rPr>
          <w:rFonts w:ascii="Arial" w:hAnsi="Arial" w:cs="Arial"/>
          <w:sz w:val="20"/>
          <w:szCs w:val="20"/>
        </w:rPr>
        <w:t>.</w:t>
      </w:r>
    </w:p>
    <w:p w14:paraId="71F4F5F8" w14:textId="77777777" w:rsidR="00AE096D" w:rsidRDefault="00AE096D" w:rsidP="00AE096D">
      <w:pPr>
        <w:ind w:left="1083"/>
        <w:jc w:val="both"/>
        <w:rPr>
          <w:rFonts w:ascii="Arial" w:hAnsi="Arial" w:cs="Arial"/>
          <w:sz w:val="20"/>
          <w:szCs w:val="20"/>
        </w:rPr>
      </w:pPr>
    </w:p>
    <w:p w14:paraId="67ECF042" w14:textId="77777777" w:rsidR="00582DAC" w:rsidRPr="00B61C1C" w:rsidRDefault="00582DAC" w:rsidP="00AE096D">
      <w:pPr>
        <w:ind w:left="1083"/>
        <w:jc w:val="both"/>
        <w:rPr>
          <w:rFonts w:ascii="Arial" w:hAnsi="Arial" w:cs="Arial"/>
          <w:sz w:val="20"/>
          <w:szCs w:val="20"/>
        </w:rPr>
      </w:pPr>
    </w:p>
    <w:p w14:paraId="5D8D1EB5" w14:textId="02CF60B0" w:rsidR="0047507E" w:rsidRPr="00B61C1C" w:rsidRDefault="0047507E" w:rsidP="00516409">
      <w:pPr>
        <w:jc w:val="both"/>
        <w:outlineLvl w:val="2"/>
        <w:rPr>
          <w:rFonts w:ascii="Arial" w:hAnsi="Arial" w:cs="Arial"/>
          <w:sz w:val="20"/>
          <w:szCs w:val="20"/>
        </w:rPr>
      </w:pPr>
      <w:bookmarkStart w:id="1006" w:name="_Toc8753798"/>
      <w:r w:rsidRPr="00B61C1C">
        <w:rPr>
          <w:rFonts w:ascii="Arial" w:hAnsi="Arial" w:cs="Arial"/>
          <w:sz w:val="20"/>
          <w:szCs w:val="20"/>
        </w:rPr>
        <w:t>2.</w:t>
      </w:r>
      <w:r w:rsidR="00055167" w:rsidRPr="00B61C1C">
        <w:rPr>
          <w:rFonts w:ascii="Arial" w:hAnsi="Arial" w:cs="Arial"/>
          <w:sz w:val="20"/>
          <w:szCs w:val="20"/>
        </w:rPr>
        <w:t>1</w:t>
      </w:r>
      <w:r w:rsidR="00055167">
        <w:rPr>
          <w:rFonts w:ascii="Arial" w:hAnsi="Arial" w:cs="Arial"/>
          <w:sz w:val="20"/>
          <w:szCs w:val="20"/>
        </w:rPr>
        <w:t>1</w:t>
      </w:r>
      <w:r w:rsidRPr="00B61C1C">
        <w:rPr>
          <w:rFonts w:ascii="Arial" w:hAnsi="Arial" w:cs="Arial"/>
          <w:sz w:val="20"/>
          <w:szCs w:val="20"/>
        </w:rPr>
        <w:t>.C</w:t>
      </w:r>
      <w:r w:rsidRPr="00B61C1C">
        <w:rPr>
          <w:rFonts w:ascii="Arial" w:hAnsi="Arial" w:cs="Arial"/>
          <w:sz w:val="20"/>
          <w:szCs w:val="20"/>
        </w:rPr>
        <w:tab/>
      </w:r>
      <w:del w:id="1007" w:author="Sheila Bonnar" w:date="2019-05-15T09:29:00Z">
        <w:r w:rsidRPr="00B61C1C" w:rsidDel="00A46CD8">
          <w:rPr>
            <w:rFonts w:ascii="Arial" w:hAnsi="Arial" w:cs="Arial"/>
            <w:sz w:val="20"/>
            <w:szCs w:val="20"/>
          </w:rPr>
          <w:delText>Workstation</w:delText>
        </w:r>
      </w:del>
      <w:proofErr w:type="spellStart"/>
      <w:ins w:id="1008"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w:t>
      </w:r>
      <w:r w:rsidR="00400E2A">
        <w:rPr>
          <w:rFonts w:ascii="Arial" w:hAnsi="Arial" w:cs="Arial"/>
          <w:sz w:val="20"/>
          <w:szCs w:val="20"/>
        </w:rPr>
        <w:t>r</w:t>
      </w:r>
      <w:r w:rsidRPr="00B61C1C">
        <w:rPr>
          <w:rFonts w:ascii="Arial" w:hAnsi="Arial" w:cs="Arial"/>
          <w:sz w:val="20"/>
          <w:szCs w:val="20"/>
        </w:rPr>
        <w:t>equirements</w:t>
      </w:r>
      <w:bookmarkEnd w:id="1006"/>
    </w:p>
    <w:p w14:paraId="09DFEA16" w14:textId="77777777" w:rsidR="0047507E" w:rsidRPr="00B61C1C" w:rsidRDefault="0047507E" w:rsidP="00516409">
      <w:pPr>
        <w:jc w:val="both"/>
        <w:rPr>
          <w:rFonts w:ascii="Arial" w:hAnsi="Arial" w:cs="Arial"/>
          <w:sz w:val="20"/>
          <w:szCs w:val="20"/>
        </w:rPr>
      </w:pPr>
    </w:p>
    <w:p w14:paraId="6E2409C8" w14:textId="0316F338" w:rsidR="0047507E" w:rsidRPr="00B61C1C" w:rsidRDefault="0047507E" w:rsidP="00516409">
      <w:pPr>
        <w:jc w:val="both"/>
        <w:rPr>
          <w:rFonts w:ascii="Arial" w:hAnsi="Arial" w:cs="Arial"/>
          <w:sz w:val="20"/>
          <w:szCs w:val="20"/>
        </w:rPr>
      </w:pPr>
      <w:r w:rsidRPr="00B61C1C">
        <w:rPr>
          <w:rFonts w:ascii="Arial" w:hAnsi="Arial" w:cs="Arial"/>
          <w:sz w:val="20"/>
          <w:szCs w:val="20"/>
        </w:rPr>
        <w:tab/>
        <w:t xml:space="preserve">The SMS </w:t>
      </w:r>
      <w:del w:id="1009" w:author="Sheila Bonnar" w:date="2019-05-15T09:29:00Z">
        <w:r w:rsidRPr="00B61C1C" w:rsidDel="00A46CD8">
          <w:rPr>
            <w:rFonts w:ascii="Arial" w:hAnsi="Arial" w:cs="Arial"/>
            <w:sz w:val="20"/>
            <w:szCs w:val="20"/>
          </w:rPr>
          <w:delText>workstation</w:delText>
        </w:r>
      </w:del>
      <w:proofErr w:type="spellStart"/>
      <w:ins w:id="1010"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s shall meet the following minimum requirements:</w:t>
      </w:r>
    </w:p>
    <w:p w14:paraId="77983BE8" w14:textId="77777777" w:rsidR="002074E8" w:rsidRPr="00B61C1C" w:rsidRDefault="002074E8" w:rsidP="00516409">
      <w:pPr>
        <w:jc w:val="both"/>
        <w:rPr>
          <w:rFonts w:ascii="Arial" w:hAnsi="Arial" w:cs="Arial"/>
          <w:sz w:val="20"/>
          <w:szCs w:val="20"/>
        </w:rPr>
      </w:pPr>
    </w:p>
    <w:p w14:paraId="263F3608" w14:textId="227D57B4" w:rsidR="002C223A" w:rsidRDefault="002C223A" w:rsidP="00C8229F">
      <w:pPr>
        <w:numPr>
          <w:ilvl w:val="0"/>
          <w:numId w:val="45"/>
        </w:numPr>
        <w:jc w:val="both"/>
        <w:rPr>
          <w:rFonts w:ascii="Arial" w:hAnsi="Arial" w:cs="Arial"/>
          <w:sz w:val="20"/>
          <w:szCs w:val="20"/>
        </w:rPr>
      </w:pPr>
      <w:r w:rsidRPr="00B61C1C">
        <w:rPr>
          <w:rFonts w:ascii="Arial" w:hAnsi="Arial" w:cs="Arial"/>
          <w:sz w:val="20"/>
          <w:szCs w:val="20"/>
        </w:rPr>
        <w:t xml:space="preserve">The </w:t>
      </w:r>
      <w:del w:id="1011" w:author="Sheila Bonnar" w:date="2019-05-15T09:29:00Z">
        <w:r w:rsidRPr="00B61C1C" w:rsidDel="00A46CD8">
          <w:rPr>
            <w:rFonts w:ascii="Arial" w:hAnsi="Arial" w:cs="Arial"/>
            <w:sz w:val="20"/>
            <w:szCs w:val="20"/>
          </w:rPr>
          <w:delText>workstation</w:delText>
        </w:r>
      </w:del>
      <w:proofErr w:type="spellStart"/>
      <w:ins w:id="1012"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a </w:t>
      </w:r>
      <w:r w:rsidR="00630D3F">
        <w:rPr>
          <w:rFonts w:ascii="Arial" w:hAnsi="Arial" w:cs="Arial"/>
          <w:sz w:val="20"/>
          <w:szCs w:val="20"/>
        </w:rPr>
        <w:t>d</w:t>
      </w:r>
      <w:r w:rsidRPr="00B61C1C">
        <w:rPr>
          <w:rFonts w:ascii="Arial" w:hAnsi="Arial" w:cs="Arial"/>
          <w:sz w:val="20"/>
          <w:szCs w:val="20"/>
        </w:rPr>
        <w:t>ual core processor or better</w:t>
      </w:r>
      <w:r w:rsidR="00AE096D" w:rsidRPr="00B61C1C">
        <w:rPr>
          <w:rFonts w:ascii="Arial" w:hAnsi="Arial" w:cs="Arial"/>
          <w:sz w:val="20"/>
          <w:szCs w:val="20"/>
        </w:rPr>
        <w:t>.</w:t>
      </w:r>
    </w:p>
    <w:p w14:paraId="01577564" w14:textId="3D9A5C40" w:rsidR="001823D1" w:rsidRPr="00B61C1C" w:rsidRDefault="001823D1" w:rsidP="001823D1">
      <w:pPr>
        <w:numPr>
          <w:ilvl w:val="1"/>
          <w:numId w:val="45"/>
        </w:numPr>
        <w:jc w:val="both"/>
        <w:rPr>
          <w:rFonts w:ascii="Arial" w:hAnsi="Arial" w:cs="Arial"/>
          <w:sz w:val="20"/>
          <w:szCs w:val="20"/>
        </w:rPr>
      </w:pPr>
      <w:r w:rsidRPr="00B61C1C">
        <w:rPr>
          <w:rFonts w:ascii="Arial" w:hAnsi="Arial" w:cs="Arial"/>
          <w:sz w:val="20"/>
          <w:szCs w:val="20"/>
        </w:rPr>
        <w:t xml:space="preserve">If doing video, the </w:t>
      </w:r>
      <w:del w:id="1013" w:author="Sheila Bonnar" w:date="2019-05-15T09:29:00Z">
        <w:r w:rsidDel="00A46CD8">
          <w:rPr>
            <w:rFonts w:ascii="Arial" w:hAnsi="Arial" w:cs="Arial"/>
            <w:sz w:val="20"/>
            <w:szCs w:val="20"/>
          </w:rPr>
          <w:delText>workstation</w:delText>
        </w:r>
      </w:del>
      <w:proofErr w:type="spellStart"/>
      <w:ins w:id="1014"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Pr>
          <w:rFonts w:ascii="Arial" w:hAnsi="Arial" w:cs="Arial"/>
          <w:sz w:val="20"/>
          <w:szCs w:val="20"/>
        </w:rPr>
        <w:t xml:space="preserve"> shall have an Intel</w:t>
      </w:r>
      <w:r w:rsidRPr="00B61C1C">
        <w:rPr>
          <w:rFonts w:ascii="Arial" w:hAnsi="Arial" w:cs="Arial"/>
          <w:sz w:val="20"/>
          <w:szCs w:val="20"/>
        </w:rPr>
        <w:t xml:space="preserve"> </w:t>
      </w:r>
      <w:r w:rsidR="00630D3F">
        <w:rPr>
          <w:rFonts w:ascii="Arial" w:hAnsi="Arial" w:cs="Arial"/>
          <w:sz w:val="20"/>
          <w:szCs w:val="20"/>
        </w:rPr>
        <w:t>q</w:t>
      </w:r>
      <w:r w:rsidRPr="00B61C1C">
        <w:rPr>
          <w:rFonts w:ascii="Arial" w:hAnsi="Arial" w:cs="Arial"/>
          <w:sz w:val="20"/>
          <w:szCs w:val="20"/>
        </w:rPr>
        <w:t>uad core processor or better.</w:t>
      </w:r>
    </w:p>
    <w:p w14:paraId="133F2DCF" w14:textId="77777777" w:rsidR="001823D1" w:rsidRPr="00B61C1C" w:rsidRDefault="001823D1" w:rsidP="001543F9">
      <w:pPr>
        <w:ind w:left="2160"/>
        <w:jc w:val="both"/>
        <w:rPr>
          <w:rFonts w:ascii="Arial" w:hAnsi="Arial" w:cs="Arial"/>
          <w:sz w:val="20"/>
          <w:szCs w:val="20"/>
        </w:rPr>
      </w:pPr>
    </w:p>
    <w:p w14:paraId="4E2B747E" w14:textId="65D1D525" w:rsidR="002C223A" w:rsidRPr="00B61C1C" w:rsidRDefault="002C223A" w:rsidP="00C8229F">
      <w:pPr>
        <w:numPr>
          <w:ilvl w:val="0"/>
          <w:numId w:val="45"/>
        </w:numPr>
        <w:ind w:left="1083" w:hanging="342"/>
        <w:jc w:val="both"/>
        <w:rPr>
          <w:rFonts w:ascii="Arial" w:hAnsi="Arial" w:cs="Arial"/>
          <w:sz w:val="20"/>
          <w:szCs w:val="20"/>
        </w:rPr>
      </w:pPr>
      <w:r w:rsidRPr="00B61C1C">
        <w:rPr>
          <w:rFonts w:ascii="Arial" w:hAnsi="Arial" w:cs="Arial"/>
          <w:sz w:val="20"/>
          <w:szCs w:val="20"/>
        </w:rPr>
        <w:t xml:space="preserve">The </w:t>
      </w:r>
      <w:del w:id="1015" w:author="Sheila Bonnar" w:date="2019-05-15T09:29:00Z">
        <w:r w:rsidRPr="00B61C1C" w:rsidDel="00A46CD8">
          <w:rPr>
            <w:rFonts w:ascii="Arial" w:hAnsi="Arial" w:cs="Arial"/>
            <w:sz w:val="20"/>
            <w:szCs w:val="20"/>
          </w:rPr>
          <w:delText>workstation</w:delText>
        </w:r>
      </w:del>
      <w:proofErr w:type="spellStart"/>
      <w:ins w:id="1016"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a </w:t>
      </w:r>
      <w:proofErr w:type="gramStart"/>
      <w:r w:rsidRPr="00B61C1C">
        <w:rPr>
          <w:rFonts w:ascii="Arial" w:hAnsi="Arial" w:cs="Arial"/>
          <w:sz w:val="20"/>
          <w:szCs w:val="20"/>
        </w:rPr>
        <w:t>500</w:t>
      </w:r>
      <w:r w:rsidR="00630D3F">
        <w:rPr>
          <w:rFonts w:ascii="Arial" w:hAnsi="Arial" w:cs="Arial"/>
          <w:sz w:val="20"/>
          <w:szCs w:val="20"/>
        </w:rPr>
        <w:t xml:space="preserve"> </w:t>
      </w:r>
      <w:r w:rsidRPr="00B61C1C">
        <w:rPr>
          <w:rFonts w:ascii="Arial" w:hAnsi="Arial" w:cs="Arial"/>
          <w:sz w:val="20"/>
          <w:szCs w:val="20"/>
        </w:rPr>
        <w:t>watt</w:t>
      </w:r>
      <w:proofErr w:type="gramEnd"/>
      <w:r w:rsidRPr="00B61C1C">
        <w:rPr>
          <w:rFonts w:ascii="Arial" w:hAnsi="Arial" w:cs="Arial"/>
          <w:sz w:val="20"/>
          <w:szCs w:val="20"/>
        </w:rPr>
        <w:t xml:space="preserve"> power unit</w:t>
      </w:r>
      <w:r w:rsidR="00AE096D" w:rsidRPr="00B61C1C">
        <w:rPr>
          <w:rFonts w:ascii="Arial" w:hAnsi="Arial" w:cs="Arial"/>
          <w:sz w:val="20"/>
          <w:szCs w:val="20"/>
        </w:rPr>
        <w:t>.</w:t>
      </w:r>
    </w:p>
    <w:p w14:paraId="7420D3C5" w14:textId="77777777" w:rsidR="002074E8" w:rsidRPr="00B61C1C" w:rsidRDefault="002074E8" w:rsidP="002074E8">
      <w:pPr>
        <w:jc w:val="both"/>
        <w:rPr>
          <w:rFonts w:ascii="Arial" w:hAnsi="Arial" w:cs="Arial"/>
          <w:sz w:val="20"/>
          <w:szCs w:val="20"/>
        </w:rPr>
      </w:pPr>
    </w:p>
    <w:p w14:paraId="2A693024" w14:textId="3DEADABC" w:rsidR="002C223A" w:rsidRDefault="002C223A" w:rsidP="00C8229F">
      <w:pPr>
        <w:numPr>
          <w:ilvl w:val="0"/>
          <w:numId w:val="45"/>
        </w:numPr>
        <w:ind w:left="1083" w:hanging="342"/>
        <w:jc w:val="both"/>
        <w:rPr>
          <w:rFonts w:ascii="Arial" w:hAnsi="Arial" w:cs="Arial"/>
          <w:sz w:val="20"/>
          <w:szCs w:val="20"/>
        </w:rPr>
      </w:pPr>
      <w:r w:rsidRPr="00B61C1C">
        <w:rPr>
          <w:rFonts w:ascii="Arial" w:hAnsi="Arial" w:cs="Arial"/>
          <w:sz w:val="20"/>
          <w:szCs w:val="20"/>
        </w:rPr>
        <w:t xml:space="preserve">The </w:t>
      </w:r>
      <w:del w:id="1017" w:author="Sheila Bonnar" w:date="2019-05-15T09:29:00Z">
        <w:r w:rsidRPr="00B61C1C" w:rsidDel="00A46CD8">
          <w:rPr>
            <w:rFonts w:ascii="Arial" w:hAnsi="Arial" w:cs="Arial"/>
            <w:sz w:val="20"/>
            <w:szCs w:val="20"/>
          </w:rPr>
          <w:delText>workstation</w:delText>
        </w:r>
      </w:del>
      <w:proofErr w:type="spellStart"/>
      <w:ins w:id="1018"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w:t>
      </w:r>
      <w:r w:rsidR="00EB3FF0">
        <w:rPr>
          <w:rFonts w:ascii="Arial" w:hAnsi="Arial" w:cs="Arial"/>
          <w:sz w:val="20"/>
          <w:szCs w:val="20"/>
        </w:rPr>
        <w:t>4</w:t>
      </w:r>
      <w:r w:rsidR="00EB3FF0" w:rsidRPr="00B61C1C">
        <w:rPr>
          <w:rFonts w:ascii="Arial" w:hAnsi="Arial" w:cs="Arial"/>
          <w:sz w:val="20"/>
          <w:szCs w:val="20"/>
        </w:rPr>
        <w:t xml:space="preserve"> </w:t>
      </w:r>
      <w:r w:rsidRPr="00B61C1C">
        <w:rPr>
          <w:rFonts w:ascii="Arial" w:hAnsi="Arial" w:cs="Arial"/>
          <w:sz w:val="20"/>
          <w:szCs w:val="20"/>
        </w:rPr>
        <w:t>GB RAM.</w:t>
      </w:r>
    </w:p>
    <w:p w14:paraId="6AD1C1A1" w14:textId="75D64685" w:rsidR="00EB3FF0" w:rsidRPr="00B61C1C" w:rsidRDefault="00EB3FF0" w:rsidP="00EB3FF0">
      <w:pPr>
        <w:numPr>
          <w:ilvl w:val="1"/>
          <w:numId w:val="45"/>
        </w:numPr>
        <w:jc w:val="both"/>
        <w:rPr>
          <w:rFonts w:ascii="Arial" w:hAnsi="Arial" w:cs="Arial"/>
          <w:sz w:val="20"/>
          <w:szCs w:val="20"/>
        </w:rPr>
      </w:pPr>
      <w:r w:rsidRPr="00B61C1C">
        <w:rPr>
          <w:rFonts w:ascii="Arial" w:hAnsi="Arial" w:cs="Arial"/>
          <w:sz w:val="20"/>
          <w:szCs w:val="20"/>
        </w:rPr>
        <w:t xml:space="preserve">If doing video, the </w:t>
      </w:r>
      <w:del w:id="1019" w:author="Sheila Bonnar" w:date="2019-05-15T09:29:00Z">
        <w:r w:rsidDel="00A46CD8">
          <w:rPr>
            <w:rFonts w:ascii="Arial" w:hAnsi="Arial" w:cs="Arial"/>
            <w:sz w:val="20"/>
            <w:szCs w:val="20"/>
          </w:rPr>
          <w:delText>workstation</w:delText>
        </w:r>
      </w:del>
      <w:proofErr w:type="spellStart"/>
      <w:ins w:id="1020"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an </w:t>
      </w:r>
      <w:r>
        <w:rPr>
          <w:rFonts w:ascii="Arial" w:hAnsi="Arial" w:cs="Arial"/>
          <w:sz w:val="20"/>
          <w:szCs w:val="20"/>
        </w:rPr>
        <w:t>8</w:t>
      </w:r>
      <w:r w:rsidR="00630D3F">
        <w:rPr>
          <w:rFonts w:ascii="Arial" w:hAnsi="Arial" w:cs="Arial"/>
          <w:sz w:val="20"/>
          <w:szCs w:val="20"/>
        </w:rPr>
        <w:t xml:space="preserve"> </w:t>
      </w:r>
      <w:r>
        <w:rPr>
          <w:rFonts w:ascii="Arial" w:hAnsi="Arial" w:cs="Arial"/>
          <w:sz w:val="20"/>
          <w:szCs w:val="20"/>
        </w:rPr>
        <w:t>GB of RAM</w:t>
      </w:r>
      <w:r w:rsidRPr="00B61C1C">
        <w:rPr>
          <w:rFonts w:ascii="Arial" w:hAnsi="Arial" w:cs="Arial"/>
          <w:sz w:val="20"/>
          <w:szCs w:val="20"/>
        </w:rPr>
        <w:t xml:space="preserve"> or better.</w:t>
      </w:r>
    </w:p>
    <w:p w14:paraId="0BFE1C93" w14:textId="77777777" w:rsidR="002074E8" w:rsidRPr="00B61C1C" w:rsidRDefault="002074E8" w:rsidP="002074E8">
      <w:pPr>
        <w:jc w:val="both"/>
        <w:rPr>
          <w:rFonts w:ascii="Arial" w:hAnsi="Arial" w:cs="Arial"/>
          <w:sz w:val="20"/>
          <w:szCs w:val="20"/>
        </w:rPr>
      </w:pPr>
    </w:p>
    <w:p w14:paraId="2E9AFA36" w14:textId="385C4F8F" w:rsidR="002C223A" w:rsidRPr="00B61C1C" w:rsidRDefault="002C223A" w:rsidP="00C8229F">
      <w:pPr>
        <w:numPr>
          <w:ilvl w:val="0"/>
          <w:numId w:val="45"/>
        </w:numPr>
        <w:ind w:left="1083" w:hanging="342"/>
        <w:jc w:val="both"/>
        <w:rPr>
          <w:rFonts w:ascii="Arial" w:hAnsi="Arial" w:cs="Arial"/>
          <w:sz w:val="20"/>
          <w:szCs w:val="20"/>
        </w:rPr>
      </w:pPr>
      <w:r w:rsidRPr="00B61C1C">
        <w:rPr>
          <w:rFonts w:ascii="Arial" w:hAnsi="Arial" w:cs="Arial"/>
          <w:sz w:val="20"/>
          <w:szCs w:val="20"/>
        </w:rPr>
        <w:t xml:space="preserve">The </w:t>
      </w:r>
      <w:del w:id="1021" w:author="Sheila Bonnar" w:date="2019-05-15T09:29:00Z">
        <w:r w:rsidRPr="00B61C1C" w:rsidDel="00A46CD8">
          <w:rPr>
            <w:rFonts w:ascii="Arial" w:hAnsi="Arial" w:cs="Arial"/>
            <w:sz w:val="20"/>
            <w:szCs w:val="20"/>
          </w:rPr>
          <w:delText>workstation</w:delText>
        </w:r>
      </w:del>
      <w:proofErr w:type="spellStart"/>
      <w:ins w:id="1022"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w:t>
      </w:r>
      <w:r w:rsidR="00D61C11">
        <w:rPr>
          <w:rFonts w:ascii="Arial" w:hAnsi="Arial" w:cs="Arial"/>
          <w:sz w:val="20"/>
          <w:szCs w:val="20"/>
        </w:rPr>
        <w:t>100</w:t>
      </w:r>
      <w:r w:rsidR="00D61C11" w:rsidRPr="00B61C1C">
        <w:rPr>
          <w:rFonts w:ascii="Arial" w:hAnsi="Arial" w:cs="Arial"/>
          <w:sz w:val="20"/>
          <w:szCs w:val="20"/>
        </w:rPr>
        <w:t xml:space="preserve"> </w:t>
      </w:r>
      <w:r w:rsidRPr="00B61C1C">
        <w:rPr>
          <w:rFonts w:ascii="Arial" w:hAnsi="Arial" w:cs="Arial"/>
          <w:sz w:val="20"/>
          <w:szCs w:val="20"/>
        </w:rPr>
        <w:t>GB hard disk drive space.</w:t>
      </w:r>
    </w:p>
    <w:p w14:paraId="0A7DB60C" w14:textId="77777777" w:rsidR="002074E8" w:rsidRPr="00B61C1C" w:rsidRDefault="002074E8" w:rsidP="002074E8">
      <w:pPr>
        <w:jc w:val="both"/>
        <w:rPr>
          <w:rFonts w:ascii="Arial" w:hAnsi="Arial" w:cs="Arial"/>
          <w:sz w:val="20"/>
          <w:szCs w:val="20"/>
        </w:rPr>
      </w:pPr>
    </w:p>
    <w:p w14:paraId="13BDA854" w14:textId="4864E283" w:rsidR="002C223A" w:rsidRPr="00B61C1C" w:rsidRDefault="002C223A" w:rsidP="00C8229F">
      <w:pPr>
        <w:numPr>
          <w:ilvl w:val="0"/>
          <w:numId w:val="45"/>
        </w:numPr>
        <w:ind w:left="1083" w:hanging="342"/>
        <w:jc w:val="both"/>
        <w:rPr>
          <w:rFonts w:ascii="Arial" w:hAnsi="Arial" w:cs="Arial"/>
          <w:sz w:val="20"/>
          <w:szCs w:val="20"/>
        </w:rPr>
      </w:pPr>
      <w:r w:rsidRPr="00B61C1C">
        <w:rPr>
          <w:rFonts w:ascii="Arial" w:hAnsi="Arial" w:cs="Arial"/>
          <w:sz w:val="20"/>
          <w:szCs w:val="20"/>
        </w:rPr>
        <w:t xml:space="preserve">The </w:t>
      </w:r>
      <w:del w:id="1023" w:author="Sheila Bonnar" w:date="2019-05-15T09:29:00Z">
        <w:r w:rsidRPr="00B61C1C" w:rsidDel="00A46CD8">
          <w:rPr>
            <w:rFonts w:ascii="Arial" w:hAnsi="Arial" w:cs="Arial"/>
            <w:sz w:val="20"/>
            <w:szCs w:val="20"/>
          </w:rPr>
          <w:delText>workstation</w:delText>
        </w:r>
      </w:del>
      <w:proofErr w:type="spellStart"/>
      <w:ins w:id="1024"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a 48</w:t>
      </w:r>
      <w:r w:rsidR="00630D3F">
        <w:rPr>
          <w:rFonts w:ascii="Arial" w:hAnsi="Arial" w:cs="Arial"/>
          <w:sz w:val="20"/>
          <w:szCs w:val="20"/>
        </w:rPr>
        <w:t xml:space="preserve"> </w:t>
      </w:r>
      <w:r w:rsidRPr="00B61C1C">
        <w:rPr>
          <w:rFonts w:ascii="Arial" w:hAnsi="Arial" w:cs="Arial"/>
          <w:sz w:val="20"/>
          <w:szCs w:val="20"/>
        </w:rPr>
        <w:t>x CD-ROM drive</w:t>
      </w:r>
      <w:r w:rsidR="00AE096D" w:rsidRPr="00B61C1C">
        <w:rPr>
          <w:rFonts w:ascii="Arial" w:hAnsi="Arial" w:cs="Arial"/>
          <w:sz w:val="20"/>
          <w:szCs w:val="20"/>
        </w:rPr>
        <w:t>.</w:t>
      </w:r>
    </w:p>
    <w:p w14:paraId="6DEF5A4E" w14:textId="77777777" w:rsidR="002074E8" w:rsidRPr="00B61C1C" w:rsidRDefault="002074E8" w:rsidP="002074E8">
      <w:pPr>
        <w:jc w:val="both"/>
        <w:rPr>
          <w:rFonts w:ascii="Arial" w:hAnsi="Arial" w:cs="Arial"/>
          <w:sz w:val="20"/>
          <w:szCs w:val="20"/>
        </w:rPr>
      </w:pPr>
    </w:p>
    <w:p w14:paraId="12686098" w14:textId="751B5C2D" w:rsidR="00291844" w:rsidRPr="00F62B64" w:rsidRDefault="00291844" w:rsidP="00291844">
      <w:pPr>
        <w:numPr>
          <w:ilvl w:val="0"/>
          <w:numId w:val="45"/>
        </w:numPr>
        <w:jc w:val="both"/>
        <w:rPr>
          <w:rFonts w:ascii="Arial" w:hAnsi="Arial" w:cs="Arial"/>
          <w:sz w:val="20"/>
          <w:szCs w:val="20"/>
        </w:rPr>
      </w:pPr>
      <w:r w:rsidRPr="00F62B64">
        <w:rPr>
          <w:rFonts w:ascii="Arial" w:hAnsi="Arial" w:cs="Arial"/>
          <w:sz w:val="20"/>
          <w:szCs w:val="20"/>
        </w:rPr>
        <w:t xml:space="preserve">The server operating system shall be Windows </w:t>
      </w:r>
      <w:r w:rsidR="004B37C5">
        <w:rPr>
          <w:rFonts w:ascii="Arial" w:hAnsi="Arial" w:cs="Arial"/>
          <w:sz w:val="20"/>
          <w:szCs w:val="20"/>
        </w:rPr>
        <w:t xml:space="preserve">Server </w:t>
      </w:r>
      <w:r w:rsidRPr="00F62B64">
        <w:rPr>
          <w:rFonts w:ascii="Arial" w:hAnsi="Arial" w:cs="Arial"/>
          <w:sz w:val="20"/>
          <w:szCs w:val="20"/>
        </w:rPr>
        <w:t>2008</w:t>
      </w:r>
      <w:r w:rsidR="00630D3F">
        <w:rPr>
          <w:rFonts w:ascii="Arial" w:hAnsi="Arial" w:cs="Arial"/>
          <w:sz w:val="20"/>
          <w:szCs w:val="20"/>
        </w:rPr>
        <w:t xml:space="preserve"> </w:t>
      </w:r>
      <w:r>
        <w:rPr>
          <w:rFonts w:ascii="Arial" w:hAnsi="Arial" w:cs="Arial"/>
          <w:sz w:val="20"/>
          <w:szCs w:val="20"/>
        </w:rPr>
        <w:t>R2</w:t>
      </w:r>
      <w:r w:rsidR="004B37C5">
        <w:rPr>
          <w:rFonts w:ascii="Arial" w:hAnsi="Arial" w:cs="Arial"/>
          <w:sz w:val="20"/>
          <w:szCs w:val="20"/>
        </w:rPr>
        <w:t>,</w:t>
      </w:r>
      <w:r w:rsidRPr="00F62B64">
        <w:rPr>
          <w:rFonts w:ascii="Arial" w:hAnsi="Arial" w:cs="Arial"/>
          <w:sz w:val="20"/>
          <w:szCs w:val="20"/>
        </w:rPr>
        <w:t xml:space="preserve"> </w:t>
      </w:r>
      <w:r>
        <w:rPr>
          <w:rFonts w:ascii="Arial" w:hAnsi="Arial" w:cs="Arial"/>
          <w:sz w:val="20"/>
          <w:szCs w:val="20"/>
        </w:rPr>
        <w:t>Windows</w:t>
      </w:r>
      <w:r w:rsidR="004B37C5">
        <w:rPr>
          <w:rFonts w:ascii="Arial" w:hAnsi="Arial" w:cs="Arial"/>
          <w:sz w:val="20"/>
          <w:szCs w:val="20"/>
        </w:rPr>
        <w:t xml:space="preserve"> Server</w:t>
      </w:r>
      <w:r>
        <w:rPr>
          <w:rFonts w:ascii="Arial" w:hAnsi="Arial" w:cs="Arial"/>
          <w:sz w:val="20"/>
          <w:szCs w:val="20"/>
        </w:rPr>
        <w:t xml:space="preserve"> 2012</w:t>
      </w:r>
      <w:r w:rsidR="00630D3F">
        <w:rPr>
          <w:rFonts w:ascii="Arial" w:hAnsi="Arial" w:cs="Arial"/>
          <w:sz w:val="20"/>
          <w:szCs w:val="20"/>
        </w:rPr>
        <w:t xml:space="preserve"> R</w:t>
      </w:r>
      <w:r>
        <w:rPr>
          <w:rFonts w:ascii="Arial" w:hAnsi="Arial" w:cs="Arial"/>
          <w:sz w:val="20"/>
          <w:szCs w:val="20"/>
        </w:rPr>
        <w:t>2</w:t>
      </w:r>
      <w:r w:rsidR="004B37C5">
        <w:rPr>
          <w:rFonts w:ascii="Arial" w:hAnsi="Arial" w:cs="Arial"/>
          <w:sz w:val="20"/>
          <w:szCs w:val="20"/>
        </w:rPr>
        <w:t>,</w:t>
      </w:r>
      <w:r w:rsidR="00E2227D" w:rsidRPr="00E2227D">
        <w:rPr>
          <w:rFonts w:ascii="Arial" w:hAnsi="Arial" w:cs="Arial"/>
          <w:sz w:val="20"/>
          <w:szCs w:val="20"/>
        </w:rPr>
        <w:t xml:space="preserve"> </w:t>
      </w:r>
      <w:r w:rsidR="00E2227D">
        <w:rPr>
          <w:rFonts w:ascii="Arial" w:hAnsi="Arial" w:cs="Arial"/>
          <w:sz w:val="20"/>
          <w:szCs w:val="20"/>
        </w:rPr>
        <w:t>Windows</w:t>
      </w:r>
      <w:r w:rsidR="009C1FEB">
        <w:rPr>
          <w:rFonts w:ascii="Arial" w:hAnsi="Arial" w:cs="Arial"/>
          <w:sz w:val="20"/>
          <w:szCs w:val="20"/>
        </w:rPr>
        <w:t xml:space="preserve"> Server</w:t>
      </w:r>
      <w:r w:rsidR="00E2227D">
        <w:rPr>
          <w:rFonts w:ascii="Arial" w:hAnsi="Arial" w:cs="Arial"/>
          <w:sz w:val="20"/>
          <w:szCs w:val="20"/>
        </w:rPr>
        <w:t xml:space="preserve"> 2016</w:t>
      </w:r>
      <w:r w:rsidR="00DA4F2E">
        <w:rPr>
          <w:rFonts w:ascii="Arial" w:hAnsi="Arial" w:cs="Arial"/>
          <w:sz w:val="20"/>
          <w:szCs w:val="20"/>
        </w:rPr>
        <w:t>, Windows Server 2019</w:t>
      </w:r>
      <w:r w:rsidR="009C1FEB">
        <w:rPr>
          <w:rFonts w:ascii="Arial" w:hAnsi="Arial" w:cs="Arial"/>
          <w:sz w:val="20"/>
          <w:szCs w:val="20"/>
        </w:rPr>
        <w:t xml:space="preserve">, </w:t>
      </w:r>
      <w:r w:rsidRPr="00F62B64">
        <w:rPr>
          <w:rFonts w:ascii="Arial" w:hAnsi="Arial" w:cs="Arial"/>
          <w:sz w:val="20"/>
          <w:szCs w:val="20"/>
        </w:rPr>
        <w:t>Windows 7</w:t>
      </w:r>
      <w:r w:rsidR="009C1FEB">
        <w:rPr>
          <w:rFonts w:ascii="Arial" w:hAnsi="Arial" w:cs="Arial"/>
          <w:sz w:val="20"/>
          <w:szCs w:val="20"/>
        </w:rPr>
        <w:t xml:space="preserve">, </w:t>
      </w:r>
      <w:r w:rsidRPr="00F62B64">
        <w:rPr>
          <w:rFonts w:ascii="Arial" w:hAnsi="Arial" w:cs="Arial"/>
          <w:sz w:val="20"/>
          <w:szCs w:val="20"/>
        </w:rPr>
        <w:t>Windows 8</w:t>
      </w:r>
      <w:r>
        <w:rPr>
          <w:rFonts w:ascii="Arial" w:hAnsi="Arial" w:cs="Arial"/>
          <w:sz w:val="20"/>
          <w:szCs w:val="20"/>
        </w:rPr>
        <w:t>.1</w:t>
      </w:r>
      <w:r w:rsidR="009C1FEB">
        <w:rPr>
          <w:rFonts w:ascii="Arial" w:hAnsi="Arial" w:cs="Arial"/>
          <w:sz w:val="20"/>
          <w:szCs w:val="20"/>
        </w:rPr>
        <w:t>, or</w:t>
      </w:r>
      <w:r w:rsidR="00D819B6">
        <w:rPr>
          <w:rFonts w:ascii="Arial" w:hAnsi="Arial" w:cs="Arial"/>
          <w:sz w:val="20"/>
          <w:szCs w:val="20"/>
        </w:rPr>
        <w:t xml:space="preserve"> </w:t>
      </w:r>
      <w:r w:rsidR="00A302BC">
        <w:rPr>
          <w:rFonts w:ascii="Arial" w:hAnsi="Arial" w:cs="Arial"/>
          <w:sz w:val="20"/>
          <w:szCs w:val="20"/>
        </w:rPr>
        <w:t>Windows 10</w:t>
      </w:r>
      <w:r w:rsidRPr="00F62B64">
        <w:rPr>
          <w:rFonts w:ascii="Arial" w:hAnsi="Arial" w:cs="Arial"/>
          <w:sz w:val="20"/>
          <w:szCs w:val="20"/>
        </w:rPr>
        <w:t xml:space="preserve">. All </w:t>
      </w:r>
      <w:r w:rsidR="00DB18B6">
        <w:rPr>
          <w:rFonts w:ascii="Arial" w:hAnsi="Arial" w:cs="Arial"/>
          <w:sz w:val="20"/>
          <w:szCs w:val="20"/>
        </w:rPr>
        <w:t>operating</w:t>
      </w:r>
      <w:r w:rsidR="009C1FEB">
        <w:rPr>
          <w:rFonts w:ascii="Arial" w:hAnsi="Arial" w:cs="Arial"/>
          <w:sz w:val="20"/>
          <w:szCs w:val="20"/>
        </w:rPr>
        <w:t xml:space="preserve"> systems</w:t>
      </w:r>
      <w:r w:rsidRPr="00F62B64">
        <w:rPr>
          <w:rFonts w:ascii="Arial" w:hAnsi="Arial" w:cs="Arial"/>
          <w:sz w:val="20"/>
          <w:szCs w:val="20"/>
        </w:rPr>
        <w:t xml:space="preserve"> shall be 32</w:t>
      </w:r>
      <w:r w:rsidR="009C1FEB">
        <w:rPr>
          <w:rFonts w:ascii="Arial" w:hAnsi="Arial" w:cs="Arial"/>
          <w:sz w:val="20"/>
          <w:szCs w:val="20"/>
        </w:rPr>
        <w:t>-</w:t>
      </w:r>
      <w:r w:rsidRPr="00F62B64">
        <w:rPr>
          <w:rFonts w:ascii="Arial" w:hAnsi="Arial" w:cs="Arial"/>
          <w:sz w:val="20"/>
          <w:szCs w:val="20"/>
        </w:rPr>
        <w:t>bit or 64</w:t>
      </w:r>
      <w:r w:rsidR="009C1FEB">
        <w:rPr>
          <w:rFonts w:ascii="Arial" w:hAnsi="Arial" w:cs="Arial"/>
          <w:sz w:val="20"/>
          <w:szCs w:val="20"/>
        </w:rPr>
        <w:t>-</w:t>
      </w:r>
      <w:r w:rsidRPr="00F62B64">
        <w:rPr>
          <w:rFonts w:ascii="Arial" w:hAnsi="Arial" w:cs="Arial"/>
          <w:sz w:val="20"/>
          <w:szCs w:val="20"/>
        </w:rPr>
        <w:t>bit.</w:t>
      </w:r>
    </w:p>
    <w:p w14:paraId="5E5BEBF0" w14:textId="77777777" w:rsidR="0047496F" w:rsidRDefault="0047496F" w:rsidP="0047496F">
      <w:pPr>
        <w:numPr>
          <w:ilvl w:val="1"/>
          <w:numId w:val="45"/>
        </w:numPr>
        <w:jc w:val="both"/>
        <w:rPr>
          <w:rFonts w:ascii="Arial" w:hAnsi="Arial" w:cs="Arial"/>
          <w:sz w:val="20"/>
          <w:szCs w:val="20"/>
        </w:rPr>
      </w:pPr>
      <w:r>
        <w:rPr>
          <w:rFonts w:ascii="Arial" w:hAnsi="Arial" w:cs="Arial"/>
          <w:sz w:val="20"/>
          <w:szCs w:val="20"/>
        </w:rPr>
        <w:t xml:space="preserve">The integration platform requirements shall possibly change the </w:t>
      </w:r>
      <w:proofErr w:type="spellStart"/>
      <w:r>
        <w:rPr>
          <w:rFonts w:ascii="Arial" w:hAnsi="Arial" w:cs="Arial"/>
          <w:sz w:val="20"/>
          <w:szCs w:val="20"/>
        </w:rPr>
        <w:t>EntraPass</w:t>
      </w:r>
      <w:proofErr w:type="spellEnd"/>
      <w:r>
        <w:rPr>
          <w:rFonts w:ascii="Arial" w:hAnsi="Arial" w:cs="Arial"/>
          <w:sz w:val="20"/>
          <w:szCs w:val="20"/>
        </w:rPr>
        <w:t xml:space="preserve"> requirements depending on integration products</w:t>
      </w:r>
    </w:p>
    <w:p w14:paraId="07773CEB" w14:textId="77777777" w:rsidR="002074E8" w:rsidRPr="00B61C1C" w:rsidRDefault="002074E8" w:rsidP="002074E8">
      <w:pPr>
        <w:jc w:val="both"/>
        <w:rPr>
          <w:rFonts w:ascii="Arial" w:hAnsi="Arial" w:cs="Arial"/>
          <w:sz w:val="20"/>
          <w:szCs w:val="20"/>
        </w:rPr>
      </w:pPr>
    </w:p>
    <w:p w14:paraId="0468B7FA" w14:textId="615292F4" w:rsidR="002C223A" w:rsidRPr="00B61C1C" w:rsidRDefault="002C223A" w:rsidP="00C8229F">
      <w:pPr>
        <w:numPr>
          <w:ilvl w:val="0"/>
          <w:numId w:val="45"/>
        </w:numPr>
        <w:ind w:left="1083" w:hanging="342"/>
        <w:jc w:val="both"/>
        <w:rPr>
          <w:rFonts w:ascii="Arial" w:hAnsi="Arial" w:cs="Arial"/>
          <w:sz w:val="20"/>
          <w:szCs w:val="20"/>
        </w:rPr>
      </w:pPr>
      <w:r w:rsidRPr="00B61C1C">
        <w:rPr>
          <w:rFonts w:ascii="Arial" w:hAnsi="Arial" w:cs="Arial"/>
          <w:sz w:val="20"/>
          <w:szCs w:val="20"/>
        </w:rPr>
        <w:t xml:space="preserve">The </w:t>
      </w:r>
      <w:del w:id="1025" w:author="Sheila Bonnar" w:date="2019-05-15T09:29:00Z">
        <w:r w:rsidRPr="00B61C1C" w:rsidDel="00A46CD8">
          <w:rPr>
            <w:rFonts w:ascii="Arial" w:hAnsi="Arial" w:cs="Arial"/>
            <w:sz w:val="20"/>
            <w:szCs w:val="20"/>
          </w:rPr>
          <w:delText>workstation</w:delText>
        </w:r>
      </w:del>
      <w:proofErr w:type="spellStart"/>
      <w:ins w:id="1026"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a 100/1000 Base-T network adapter</w:t>
      </w:r>
      <w:r w:rsidR="00AE096D" w:rsidRPr="00B61C1C">
        <w:rPr>
          <w:rFonts w:ascii="Arial" w:hAnsi="Arial" w:cs="Arial"/>
          <w:sz w:val="20"/>
          <w:szCs w:val="20"/>
        </w:rPr>
        <w:t>.</w:t>
      </w:r>
    </w:p>
    <w:p w14:paraId="40669290" w14:textId="77777777" w:rsidR="002074E8" w:rsidRPr="00B61C1C" w:rsidRDefault="002074E8" w:rsidP="002074E8">
      <w:pPr>
        <w:jc w:val="both"/>
        <w:rPr>
          <w:rFonts w:ascii="Arial" w:hAnsi="Arial" w:cs="Arial"/>
          <w:sz w:val="20"/>
          <w:szCs w:val="20"/>
        </w:rPr>
      </w:pPr>
    </w:p>
    <w:p w14:paraId="3A11869D" w14:textId="37DC92E7" w:rsidR="002C223A" w:rsidRPr="00B61C1C" w:rsidRDefault="002C223A" w:rsidP="00C8229F">
      <w:pPr>
        <w:numPr>
          <w:ilvl w:val="0"/>
          <w:numId w:val="45"/>
        </w:numPr>
        <w:ind w:left="1083" w:hanging="342"/>
        <w:jc w:val="both"/>
        <w:rPr>
          <w:rFonts w:ascii="Arial" w:hAnsi="Arial" w:cs="Arial"/>
          <w:sz w:val="20"/>
          <w:szCs w:val="20"/>
        </w:rPr>
      </w:pPr>
      <w:r w:rsidRPr="00B61C1C">
        <w:rPr>
          <w:rFonts w:ascii="Arial" w:hAnsi="Arial" w:cs="Arial"/>
          <w:sz w:val="20"/>
          <w:szCs w:val="20"/>
        </w:rPr>
        <w:t xml:space="preserve">The </w:t>
      </w:r>
      <w:del w:id="1027" w:author="Sheila Bonnar" w:date="2019-05-15T09:29:00Z">
        <w:r w:rsidRPr="00B61C1C" w:rsidDel="00A46CD8">
          <w:rPr>
            <w:rFonts w:ascii="Arial" w:hAnsi="Arial" w:cs="Arial"/>
            <w:sz w:val="20"/>
            <w:szCs w:val="20"/>
          </w:rPr>
          <w:delText>workstation</w:delText>
        </w:r>
      </w:del>
      <w:proofErr w:type="spellStart"/>
      <w:ins w:id="1028"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a high quality multilingual keyboard</w:t>
      </w:r>
      <w:r w:rsidR="00AE096D" w:rsidRPr="00B61C1C">
        <w:rPr>
          <w:rFonts w:ascii="Arial" w:hAnsi="Arial" w:cs="Arial"/>
          <w:sz w:val="20"/>
          <w:szCs w:val="20"/>
        </w:rPr>
        <w:t>.</w:t>
      </w:r>
    </w:p>
    <w:p w14:paraId="4D6608E1" w14:textId="77777777" w:rsidR="002074E8" w:rsidRPr="00B61C1C" w:rsidRDefault="002074E8" w:rsidP="002074E8">
      <w:pPr>
        <w:jc w:val="both"/>
        <w:rPr>
          <w:rFonts w:ascii="Arial" w:hAnsi="Arial" w:cs="Arial"/>
          <w:sz w:val="20"/>
          <w:szCs w:val="20"/>
        </w:rPr>
      </w:pPr>
    </w:p>
    <w:p w14:paraId="5E6F8364" w14:textId="23FC6FDA" w:rsidR="002C223A" w:rsidRPr="00B61C1C" w:rsidRDefault="002C223A" w:rsidP="00C8229F">
      <w:pPr>
        <w:numPr>
          <w:ilvl w:val="0"/>
          <w:numId w:val="45"/>
        </w:numPr>
        <w:ind w:left="1083" w:hanging="342"/>
        <w:jc w:val="both"/>
        <w:rPr>
          <w:rFonts w:ascii="Arial" w:hAnsi="Arial" w:cs="Arial"/>
          <w:sz w:val="20"/>
          <w:szCs w:val="20"/>
        </w:rPr>
      </w:pPr>
      <w:r w:rsidRPr="00B61C1C">
        <w:rPr>
          <w:rFonts w:ascii="Arial" w:hAnsi="Arial" w:cs="Arial"/>
          <w:sz w:val="20"/>
          <w:szCs w:val="20"/>
        </w:rPr>
        <w:t xml:space="preserve">The </w:t>
      </w:r>
      <w:del w:id="1029" w:author="Sheila Bonnar" w:date="2019-05-15T09:29:00Z">
        <w:r w:rsidRPr="00B61C1C" w:rsidDel="00A46CD8">
          <w:rPr>
            <w:rFonts w:ascii="Arial" w:hAnsi="Arial" w:cs="Arial"/>
            <w:sz w:val="20"/>
            <w:szCs w:val="20"/>
          </w:rPr>
          <w:delText>workstation</w:delText>
        </w:r>
      </w:del>
      <w:proofErr w:type="spellStart"/>
      <w:ins w:id="1030"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a two button ergonomic mouse</w:t>
      </w:r>
      <w:r w:rsidR="00AE096D" w:rsidRPr="00B61C1C">
        <w:rPr>
          <w:rFonts w:ascii="Arial" w:hAnsi="Arial" w:cs="Arial"/>
          <w:sz w:val="20"/>
          <w:szCs w:val="20"/>
        </w:rPr>
        <w:t>.</w:t>
      </w:r>
    </w:p>
    <w:p w14:paraId="7710837E" w14:textId="77777777" w:rsidR="002074E8" w:rsidRPr="00B61C1C" w:rsidRDefault="002074E8" w:rsidP="002074E8">
      <w:pPr>
        <w:jc w:val="both"/>
        <w:rPr>
          <w:rFonts w:ascii="Arial" w:hAnsi="Arial" w:cs="Arial"/>
          <w:sz w:val="20"/>
          <w:szCs w:val="20"/>
        </w:rPr>
      </w:pPr>
    </w:p>
    <w:p w14:paraId="4F9175C1" w14:textId="265BC00F" w:rsidR="002C223A" w:rsidRPr="00B61C1C" w:rsidRDefault="002C223A" w:rsidP="00C8229F">
      <w:pPr>
        <w:numPr>
          <w:ilvl w:val="0"/>
          <w:numId w:val="45"/>
        </w:numPr>
        <w:ind w:left="1083" w:hanging="342"/>
        <w:jc w:val="both"/>
        <w:rPr>
          <w:rFonts w:ascii="Arial" w:hAnsi="Arial" w:cs="Arial"/>
          <w:sz w:val="20"/>
          <w:szCs w:val="20"/>
        </w:rPr>
      </w:pPr>
      <w:r w:rsidRPr="00B61C1C">
        <w:rPr>
          <w:rFonts w:ascii="Arial" w:hAnsi="Arial" w:cs="Arial"/>
          <w:sz w:val="20"/>
          <w:szCs w:val="20"/>
        </w:rPr>
        <w:t xml:space="preserve">The </w:t>
      </w:r>
      <w:del w:id="1031" w:author="Sheila Bonnar" w:date="2019-05-15T09:29:00Z">
        <w:r w:rsidRPr="00B61C1C" w:rsidDel="00A46CD8">
          <w:rPr>
            <w:rFonts w:ascii="Arial" w:hAnsi="Arial" w:cs="Arial"/>
            <w:sz w:val="20"/>
            <w:szCs w:val="20"/>
          </w:rPr>
          <w:delText>workstation</w:delText>
        </w:r>
      </w:del>
      <w:proofErr w:type="spellStart"/>
      <w:ins w:id="1032"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an </w:t>
      </w:r>
      <w:r w:rsidR="001A244C">
        <w:rPr>
          <w:rFonts w:ascii="Arial" w:hAnsi="Arial" w:cs="Arial"/>
          <w:sz w:val="20"/>
          <w:szCs w:val="20"/>
        </w:rPr>
        <w:t>o</w:t>
      </w:r>
      <w:r w:rsidRPr="00B61C1C">
        <w:rPr>
          <w:rFonts w:ascii="Arial" w:hAnsi="Arial" w:cs="Arial"/>
          <w:sz w:val="20"/>
          <w:szCs w:val="20"/>
        </w:rPr>
        <w:t>n-</w:t>
      </w:r>
      <w:r w:rsidR="001A244C">
        <w:rPr>
          <w:rFonts w:ascii="Arial" w:hAnsi="Arial" w:cs="Arial"/>
          <w:sz w:val="20"/>
          <w:szCs w:val="20"/>
        </w:rPr>
        <w:t>o</w:t>
      </w:r>
      <w:r w:rsidRPr="00B61C1C">
        <w:rPr>
          <w:rFonts w:ascii="Arial" w:hAnsi="Arial" w:cs="Arial"/>
          <w:sz w:val="20"/>
          <w:szCs w:val="20"/>
        </w:rPr>
        <w:t>ff switch</w:t>
      </w:r>
      <w:r w:rsidR="00AE096D" w:rsidRPr="00B61C1C">
        <w:rPr>
          <w:rFonts w:ascii="Arial" w:hAnsi="Arial" w:cs="Arial"/>
          <w:sz w:val="20"/>
          <w:szCs w:val="20"/>
        </w:rPr>
        <w:t>.</w:t>
      </w:r>
    </w:p>
    <w:p w14:paraId="1A5F460E" w14:textId="77777777" w:rsidR="002074E8" w:rsidRPr="00B61C1C" w:rsidRDefault="002074E8" w:rsidP="002074E8">
      <w:pPr>
        <w:jc w:val="both"/>
        <w:rPr>
          <w:rFonts w:ascii="Arial" w:hAnsi="Arial" w:cs="Arial"/>
          <w:sz w:val="20"/>
          <w:szCs w:val="20"/>
        </w:rPr>
      </w:pPr>
    </w:p>
    <w:p w14:paraId="540F51DD" w14:textId="28E3CC54" w:rsidR="002C223A" w:rsidRPr="00B61C1C" w:rsidRDefault="002C223A" w:rsidP="00C8229F">
      <w:pPr>
        <w:numPr>
          <w:ilvl w:val="0"/>
          <w:numId w:val="45"/>
        </w:numPr>
        <w:ind w:left="1083" w:hanging="342"/>
        <w:jc w:val="both"/>
        <w:rPr>
          <w:rFonts w:ascii="Arial" w:hAnsi="Arial" w:cs="Arial"/>
          <w:sz w:val="20"/>
          <w:szCs w:val="20"/>
        </w:rPr>
      </w:pPr>
      <w:r w:rsidRPr="00B61C1C">
        <w:rPr>
          <w:rFonts w:ascii="Arial" w:hAnsi="Arial" w:cs="Arial"/>
          <w:sz w:val="20"/>
          <w:szCs w:val="20"/>
        </w:rPr>
        <w:t xml:space="preserve">The </w:t>
      </w:r>
      <w:del w:id="1033" w:author="Sheila Bonnar" w:date="2019-05-15T09:29:00Z">
        <w:r w:rsidRPr="00B61C1C" w:rsidDel="00A46CD8">
          <w:rPr>
            <w:rFonts w:ascii="Arial" w:hAnsi="Arial" w:cs="Arial"/>
            <w:sz w:val="20"/>
            <w:szCs w:val="20"/>
          </w:rPr>
          <w:delText>workstation</w:delText>
        </w:r>
      </w:del>
      <w:proofErr w:type="spellStart"/>
      <w:ins w:id="1034" w:author="Sheila Bonnar" w:date="2019-05-15T09:29:00Z">
        <w:r w:rsidR="00A46CD8">
          <w:rPr>
            <w:rFonts w:ascii="Arial" w:hAnsi="Arial" w:cs="Arial"/>
            <w:sz w:val="20"/>
            <w:szCs w:val="20"/>
          </w:rPr>
          <w:t>EntraPass</w:t>
        </w:r>
        <w:proofErr w:type="spellEnd"/>
        <w:r w:rsidR="00A46CD8">
          <w:rPr>
            <w:rFonts w:ascii="Arial" w:hAnsi="Arial" w:cs="Arial"/>
            <w:sz w:val="20"/>
            <w:szCs w:val="20"/>
          </w:rPr>
          <w:t xml:space="preserve"> Workstation</w:t>
        </w:r>
      </w:ins>
      <w:r w:rsidRPr="00B61C1C">
        <w:rPr>
          <w:rFonts w:ascii="Arial" w:hAnsi="Arial" w:cs="Arial"/>
          <w:sz w:val="20"/>
          <w:szCs w:val="20"/>
        </w:rPr>
        <w:t xml:space="preserve"> shall have an appropriate UPS</w:t>
      </w:r>
      <w:r w:rsidR="00AE096D" w:rsidRPr="00B61C1C">
        <w:rPr>
          <w:rFonts w:ascii="Arial" w:hAnsi="Arial" w:cs="Arial"/>
          <w:sz w:val="20"/>
          <w:szCs w:val="20"/>
        </w:rPr>
        <w:t>.</w:t>
      </w:r>
    </w:p>
    <w:p w14:paraId="6AC46FC3" w14:textId="77777777" w:rsidR="0047507E" w:rsidRDefault="0047507E" w:rsidP="00516409">
      <w:pPr>
        <w:jc w:val="both"/>
        <w:rPr>
          <w:rFonts w:ascii="Arial" w:hAnsi="Arial" w:cs="Arial"/>
          <w:sz w:val="20"/>
          <w:szCs w:val="20"/>
        </w:rPr>
      </w:pPr>
    </w:p>
    <w:p w14:paraId="34A2BC49" w14:textId="77777777" w:rsidR="00582DAC" w:rsidRPr="00B61C1C" w:rsidRDefault="00582DAC" w:rsidP="00516409">
      <w:pPr>
        <w:jc w:val="both"/>
        <w:rPr>
          <w:rFonts w:ascii="Arial" w:hAnsi="Arial" w:cs="Arial"/>
          <w:sz w:val="20"/>
          <w:szCs w:val="20"/>
        </w:rPr>
      </w:pPr>
    </w:p>
    <w:p w14:paraId="0D007BF0" w14:textId="77777777" w:rsidR="0047507E" w:rsidRPr="00B61C1C" w:rsidRDefault="0047507E" w:rsidP="00516409">
      <w:pPr>
        <w:jc w:val="both"/>
        <w:outlineLvl w:val="2"/>
        <w:rPr>
          <w:rFonts w:ascii="Arial" w:hAnsi="Arial" w:cs="Arial"/>
          <w:sz w:val="20"/>
          <w:szCs w:val="20"/>
        </w:rPr>
      </w:pPr>
      <w:bookmarkStart w:id="1035" w:name="_Toc8753799"/>
      <w:r w:rsidRPr="00B61C1C">
        <w:rPr>
          <w:rFonts w:ascii="Arial" w:hAnsi="Arial" w:cs="Arial"/>
          <w:sz w:val="20"/>
          <w:szCs w:val="20"/>
        </w:rPr>
        <w:t>2.</w:t>
      </w:r>
      <w:proofErr w:type="gramStart"/>
      <w:r w:rsidR="00055167" w:rsidRPr="00B61C1C">
        <w:rPr>
          <w:rFonts w:ascii="Arial" w:hAnsi="Arial" w:cs="Arial"/>
          <w:sz w:val="20"/>
          <w:szCs w:val="20"/>
        </w:rPr>
        <w:t>1</w:t>
      </w:r>
      <w:r w:rsidR="00055167">
        <w:rPr>
          <w:rFonts w:ascii="Arial" w:hAnsi="Arial" w:cs="Arial"/>
          <w:sz w:val="20"/>
          <w:szCs w:val="20"/>
        </w:rPr>
        <w:t>1</w:t>
      </w:r>
      <w:r w:rsidRPr="00B61C1C">
        <w:rPr>
          <w:rFonts w:ascii="Arial" w:hAnsi="Arial" w:cs="Arial"/>
          <w:sz w:val="20"/>
          <w:szCs w:val="20"/>
        </w:rPr>
        <w:t>.D</w:t>
      </w:r>
      <w:proofErr w:type="gramEnd"/>
      <w:r w:rsidRPr="00B61C1C">
        <w:rPr>
          <w:rFonts w:ascii="Arial" w:hAnsi="Arial" w:cs="Arial"/>
          <w:sz w:val="20"/>
          <w:szCs w:val="20"/>
        </w:rPr>
        <w:tab/>
        <w:t>Controllers</w:t>
      </w:r>
      <w:bookmarkEnd w:id="1035"/>
    </w:p>
    <w:p w14:paraId="669F4F79" w14:textId="77777777" w:rsidR="0047507E" w:rsidRPr="00B61C1C" w:rsidRDefault="0047507E" w:rsidP="00516409">
      <w:pPr>
        <w:jc w:val="both"/>
        <w:rPr>
          <w:rFonts w:ascii="Arial" w:hAnsi="Arial" w:cs="Arial"/>
          <w:sz w:val="20"/>
          <w:szCs w:val="20"/>
        </w:rPr>
      </w:pPr>
    </w:p>
    <w:p w14:paraId="08B8B206" w14:textId="77777777" w:rsidR="0047507E" w:rsidRPr="00B61C1C" w:rsidRDefault="0047507E" w:rsidP="00516409">
      <w:pPr>
        <w:jc w:val="both"/>
        <w:rPr>
          <w:rFonts w:ascii="Arial" w:hAnsi="Arial" w:cs="Arial"/>
          <w:sz w:val="20"/>
          <w:szCs w:val="20"/>
        </w:rPr>
      </w:pPr>
      <w:r w:rsidRPr="00B61C1C">
        <w:rPr>
          <w:rFonts w:ascii="Arial" w:hAnsi="Arial" w:cs="Arial"/>
          <w:sz w:val="20"/>
          <w:szCs w:val="20"/>
        </w:rPr>
        <w:tab/>
        <w:t>The SMS shall support the following door controllers:</w:t>
      </w:r>
    </w:p>
    <w:p w14:paraId="30923439" w14:textId="77777777" w:rsidR="0047507E" w:rsidRPr="00B61C1C" w:rsidRDefault="0047507E" w:rsidP="00516409">
      <w:pPr>
        <w:jc w:val="both"/>
        <w:rPr>
          <w:rFonts w:ascii="Arial" w:hAnsi="Arial" w:cs="Arial"/>
          <w:sz w:val="20"/>
          <w:szCs w:val="20"/>
        </w:rPr>
      </w:pPr>
    </w:p>
    <w:p w14:paraId="73EA3057" w14:textId="77777777" w:rsidR="0047507E" w:rsidRPr="00B61C1C" w:rsidRDefault="0047507E" w:rsidP="00CF034D">
      <w:pPr>
        <w:numPr>
          <w:ilvl w:val="0"/>
          <w:numId w:val="6"/>
        </w:numPr>
        <w:jc w:val="both"/>
        <w:rPr>
          <w:rFonts w:ascii="Arial" w:hAnsi="Arial" w:cs="Arial"/>
          <w:sz w:val="20"/>
          <w:szCs w:val="20"/>
        </w:rPr>
      </w:pPr>
      <w:r w:rsidRPr="00B61C1C">
        <w:rPr>
          <w:rFonts w:ascii="Arial" w:hAnsi="Arial" w:cs="Arial"/>
          <w:sz w:val="20"/>
          <w:szCs w:val="20"/>
        </w:rPr>
        <w:t>Kantech KT-400</w:t>
      </w:r>
      <w:r w:rsidR="002074E8" w:rsidRPr="00B61C1C">
        <w:rPr>
          <w:rFonts w:ascii="Arial" w:hAnsi="Arial" w:cs="Arial"/>
          <w:sz w:val="20"/>
          <w:szCs w:val="20"/>
        </w:rPr>
        <w:t>:</w:t>
      </w:r>
    </w:p>
    <w:p w14:paraId="7A4D7E4D" w14:textId="77777777" w:rsidR="0047507E" w:rsidRPr="00B61C1C" w:rsidRDefault="0047507E" w:rsidP="00516409">
      <w:pPr>
        <w:tabs>
          <w:tab w:val="num" w:pos="1101"/>
        </w:tabs>
        <w:ind w:left="741" w:hanging="360"/>
        <w:jc w:val="both"/>
        <w:rPr>
          <w:rFonts w:ascii="Arial" w:hAnsi="Arial" w:cs="Arial"/>
          <w:sz w:val="20"/>
          <w:szCs w:val="20"/>
        </w:rPr>
      </w:pPr>
    </w:p>
    <w:p w14:paraId="09F34431" w14:textId="67D5DAA1" w:rsidR="00903CB2" w:rsidRDefault="0047507E" w:rsidP="00DB1330">
      <w:pPr>
        <w:ind w:left="1101"/>
        <w:jc w:val="both"/>
        <w:rPr>
          <w:rFonts w:ascii="Arial" w:hAnsi="Arial" w:cs="Arial"/>
          <w:sz w:val="20"/>
          <w:szCs w:val="20"/>
        </w:rPr>
      </w:pPr>
      <w:r w:rsidRPr="00B61C1C">
        <w:rPr>
          <w:rFonts w:ascii="Arial" w:hAnsi="Arial" w:cs="Arial"/>
          <w:sz w:val="20"/>
          <w:szCs w:val="20"/>
        </w:rPr>
        <w:t xml:space="preserve">The KT-400 is an </w:t>
      </w:r>
      <w:r w:rsidR="00E2227D">
        <w:rPr>
          <w:rFonts w:ascii="Arial" w:hAnsi="Arial" w:cs="Arial"/>
          <w:sz w:val="20"/>
          <w:szCs w:val="20"/>
        </w:rPr>
        <w:t>E</w:t>
      </w:r>
      <w:r w:rsidR="00E2227D" w:rsidRPr="00B61C1C">
        <w:rPr>
          <w:rFonts w:ascii="Arial" w:hAnsi="Arial" w:cs="Arial"/>
          <w:sz w:val="20"/>
          <w:szCs w:val="20"/>
        </w:rPr>
        <w:t>thernet</w:t>
      </w:r>
      <w:r w:rsidRPr="00B61C1C">
        <w:rPr>
          <w:rFonts w:ascii="Arial" w:hAnsi="Arial" w:cs="Arial"/>
          <w:sz w:val="20"/>
          <w:szCs w:val="20"/>
        </w:rPr>
        <w:t xml:space="preserve">-ready </w:t>
      </w:r>
      <w:r w:rsidR="00B85758" w:rsidRPr="00B61C1C">
        <w:rPr>
          <w:rFonts w:ascii="Arial" w:hAnsi="Arial" w:cs="Arial"/>
          <w:sz w:val="20"/>
          <w:szCs w:val="20"/>
        </w:rPr>
        <w:t>four-door</w:t>
      </w:r>
      <w:r w:rsidRPr="00B61C1C">
        <w:rPr>
          <w:rFonts w:ascii="Arial" w:hAnsi="Arial" w:cs="Arial"/>
          <w:sz w:val="20"/>
          <w:szCs w:val="20"/>
        </w:rPr>
        <w:t xml:space="preserve"> controller with sixteen monitored points, on-board door strike power, sixteen reader outputs, four relay outputs, and auxiliary power output.</w:t>
      </w:r>
      <w:r w:rsidR="00A01876" w:rsidRPr="00B61C1C">
        <w:rPr>
          <w:rFonts w:ascii="Arial" w:hAnsi="Arial" w:cs="Arial"/>
          <w:sz w:val="20"/>
          <w:szCs w:val="20"/>
        </w:rPr>
        <w:t xml:space="preserve"> </w:t>
      </w:r>
      <w:r w:rsidRPr="00B61C1C">
        <w:rPr>
          <w:rFonts w:ascii="Arial" w:hAnsi="Arial" w:cs="Arial"/>
          <w:sz w:val="20"/>
          <w:szCs w:val="20"/>
        </w:rPr>
        <w:t>It shall accept Wiegand, proximity, ABA clock and data, bar code, magnetic, integrated keypad, and smart card reader types</w:t>
      </w:r>
      <w:r w:rsidR="00B06F90" w:rsidRPr="00B61C1C">
        <w:rPr>
          <w:rFonts w:ascii="Arial" w:hAnsi="Arial" w:cs="Arial"/>
          <w:sz w:val="20"/>
          <w:szCs w:val="20"/>
        </w:rPr>
        <w:t>. It shall also support FIPS 201 cards, with and without checking the expiration date</w:t>
      </w:r>
      <w:r w:rsidRPr="00B61C1C">
        <w:rPr>
          <w:rFonts w:ascii="Arial" w:hAnsi="Arial" w:cs="Arial"/>
          <w:sz w:val="20"/>
          <w:szCs w:val="20"/>
        </w:rPr>
        <w:t>.</w:t>
      </w:r>
      <w:r w:rsidR="00A01876" w:rsidRPr="00B61C1C">
        <w:rPr>
          <w:rFonts w:ascii="Arial" w:hAnsi="Arial" w:cs="Arial"/>
          <w:sz w:val="20"/>
          <w:szCs w:val="20"/>
        </w:rPr>
        <w:t xml:space="preserve"> </w:t>
      </w:r>
      <w:r w:rsidRPr="00B61C1C">
        <w:rPr>
          <w:rFonts w:ascii="Arial" w:hAnsi="Arial" w:cs="Arial"/>
          <w:sz w:val="20"/>
          <w:szCs w:val="20"/>
        </w:rPr>
        <w:t xml:space="preserve">It supports RS-232, RS-485 and 128-bit AES </w:t>
      </w:r>
      <w:r w:rsidR="003B72F2">
        <w:rPr>
          <w:rFonts w:ascii="Arial" w:hAnsi="Arial" w:cs="Arial"/>
          <w:sz w:val="20"/>
          <w:szCs w:val="20"/>
        </w:rPr>
        <w:t>e</w:t>
      </w:r>
      <w:r w:rsidRPr="00B61C1C">
        <w:rPr>
          <w:rFonts w:ascii="Arial" w:hAnsi="Arial" w:cs="Arial"/>
          <w:sz w:val="20"/>
          <w:szCs w:val="20"/>
        </w:rPr>
        <w:t xml:space="preserve">ncrypted </w:t>
      </w:r>
      <w:r w:rsidR="00E2227D">
        <w:rPr>
          <w:rFonts w:ascii="Arial" w:hAnsi="Arial" w:cs="Arial"/>
          <w:sz w:val="20"/>
          <w:szCs w:val="20"/>
        </w:rPr>
        <w:t>E</w:t>
      </w:r>
      <w:r w:rsidR="00E2227D" w:rsidRPr="00B61C1C">
        <w:rPr>
          <w:rFonts w:ascii="Arial" w:hAnsi="Arial" w:cs="Arial"/>
          <w:sz w:val="20"/>
          <w:szCs w:val="20"/>
        </w:rPr>
        <w:t>thernet</w:t>
      </w:r>
      <w:r w:rsidRPr="00B61C1C">
        <w:rPr>
          <w:rFonts w:ascii="Arial" w:hAnsi="Arial" w:cs="Arial"/>
          <w:sz w:val="20"/>
          <w:szCs w:val="20"/>
        </w:rPr>
        <w:t xml:space="preserve"> 10/100</w:t>
      </w:r>
      <w:r w:rsidR="003B72F2">
        <w:rPr>
          <w:rFonts w:ascii="Arial" w:hAnsi="Arial" w:cs="Arial"/>
          <w:sz w:val="20"/>
          <w:szCs w:val="20"/>
        </w:rPr>
        <w:t xml:space="preserve"> </w:t>
      </w:r>
      <w:r w:rsidRPr="00B61C1C">
        <w:rPr>
          <w:rFonts w:ascii="Arial" w:hAnsi="Arial" w:cs="Arial"/>
          <w:sz w:val="20"/>
          <w:szCs w:val="20"/>
        </w:rPr>
        <w:t>Base-T communication.</w:t>
      </w:r>
      <w:r w:rsidR="00A01876" w:rsidRPr="00B61C1C">
        <w:rPr>
          <w:rFonts w:ascii="Arial" w:hAnsi="Arial" w:cs="Arial"/>
          <w:sz w:val="20"/>
          <w:szCs w:val="20"/>
        </w:rPr>
        <w:t xml:space="preserve"> </w:t>
      </w:r>
      <w:r w:rsidRPr="00B61C1C">
        <w:rPr>
          <w:rFonts w:ascii="Arial" w:hAnsi="Arial" w:cs="Arial"/>
          <w:sz w:val="20"/>
          <w:szCs w:val="20"/>
        </w:rPr>
        <w:t>It supports expansion modules to provide 256 inputs and 256 outputs.</w:t>
      </w:r>
      <w:r w:rsidR="00B06F90" w:rsidRPr="00B61C1C">
        <w:rPr>
          <w:rFonts w:ascii="Arial" w:hAnsi="Arial" w:cs="Arial"/>
          <w:sz w:val="20"/>
          <w:szCs w:val="20"/>
        </w:rPr>
        <w:t xml:space="preserve">  It shall support </w:t>
      </w:r>
      <w:r w:rsidR="00A4438C">
        <w:rPr>
          <w:rFonts w:ascii="Arial" w:hAnsi="Arial" w:cs="Arial"/>
          <w:sz w:val="20"/>
          <w:szCs w:val="20"/>
        </w:rPr>
        <w:t>256</w:t>
      </w:r>
      <w:r w:rsidR="00A4438C" w:rsidRPr="00B61C1C">
        <w:rPr>
          <w:rFonts w:ascii="Arial" w:hAnsi="Arial" w:cs="Arial"/>
          <w:sz w:val="20"/>
          <w:szCs w:val="20"/>
        </w:rPr>
        <w:t xml:space="preserve"> </w:t>
      </w:r>
      <w:r w:rsidR="00B06F90" w:rsidRPr="00B61C1C">
        <w:rPr>
          <w:rFonts w:ascii="Arial" w:hAnsi="Arial" w:cs="Arial"/>
          <w:sz w:val="20"/>
          <w:szCs w:val="20"/>
        </w:rPr>
        <w:t xml:space="preserve">double end of line inputs. </w:t>
      </w:r>
      <w:r w:rsidR="008379C9" w:rsidRPr="00B61C1C">
        <w:rPr>
          <w:rFonts w:ascii="Arial" w:hAnsi="Arial" w:cs="Arial"/>
          <w:sz w:val="20"/>
          <w:szCs w:val="20"/>
        </w:rPr>
        <w:t xml:space="preserve">It shall support up to </w:t>
      </w:r>
      <w:r w:rsidR="003B72F2">
        <w:rPr>
          <w:rFonts w:ascii="Arial" w:hAnsi="Arial" w:cs="Arial"/>
          <w:sz w:val="20"/>
          <w:szCs w:val="20"/>
        </w:rPr>
        <w:t>eight</w:t>
      </w:r>
      <w:r w:rsidR="008379C9" w:rsidRPr="00B61C1C">
        <w:rPr>
          <w:rFonts w:ascii="Arial" w:hAnsi="Arial" w:cs="Arial"/>
          <w:sz w:val="20"/>
          <w:szCs w:val="20"/>
        </w:rPr>
        <w:t xml:space="preserve"> card formats</w:t>
      </w:r>
      <w:r w:rsidR="00903CB2">
        <w:rPr>
          <w:rFonts w:ascii="Arial" w:hAnsi="Arial" w:cs="Arial"/>
          <w:sz w:val="20"/>
          <w:szCs w:val="20"/>
        </w:rPr>
        <w:t xml:space="preserve">. </w:t>
      </w:r>
      <w:r w:rsidR="00903CB2" w:rsidRPr="00B61C1C">
        <w:rPr>
          <w:rFonts w:ascii="Arial" w:hAnsi="Arial" w:cs="Arial"/>
          <w:sz w:val="20"/>
          <w:szCs w:val="20"/>
        </w:rPr>
        <w:t>The KT-</w:t>
      </w:r>
      <w:r w:rsidR="00DE1B44">
        <w:rPr>
          <w:rFonts w:ascii="Arial" w:hAnsi="Arial" w:cs="Arial"/>
          <w:sz w:val="20"/>
          <w:szCs w:val="20"/>
        </w:rPr>
        <w:t>400</w:t>
      </w:r>
      <w:r w:rsidR="00903CB2" w:rsidRPr="00B61C1C">
        <w:rPr>
          <w:rFonts w:ascii="Arial" w:hAnsi="Arial" w:cs="Arial"/>
          <w:sz w:val="20"/>
          <w:szCs w:val="20"/>
        </w:rPr>
        <w:t xml:space="preserve"> shall support </w:t>
      </w:r>
      <w:r w:rsidR="00981073">
        <w:rPr>
          <w:rFonts w:ascii="Arial" w:hAnsi="Arial" w:cs="Arial"/>
          <w:sz w:val="20"/>
          <w:szCs w:val="20"/>
        </w:rPr>
        <w:t xml:space="preserve">the following native features </w:t>
      </w:r>
      <w:r w:rsidR="00903CB2">
        <w:rPr>
          <w:rFonts w:ascii="Arial" w:hAnsi="Arial" w:cs="Arial"/>
          <w:sz w:val="20"/>
          <w:szCs w:val="20"/>
        </w:rPr>
        <w:t xml:space="preserve">but </w:t>
      </w:r>
      <w:r w:rsidR="00981073">
        <w:rPr>
          <w:rFonts w:ascii="Arial" w:hAnsi="Arial" w:cs="Arial"/>
          <w:sz w:val="20"/>
          <w:szCs w:val="20"/>
        </w:rPr>
        <w:t xml:space="preserve">will </w:t>
      </w:r>
      <w:r w:rsidR="00903CB2">
        <w:rPr>
          <w:rFonts w:ascii="Arial" w:hAnsi="Arial" w:cs="Arial"/>
          <w:sz w:val="20"/>
          <w:szCs w:val="20"/>
        </w:rPr>
        <w:t xml:space="preserve">not </w:t>
      </w:r>
      <w:r w:rsidR="00981073">
        <w:rPr>
          <w:rFonts w:ascii="Arial" w:hAnsi="Arial" w:cs="Arial"/>
          <w:sz w:val="20"/>
          <w:szCs w:val="20"/>
        </w:rPr>
        <w:t xml:space="preserve">be </w:t>
      </w:r>
      <w:r w:rsidR="00903CB2">
        <w:rPr>
          <w:rFonts w:ascii="Arial" w:hAnsi="Arial" w:cs="Arial"/>
          <w:sz w:val="20"/>
          <w:szCs w:val="20"/>
        </w:rPr>
        <w:t>limited</w:t>
      </w:r>
      <w:r w:rsidR="00981073">
        <w:rPr>
          <w:rFonts w:ascii="Arial" w:hAnsi="Arial" w:cs="Arial"/>
          <w:sz w:val="20"/>
          <w:szCs w:val="20"/>
        </w:rPr>
        <w:t xml:space="preserve"> to them</w:t>
      </w:r>
      <w:r w:rsidR="00903CB2">
        <w:rPr>
          <w:rFonts w:ascii="Arial" w:hAnsi="Arial" w:cs="Arial"/>
          <w:sz w:val="20"/>
          <w:szCs w:val="20"/>
        </w:rPr>
        <w:t xml:space="preserve">: </w:t>
      </w:r>
    </w:p>
    <w:p w14:paraId="548BB4C9" w14:textId="3BE57DF1" w:rsidR="00903CB2" w:rsidRDefault="003B72F2" w:rsidP="00455CEB">
      <w:pPr>
        <w:numPr>
          <w:ilvl w:val="2"/>
          <w:numId w:val="54"/>
        </w:numPr>
        <w:jc w:val="both"/>
        <w:rPr>
          <w:rFonts w:ascii="Arial" w:hAnsi="Arial" w:cs="Arial"/>
          <w:sz w:val="20"/>
          <w:szCs w:val="20"/>
        </w:rPr>
      </w:pPr>
      <w:r>
        <w:rPr>
          <w:rFonts w:ascii="Arial" w:hAnsi="Arial" w:cs="Arial"/>
          <w:sz w:val="20"/>
          <w:szCs w:val="20"/>
        </w:rPr>
        <w:t>Twenty</w:t>
      </w:r>
      <w:r w:rsidR="00903CB2">
        <w:rPr>
          <w:rFonts w:ascii="Arial" w:hAnsi="Arial" w:cs="Arial"/>
          <w:sz w:val="20"/>
          <w:szCs w:val="20"/>
        </w:rPr>
        <w:t xml:space="preserve"> intervals per schedule.</w:t>
      </w:r>
    </w:p>
    <w:p w14:paraId="0EA36A93" w14:textId="330C48A9" w:rsidR="00903CB2" w:rsidRDefault="003B72F2" w:rsidP="00455CEB">
      <w:pPr>
        <w:numPr>
          <w:ilvl w:val="2"/>
          <w:numId w:val="54"/>
        </w:numPr>
        <w:jc w:val="both"/>
        <w:rPr>
          <w:rFonts w:ascii="Arial" w:hAnsi="Arial" w:cs="Arial"/>
          <w:sz w:val="20"/>
          <w:szCs w:val="20"/>
        </w:rPr>
      </w:pPr>
      <w:r>
        <w:rPr>
          <w:rFonts w:ascii="Arial" w:hAnsi="Arial" w:cs="Arial"/>
          <w:sz w:val="20"/>
          <w:szCs w:val="20"/>
        </w:rPr>
        <w:t>Five</w:t>
      </w:r>
      <w:r w:rsidR="00903CB2">
        <w:rPr>
          <w:rFonts w:ascii="Arial" w:hAnsi="Arial" w:cs="Arial"/>
          <w:sz w:val="20"/>
          <w:szCs w:val="20"/>
        </w:rPr>
        <w:t xml:space="preserve"> </w:t>
      </w:r>
      <w:r w:rsidR="00E62293">
        <w:rPr>
          <w:rFonts w:ascii="Arial" w:hAnsi="Arial" w:cs="Arial"/>
          <w:sz w:val="20"/>
          <w:szCs w:val="20"/>
        </w:rPr>
        <w:t>a</w:t>
      </w:r>
      <w:r w:rsidR="00903CB2">
        <w:rPr>
          <w:rFonts w:ascii="Arial" w:hAnsi="Arial" w:cs="Arial"/>
          <w:sz w:val="20"/>
          <w:szCs w:val="20"/>
        </w:rPr>
        <w:t xml:space="preserve">ccess levels per card when connected to a </w:t>
      </w:r>
      <w:del w:id="1036" w:author="Sheila Bonnar" w:date="2019-05-15T09:33:00Z">
        <w:r w:rsidR="00E62293" w:rsidDel="00E846E6">
          <w:rPr>
            <w:rFonts w:ascii="Arial" w:hAnsi="Arial" w:cs="Arial"/>
            <w:sz w:val="20"/>
            <w:szCs w:val="20"/>
          </w:rPr>
          <w:delText>m</w:delText>
        </w:r>
        <w:r w:rsidR="00903CB2" w:rsidDel="00E846E6">
          <w:rPr>
            <w:rFonts w:ascii="Arial" w:hAnsi="Arial" w:cs="Arial"/>
            <w:sz w:val="20"/>
            <w:szCs w:val="20"/>
          </w:rPr>
          <w:delText xml:space="preserve">ulti-site </w:delText>
        </w:r>
        <w:r w:rsidR="00E62293" w:rsidDel="00E846E6">
          <w:rPr>
            <w:rFonts w:ascii="Arial" w:hAnsi="Arial" w:cs="Arial"/>
            <w:sz w:val="20"/>
            <w:szCs w:val="20"/>
          </w:rPr>
          <w:delText>g</w:delText>
        </w:r>
        <w:r w:rsidR="00903CB2" w:rsidDel="00E846E6">
          <w:rPr>
            <w:rFonts w:ascii="Arial" w:hAnsi="Arial" w:cs="Arial"/>
            <w:sz w:val="20"/>
            <w:szCs w:val="20"/>
          </w:rPr>
          <w:delText>ateway</w:delText>
        </w:r>
      </w:del>
      <w:ins w:id="1037" w:author="Sheila Bonnar" w:date="2019-05-15T09:33:00Z">
        <w:r w:rsidR="00E846E6">
          <w:rPr>
            <w:rFonts w:ascii="Arial" w:hAnsi="Arial" w:cs="Arial"/>
            <w:sz w:val="20"/>
            <w:szCs w:val="20"/>
          </w:rPr>
          <w:t>Multi-Site Gateway</w:t>
        </w:r>
      </w:ins>
      <w:r>
        <w:rPr>
          <w:rFonts w:ascii="Arial" w:hAnsi="Arial" w:cs="Arial"/>
          <w:sz w:val="20"/>
          <w:szCs w:val="20"/>
        </w:rPr>
        <w:t>.</w:t>
      </w:r>
    </w:p>
    <w:p w14:paraId="2E3C3DEE" w14:textId="332E02E3" w:rsidR="00903CB2" w:rsidRDefault="003B72F2" w:rsidP="00455CEB">
      <w:pPr>
        <w:numPr>
          <w:ilvl w:val="2"/>
          <w:numId w:val="54"/>
        </w:numPr>
        <w:jc w:val="both"/>
        <w:rPr>
          <w:rFonts w:ascii="Arial" w:hAnsi="Arial" w:cs="Arial"/>
          <w:sz w:val="20"/>
          <w:szCs w:val="20"/>
        </w:rPr>
      </w:pPr>
      <w:r>
        <w:rPr>
          <w:rFonts w:ascii="Arial" w:hAnsi="Arial" w:cs="Arial"/>
          <w:sz w:val="20"/>
          <w:szCs w:val="20"/>
        </w:rPr>
        <w:t>Thirteen</w:t>
      </w:r>
      <w:r w:rsidR="00903CB2">
        <w:rPr>
          <w:rFonts w:ascii="Arial" w:hAnsi="Arial" w:cs="Arial"/>
          <w:sz w:val="20"/>
          <w:szCs w:val="20"/>
        </w:rPr>
        <w:t xml:space="preserve"> access levels per card (12 of them with expiration dates) when connected to a </w:t>
      </w:r>
      <w:del w:id="1038" w:author="Sheila Bonnar" w:date="2019-05-15T09:32:00Z">
        <w:r w:rsidDel="00FD5F04">
          <w:rPr>
            <w:rFonts w:ascii="Arial" w:hAnsi="Arial" w:cs="Arial"/>
            <w:sz w:val="20"/>
            <w:szCs w:val="20"/>
          </w:rPr>
          <w:delText>g</w:delText>
        </w:r>
        <w:r w:rsidR="00903CB2" w:rsidDel="00FD5F04">
          <w:rPr>
            <w:rFonts w:ascii="Arial" w:hAnsi="Arial" w:cs="Arial"/>
            <w:sz w:val="20"/>
            <w:szCs w:val="20"/>
          </w:rPr>
          <w:delText>lobal gateway</w:delText>
        </w:r>
      </w:del>
      <w:ins w:id="1039" w:author="Sheila Bonnar" w:date="2019-05-15T09:32:00Z">
        <w:r w:rsidR="00FD5F04">
          <w:rPr>
            <w:rFonts w:ascii="Arial" w:hAnsi="Arial" w:cs="Arial"/>
            <w:sz w:val="20"/>
            <w:szCs w:val="20"/>
          </w:rPr>
          <w:t>Global Gateway</w:t>
        </w:r>
      </w:ins>
      <w:r>
        <w:rPr>
          <w:rFonts w:ascii="Arial" w:hAnsi="Arial" w:cs="Arial"/>
          <w:sz w:val="20"/>
          <w:szCs w:val="20"/>
        </w:rPr>
        <w:t>.</w:t>
      </w:r>
    </w:p>
    <w:p w14:paraId="58209399" w14:textId="77777777" w:rsidR="00903CB2" w:rsidRDefault="00903CB2" w:rsidP="00455CEB">
      <w:pPr>
        <w:numPr>
          <w:ilvl w:val="2"/>
          <w:numId w:val="54"/>
        </w:numPr>
        <w:jc w:val="both"/>
        <w:rPr>
          <w:rFonts w:ascii="Arial" w:hAnsi="Arial" w:cs="Arial"/>
          <w:sz w:val="20"/>
          <w:szCs w:val="20"/>
        </w:rPr>
      </w:pPr>
      <w:r>
        <w:rPr>
          <w:rFonts w:ascii="Arial" w:hAnsi="Arial" w:cs="Arial"/>
          <w:sz w:val="20"/>
          <w:szCs w:val="20"/>
        </w:rPr>
        <w:t>Multi-swipe capabilities</w:t>
      </w:r>
    </w:p>
    <w:p w14:paraId="74CB4100" w14:textId="45617905" w:rsidR="00903CB2" w:rsidRDefault="00903CB2" w:rsidP="00455CEB">
      <w:pPr>
        <w:numPr>
          <w:ilvl w:val="2"/>
          <w:numId w:val="54"/>
        </w:numPr>
        <w:jc w:val="both"/>
        <w:rPr>
          <w:rFonts w:ascii="Arial" w:hAnsi="Arial" w:cs="Arial"/>
          <w:sz w:val="20"/>
          <w:szCs w:val="20"/>
        </w:rPr>
      </w:pPr>
      <w:r>
        <w:rPr>
          <w:rFonts w:ascii="Arial" w:hAnsi="Arial" w:cs="Arial"/>
          <w:sz w:val="20"/>
          <w:szCs w:val="20"/>
        </w:rPr>
        <w:t>100</w:t>
      </w:r>
      <w:r w:rsidR="003B72F2">
        <w:rPr>
          <w:rFonts w:ascii="Arial" w:hAnsi="Arial" w:cs="Arial"/>
          <w:sz w:val="20"/>
          <w:szCs w:val="20"/>
        </w:rPr>
        <w:t>,</w:t>
      </w:r>
      <w:r>
        <w:rPr>
          <w:rFonts w:ascii="Arial" w:hAnsi="Arial" w:cs="Arial"/>
          <w:sz w:val="20"/>
          <w:szCs w:val="20"/>
        </w:rPr>
        <w:t>000 cards in standalone mode</w:t>
      </w:r>
      <w:r w:rsidR="003B72F2">
        <w:rPr>
          <w:rFonts w:ascii="Arial" w:hAnsi="Arial" w:cs="Arial"/>
          <w:sz w:val="20"/>
          <w:szCs w:val="20"/>
        </w:rPr>
        <w:t>.</w:t>
      </w:r>
    </w:p>
    <w:p w14:paraId="348996D6" w14:textId="476C8DD5" w:rsidR="00903CB2" w:rsidRDefault="00903CB2" w:rsidP="00455CEB">
      <w:pPr>
        <w:numPr>
          <w:ilvl w:val="2"/>
          <w:numId w:val="54"/>
        </w:numPr>
        <w:jc w:val="both"/>
        <w:rPr>
          <w:rFonts w:ascii="Arial" w:hAnsi="Arial" w:cs="Arial"/>
          <w:sz w:val="20"/>
          <w:szCs w:val="20"/>
        </w:rPr>
      </w:pPr>
      <w:r>
        <w:rPr>
          <w:rFonts w:ascii="Arial" w:hAnsi="Arial" w:cs="Arial"/>
          <w:sz w:val="20"/>
          <w:szCs w:val="20"/>
        </w:rPr>
        <w:t>20</w:t>
      </w:r>
      <w:r w:rsidR="003B72F2">
        <w:rPr>
          <w:rFonts w:ascii="Arial" w:hAnsi="Arial" w:cs="Arial"/>
          <w:sz w:val="20"/>
          <w:szCs w:val="20"/>
        </w:rPr>
        <w:t>,</w:t>
      </w:r>
      <w:r>
        <w:rPr>
          <w:rFonts w:ascii="Arial" w:hAnsi="Arial" w:cs="Arial"/>
          <w:sz w:val="20"/>
          <w:szCs w:val="20"/>
        </w:rPr>
        <w:t>000 events in standalone mode</w:t>
      </w:r>
      <w:r w:rsidR="003B72F2">
        <w:rPr>
          <w:rFonts w:ascii="Arial" w:hAnsi="Arial" w:cs="Arial"/>
          <w:sz w:val="20"/>
          <w:szCs w:val="20"/>
        </w:rPr>
        <w:t>.</w:t>
      </w:r>
    </w:p>
    <w:p w14:paraId="1D6C50B5" w14:textId="244C9060" w:rsidR="00291844" w:rsidRDefault="00291844" w:rsidP="00291844">
      <w:pPr>
        <w:numPr>
          <w:ilvl w:val="2"/>
          <w:numId w:val="54"/>
        </w:numPr>
        <w:jc w:val="both"/>
        <w:rPr>
          <w:rFonts w:ascii="Arial" w:hAnsi="Arial" w:cs="Arial"/>
          <w:sz w:val="20"/>
          <w:szCs w:val="20"/>
        </w:rPr>
      </w:pPr>
      <w:r>
        <w:rPr>
          <w:rFonts w:ascii="Arial" w:hAnsi="Arial" w:cs="Arial"/>
          <w:sz w:val="20"/>
          <w:szCs w:val="20"/>
        </w:rPr>
        <w:t>First person in with one hour grace period</w:t>
      </w:r>
      <w:r w:rsidR="003B72F2">
        <w:rPr>
          <w:rFonts w:ascii="Arial" w:hAnsi="Arial" w:cs="Arial"/>
          <w:sz w:val="20"/>
          <w:szCs w:val="20"/>
        </w:rPr>
        <w:t>.</w:t>
      </w:r>
    </w:p>
    <w:p w14:paraId="5F60F5BC" w14:textId="284B67ED" w:rsidR="00291844" w:rsidRDefault="00291844" w:rsidP="00291844">
      <w:pPr>
        <w:numPr>
          <w:ilvl w:val="2"/>
          <w:numId w:val="54"/>
        </w:numPr>
        <w:jc w:val="both"/>
        <w:rPr>
          <w:rFonts w:ascii="Arial" w:hAnsi="Arial" w:cs="Arial"/>
          <w:sz w:val="20"/>
          <w:szCs w:val="20"/>
        </w:rPr>
      </w:pPr>
      <w:r>
        <w:rPr>
          <w:rFonts w:ascii="Arial" w:hAnsi="Arial" w:cs="Arial"/>
          <w:sz w:val="20"/>
          <w:szCs w:val="20"/>
        </w:rPr>
        <w:t>Elevator unlock schedule per floor</w:t>
      </w:r>
      <w:r w:rsidR="003B72F2">
        <w:rPr>
          <w:rFonts w:ascii="Arial" w:hAnsi="Arial" w:cs="Arial"/>
          <w:sz w:val="20"/>
          <w:szCs w:val="20"/>
        </w:rPr>
        <w:t>.</w:t>
      </w:r>
    </w:p>
    <w:p w14:paraId="25C0202A" w14:textId="09B409FD" w:rsidR="00291844" w:rsidRDefault="003B72F2" w:rsidP="00291844">
      <w:pPr>
        <w:numPr>
          <w:ilvl w:val="2"/>
          <w:numId w:val="54"/>
        </w:numPr>
        <w:jc w:val="both"/>
        <w:rPr>
          <w:rFonts w:ascii="Arial" w:hAnsi="Arial" w:cs="Arial"/>
          <w:sz w:val="20"/>
          <w:szCs w:val="20"/>
        </w:rPr>
      </w:pPr>
      <w:r>
        <w:rPr>
          <w:rFonts w:ascii="Arial" w:hAnsi="Arial" w:cs="Arial"/>
          <w:sz w:val="20"/>
          <w:szCs w:val="20"/>
        </w:rPr>
        <w:t>Eight</w:t>
      </w:r>
      <w:r w:rsidR="00291844">
        <w:rPr>
          <w:rFonts w:ascii="Arial" w:hAnsi="Arial" w:cs="Arial"/>
          <w:sz w:val="20"/>
          <w:szCs w:val="20"/>
        </w:rPr>
        <w:t xml:space="preserve"> readers,</w:t>
      </w:r>
      <w:r>
        <w:rPr>
          <w:rFonts w:ascii="Arial" w:hAnsi="Arial" w:cs="Arial"/>
          <w:sz w:val="20"/>
          <w:szCs w:val="20"/>
        </w:rPr>
        <w:t xml:space="preserve"> four</w:t>
      </w:r>
      <w:r w:rsidR="00291844">
        <w:rPr>
          <w:rFonts w:ascii="Arial" w:hAnsi="Arial" w:cs="Arial"/>
          <w:sz w:val="20"/>
          <w:szCs w:val="20"/>
        </w:rPr>
        <w:t xml:space="preserve"> doors with </w:t>
      </w:r>
      <w:proofErr w:type="spellStart"/>
      <w:r w:rsidR="00291844">
        <w:rPr>
          <w:rFonts w:ascii="Arial" w:hAnsi="Arial" w:cs="Arial"/>
          <w:sz w:val="20"/>
          <w:szCs w:val="20"/>
        </w:rPr>
        <w:t>ioProx</w:t>
      </w:r>
      <w:proofErr w:type="spellEnd"/>
      <w:r w:rsidR="00291844">
        <w:rPr>
          <w:rFonts w:ascii="Arial" w:hAnsi="Arial" w:cs="Arial"/>
          <w:sz w:val="20"/>
          <w:szCs w:val="20"/>
        </w:rPr>
        <w:t xml:space="preserve"> XSF readers</w:t>
      </w:r>
      <w:r w:rsidR="001720DE">
        <w:rPr>
          <w:rFonts w:ascii="Arial" w:hAnsi="Arial" w:cs="Arial"/>
          <w:sz w:val="20"/>
          <w:szCs w:val="20"/>
        </w:rPr>
        <w:t xml:space="preserve"> or </w:t>
      </w:r>
      <w:proofErr w:type="spellStart"/>
      <w:r w:rsidR="001720DE">
        <w:rPr>
          <w:rFonts w:ascii="Arial" w:hAnsi="Arial" w:cs="Arial"/>
          <w:sz w:val="20"/>
          <w:szCs w:val="20"/>
        </w:rPr>
        <w:t>ioSmart</w:t>
      </w:r>
      <w:proofErr w:type="spellEnd"/>
      <w:r w:rsidR="001720DE">
        <w:rPr>
          <w:rFonts w:ascii="Arial" w:hAnsi="Arial" w:cs="Arial"/>
          <w:sz w:val="20"/>
          <w:szCs w:val="20"/>
        </w:rPr>
        <w:t xml:space="preserve"> Readers</w:t>
      </w:r>
      <w:r>
        <w:rPr>
          <w:rFonts w:ascii="Arial" w:hAnsi="Arial" w:cs="Arial"/>
          <w:sz w:val="20"/>
          <w:szCs w:val="20"/>
        </w:rPr>
        <w:t>.</w:t>
      </w:r>
    </w:p>
    <w:p w14:paraId="569EB031" w14:textId="3D711CCC" w:rsidR="001720DE" w:rsidRDefault="003B72F2" w:rsidP="001720DE">
      <w:pPr>
        <w:numPr>
          <w:ilvl w:val="2"/>
          <w:numId w:val="54"/>
        </w:numPr>
        <w:jc w:val="both"/>
        <w:rPr>
          <w:rFonts w:ascii="Arial" w:hAnsi="Arial" w:cs="Arial"/>
          <w:sz w:val="20"/>
          <w:szCs w:val="20"/>
        </w:rPr>
      </w:pPr>
      <w:bookmarkStart w:id="1040" w:name="OLE_LINK26"/>
      <w:bookmarkStart w:id="1041" w:name="OLE_LINK27"/>
      <w:bookmarkStart w:id="1042" w:name="OLE_LINK28"/>
      <w:bookmarkStart w:id="1043" w:name="OLE_LINK71"/>
      <w:r>
        <w:rPr>
          <w:rFonts w:ascii="Arial" w:hAnsi="Arial" w:cs="Arial"/>
          <w:sz w:val="20"/>
          <w:szCs w:val="20"/>
        </w:rPr>
        <w:t>Eight</w:t>
      </w:r>
      <w:r w:rsidR="00D61C11">
        <w:rPr>
          <w:rFonts w:ascii="Arial" w:hAnsi="Arial" w:cs="Arial"/>
          <w:sz w:val="20"/>
          <w:szCs w:val="20"/>
        </w:rPr>
        <w:t xml:space="preserve"> </w:t>
      </w:r>
      <w:bookmarkStart w:id="1044" w:name="OLE_LINK24"/>
      <w:bookmarkStart w:id="1045" w:name="OLE_LINK25"/>
      <w:proofErr w:type="spellStart"/>
      <w:r w:rsidR="00D61C11">
        <w:rPr>
          <w:rFonts w:ascii="Arial" w:hAnsi="Arial" w:cs="Arial"/>
          <w:sz w:val="20"/>
          <w:szCs w:val="20"/>
        </w:rPr>
        <w:t>Assa</w:t>
      </w:r>
      <w:proofErr w:type="spellEnd"/>
      <w:r w:rsidR="00D61C11">
        <w:rPr>
          <w:rFonts w:ascii="Arial" w:hAnsi="Arial" w:cs="Arial"/>
          <w:sz w:val="20"/>
          <w:szCs w:val="20"/>
        </w:rPr>
        <w:t xml:space="preserve"> Abloy </w:t>
      </w:r>
      <w:r>
        <w:rPr>
          <w:rFonts w:ascii="Arial" w:hAnsi="Arial" w:cs="Arial"/>
          <w:sz w:val="20"/>
          <w:szCs w:val="20"/>
        </w:rPr>
        <w:t>w</w:t>
      </w:r>
      <w:r w:rsidR="00D61C11">
        <w:rPr>
          <w:rFonts w:ascii="Arial" w:hAnsi="Arial" w:cs="Arial"/>
          <w:sz w:val="20"/>
          <w:szCs w:val="20"/>
        </w:rPr>
        <w:t>ireless locks (licenses required)</w:t>
      </w:r>
      <w:r>
        <w:rPr>
          <w:rFonts w:ascii="Arial" w:hAnsi="Arial" w:cs="Arial"/>
          <w:sz w:val="20"/>
          <w:szCs w:val="20"/>
        </w:rPr>
        <w:t>.</w:t>
      </w:r>
    </w:p>
    <w:p w14:paraId="20DA25D7" w14:textId="012DAA0C" w:rsidR="001720DE" w:rsidRDefault="001720DE" w:rsidP="001720DE">
      <w:pPr>
        <w:numPr>
          <w:ilvl w:val="2"/>
          <w:numId w:val="54"/>
        </w:numPr>
        <w:jc w:val="both"/>
        <w:rPr>
          <w:rFonts w:ascii="Arial" w:hAnsi="Arial" w:cs="Arial"/>
          <w:sz w:val="20"/>
          <w:szCs w:val="20"/>
        </w:rPr>
      </w:pPr>
      <w:proofErr w:type="spellStart"/>
      <w:r>
        <w:rPr>
          <w:rFonts w:ascii="Arial" w:hAnsi="Arial" w:cs="Arial"/>
          <w:sz w:val="20"/>
          <w:szCs w:val="20"/>
        </w:rPr>
        <w:t>ioSmart</w:t>
      </w:r>
      <w:proofErr w:type="spellEnd"/>
      <w:r>
        <w:rPr>
          <w:rFonts w:ascii="Arial" w:hAnsi="Arial" w:cs="Arial"/>
          <w:sz w:val="20"/>
          <w:szCs w:val="20"/>
        </w:rPr>
        <w:t xml:space="preserve"> readers support </w:t>
      </w:r>
      <w:ins w:id="1046" w:author="Sheila Bonnar" w:date="2019-05-14T13:55:00Z">
        <w:r w:rsidR="00F6254D">
          <w:rPr>
            <w:rFonts w:ascii="Arial" w:hAnsi="Arial" w:cs="Arial"/>
            <w:sz w:val="20"/>
            <w:szCs w:val="20"/>
          </w:rPr>
          <w:t xml:space="preserve">communications </w:t>
        </w:r>
      </w:ins>
      <w:r>
        <w:rPr>
          <w:rFonts w:ascii="Arial" w:hAnsi="Arial" w:cs="Arial"/>
          <w:sz w:val="20"/>
          <w:szCs w:val="20"/>
        </w:rPr>
        <w:t xml:space="preserve">over </w:t>
      </w:r>
      <w:r w:rsidR="00A151C3">
        <w:rPr>
          <w:rFonts w:ascii="Arial" w:hAnsi="Arial" w:cs="Arial"/>
          <w:sz w:val="20"/>
          <w:szCs w:val="20"/>
        </w:rPr>
        <w:t>W</w:t>
      </w:r>
      <w:r>
        <w:rPr>
          <w:rFonts w:ascii="Arial" w:hAnsi="Arial" w:cs="Arial"/>
          <w:sz w:val="20"/>
          <w:szCs w:val="20"/>
        </w:rPr>
        <w:t>iegand or RS-485</w:t>
      </w:r>
      <w:r w:rsidR="00866C35">
        <w:rPr>
          <w:rFonts w:ascii="Arial" w:hAnsi="Arial" w:cs="Arial"/>
          <w:sz w:val="20"/>
          <w:szCs w:val="20"/>
        </w:rPr>
        <w:t>.</w:t>
      </w:r>
    </w:p>
    <w:p w14:paraId="4958A9CA" w14:textId="16B9F940" w:rsidR="00A4438C" w:rsidRDefault="00A4438C" w:rsidP="00A4438C">
      <w:pPr>
        <w:numPr>
          <w:ilvl w:val="2"/>
          <w:numId w:val="54"/>
        </w:numPr>
        <w:jc w:val="both"/>
        <w:rPr>
          <w:rFonts w:ascii="Arial" w:hAnsi="Arial" w:cs="Arial"/>
          <w:sz w:val="20"/>
          <w:szCs w:val="20"/>
        </w:rPr>
      </w:pPr>
      <w:proofErr w:type="spellStart"/>
      <w:r>
        <w:rPr>
          <w:rFonts w:ascii="Arial" w:hAnsi="Arial" w:cs="Arial"/>
          <w:sz w:val="20"/>
          <w:szCs w:val="20"/>
        </w:rPr>
        <w:t>ioModules</w:t>
      </w:r>
      <w:proofErr w:type="spellEnd"/>
      <w:r>
        <w:rPr>
          <w:rFonts w:ascii="Arial" w:hAnsi="Arial" w:cs="Arial"/>
          <w:sz w:val="20"/>
          <w:szCs w:val="20"/>
        </w:rPr>
        <w:t xml:space="preserve"> input/output expansion module</w:t>
      </w:r>
      <w:ins w:id="1047" w:author="Sheila Bonnar" w:date="2019-05-14T13:56:00Z">
        <w:r w:rsidR="00600403">
          <w:rPr>
            <w:rFonts w:ascii="Arial" w:hAnsi="Arial" w:cs="Arial"/>
            <w:sz w:val="20"/>
            <w:szCs w:val="20"/>
          </w:rPr>
          <w:t xml:space="preserve"> communicate</w:t>
        </w:r>
      </w:ins>
      <w:r>
        <w:rPr>
          <w:rFonts w:ascii="Arial" w:hAnsi="Arial" w:cs="Arial"/>
          <w:sz w:val="20"/>
          <w:szCs w:val="20"/>
        </w:rPr>
        <w:t xml:space="preserve"> over RS-485</w:t>
      </w:r>
      <w:ins w:id="1048" w:author="Sheila Bonnar" w:date="2019-05-14T13:43:00Z">
        <w:r w:rsidR="00131558">
          <w:rPr>
            <w:rFonts w:ascii="Arial" w:hAnsi="Arial" w:cs="Arial"/>
            <w:sz w:val="20"/>
            <w:szCs w:val="20"/>
          </w:rPr>
          <w:t>.</w:t>
        </w:r>
      </w:ins>
    </w:p>
    <w:p w14:paraId="38F26DB6" w14:textId="77777777" w:rsidR="00A4438C" w:rsidRDefault="00A4438C" w:rsidP="002A0D45">
      <w:pPr>
        <w:ind w:left="2520"/>
        <w:jc w:val="both"/>
        <w:rPr>
          <w:rFonts w:ascii="Arial" w:hAnsi="Arial" w:cs="Arial"/>
          <w:sz w:val="20"/>
          <w:szCs w:val="20"/>
        </w:rPr>
      </w:pPr>
    </w:p>
    <w:bookmarkEnd w:id="1040"/>
    <w:bookmarkEnd w:id="1041"/>
    <w:bookmarkEnd w:id="1042"/>
    <w:bookmarkEnd w:id="1043"/>
    <w:bookmarkEnd w:id="1044"/>
    <w:bookmarkEnd w:id="1045"/>
    <w:p w14:paraId="6BEA5B01" w14:textId="77777777" w:rsidR="00291844" w:rsidRDefault="00291844" w:rsidP="006B3C3E">
      <w:pPr>
        <w:ind w:left="2520"/>
        <w:jc w:val="both"/>
        <w:rPr>
          <w:rFonts w:ascii="Arial" w:hAnsi="Arial" w:cs="Arial"/>
          <w:sz w:val="20"/>
          <w:szCs w:val="20"/>
        </w:rPr>
      </w:pPr>
    </w:p>
    <w:p w14:paraId="07958F3D" w14:textId="77777777" w:rsidR="004D1DEA" w:rsidRDefault="004D1DEA" w:rsidP="002074E8">
      <w:pPr>
        <w:ind w:left="1101"/>
        <w:jc w:val="both"/>
        <w:rPr>
          <w:rFonts w:ascii="Arial" w:hAnsi="Arial" w:cs="Arial"/>
          <w:sz w:val="20"/>
          <w:szCs w:val="20"/>
        </w:rPr>
      </w:pPr>
    </w:p>
    <w:p w14:paraId="0FA4BE20" w14:textId="77777777" w:rsidR="004D1DEA" w:rsidRPr="00B61C1C" w:rsidRDefault="004D1DEA" w:rsidP="004D1DEA">
      <w:pPr>
        <w:numPr>
          <w:ilvl w:val="0"/>
          <w:numId w:val="6"/>
        </w:numPr>
        <w:jc w:val="both"/>
        <w:rPr>
          <w:rFonts w:ascii="Arial" w:hAnsi="Arial" w:cs="Arial"/>
          <w:sz w:val="20"/>
          <w:szCs w:val="20"/>
        </w:rPr>
      </w:pPr>
      <w:r w:rsidRPr="00B61C1C">
        <w:rPr>
          <w:rFonts w:ascii="Arial" w:hAnsi="Arial" w:cs="Arial"/>
          <w:sz w:val="20"/>
          <w:szCs w:val="20"/>
        </w:rPr>
        <w:t>Kantech KT-</w:t>
      </w:r>
      <w:r>
        <w:rPr>
          <w:rFonts w:ascii="Arial" w:hAnsi="Arial" w:cs="Arial"/>
          <w:sz w:val="20"/>
          <w:szCs w:val="20"/>
        </w:rPr>
        <w:t>1</w:t>
      </w:r>
      <w:r w:rsidRPr="00B61C1C">
        <w:rPr>
          <w:rFonts w:ascii="Arial" w:hAnsi="Arial" w:cs="Arial"/>
          <w:sz w:val="20"/>
          <w:szCs w:val="20"/>
        </w:rPr>
        <w:t>:</w:t>
      </w:r>
    </w:p>
    <w:p w14:paraId="3E1E967C" w14:textId="77777777" w:rsidR="004D1DEA" w:rsidRPr="00B61C1C" w:rsidRDefault="004D1DEA" w:rsidP="004D1DEA">
      <w:pPr>
        <w:tabs>
          <w:tab w:val="num" w:pos="1101"/>
        </w:tabs>
        <w:ind w:left="741" w:hanging="360"/>
        <w:jc w:val="both"/>
        <w:rPr>
          <w:rFonts w:ascii="Arial" w:hAnsi="Arial" w:cs="Arial"/>
          <w:sz w:val="20"/>
          <w:szCs w:val="20"/>
        </w:rPr>
      </w:pPr>
    </w:p>
    <w:p w14:paraId="367FEA1D" w14:textId="49CFB0B4" w:rsidR="004D1DEA" w:rsidRDefault="004D1DEA" w:rsidP="004D1DEA">
      <w:pPr>
        <w:ind w:left="1101"/>
        <w:jc w:val="both"/>
        <w:rPr>
          <w:rFonts w:ascii="Arial" w:hAnsi="Arial" w:cs="Arial"/>
          <w:sz w:val="20"/>
          <w:szCs w:val="20"/>
        </w:rPr>
      </w:pPr>
      <w:r w:rsidRPr="00B61C1C">
        <w:rPr>
          <w:rFonts w:ascii="Arial" w:hAnsi="Arial" w:cs="Arial"/>
          <w:sz w:val="20"/>
          <w:szCs w:val="20"/>
        </w:rPr>
        <w:t>The KT-</w:t>
      </w:r>
      <w:r>
        <w:rPr>
          <w:rFonts w:ascii="Arial" w:hAnsi="Arial" w:cs="Arial"/>
          <w:sz w:val="20"/>
          <w:szCs w:val="20"/>
        </w:rPr>
        <w:t>1</w:t>
      </w:r>
      <w:r w:rsidRPr="00B61C1C">
        <w:rPr>
          <w:rFonts w:ascii="Arial" w:hAnsi="Arial" w:cs="Arial"/>
          <w:sz w:val="20"/>
          <w:szCs w:val="20"/>
        </w:rPr>
        <w:t xml:space="preserve"> is an </w:t>
      </w:r>
      <w:r w:rsidR="00E2227D">
        <w:rPr>
          <w:rFonts w:ascii="Arial" w:hAnsi="Arial" w:cs="Arial"/>
          <w:sz w:val="20"/>
          <w:szCs w:val="20"/>
        </w:rPr>
        <w:t>E</w:t>
      </w:r>
      <w:r w:rsidR="00E2227D" w:rsidRPr="00B61C1C">
        <w:rPr>
          <w:rFonts w:ascii="Arial" w:hAnsi="Arial" w:cs="Arial"/>
          <w:sz w:val="20"/>
          <w:szCs w:val="20"/>
        </w:rPr>
        <w:t>thernet</w:t>
      </w:r>
      <w:r w:rsidRPr="00B61C1C">
        <w:rPr>
          <w:rFonts w:ascii="Arial" w:hAnsi="Arial" w:cs="Arial"/>
          <w:sz w:val="20"/>
          <w:szCs w:val="20"/>
        </w:rPr>
        <w:t xml:space="preserve">-ready </w:t>
      </w:r>
      <w:r>
        <w:rPr>
          <w:rFonts w:ascii="Arial" w:hAnsi="Arial" w:cs="Arial"/>
          <w:sz w:val="20"/>
          <w:szCs w:val="20"/>
        </w:rPr>
        <w:t>one</w:t>
      </w:r>
      <w:r w:rsidR="00B85758">
        <w:rPr>
          <w:rFonts w:ascii="Arial" w:hAnsi="Arial" w:cs="Arial"/>
          <w:sz w:val="20"/>
          <w:szCs w:val="20"/>
        </w:rPr>
        <w:t>-</w:t>
      </w:r>
      <w:r w:rsidRPr="00B61C1C">
        <w:rPr>
          <w:rFonts w:ascii="Arial" w:hAnsi="Arial" w:cs="Arial"/>
          <w:sz w:val="20"/>
          <w:szCs w:val="20"/>
        </w:rPr>
        <w:t>door controller</w:t>
      </w:r>
      <w:r>
        <w:rPr>
          <w:rFonts w:ascii="Arial" w:hAnsi="Arial" w:cs="Arial"/>
          <w:sz w:val="20"/>
          <w:szCs w:val="20"/>
        </w:rPr>
        <w:t xml:space="preserve"> PoE/PoE+</w:t>
      </w:r>
      <w:r w:rsidRPr="00B61C1C">
        <w:rPr>
          <w:rFonts w:ascii="Arial" w:hAnsi="Arial" w:cs="Arial"/>
          <w:sz w:val="20"/>
          <w:szCs w:val="20"/>
        </w:rPr>
        <w:t xml:space="preserve"> with </w:t>
      </w:r>
      <w:r w:rsidR="00944CC4">
        <w:rPr>
          <w:rFonts w:ascii="Arial" w:hAnsi="Arial" w:cs="Arial"/>
          <w:sz w:val="20"/>
          <w:szCs w:val="20"/>
        </w:rPr>
        <w:t>four</w:t>
      </w:r>
      <w:r w:rsidRPr="00B61C1C">
        <w:rPr>
          <w:rFonts w:ascii="Arial" w:hAnsi="Arial" w:cs="Arial"/>
          <w:sz w:val="20"/>
          <w:szCs w:val="20"/>
        </w:rPr>
        <w:t xml:space="preserve"> monitored points</w:t>
      </w:r>
      <w:r w:rsidR="00291844">
        <w:rPr>
          <w:rFonts w:ascii="Arial" w:hAnsi="Arial" w:cs="Arial"/>
          <w:sz w:val="20"/>
          <w:szCs w:val="20"/>
        </w:rPr>
        <w:t xml:space="preserve"> (</w:t>
      </w:r>
      <w:r w:rsidR="00C85C52">
        <w:rPr>
          <w:rFonts w:ascii="Arial" w:hAnsi="Arial" w:cs="Arial"/>
          <w:sz w:val="20"/>
          <w:szCs w:val="20"/>
        </w:rPr>
        <w:t>s</w:t>
      </w:r>
      <w:r w:rsidR="00291844">
        <w:rPr>
          <w:rFonts w:ascii="Arial" w:hAnsi="Arial" w:cs="Arial"/>
          <w:sz w:val="20"/>
          <w:szCs w:val="20"/>
        </w:rPr>
        <w:t xml:space="preserve">ingle, </w:t>
      </w:r>
      <w:r w:rsidR="00C85C52">
        <w:rPr>
          <w:rFonts w:ascii="Arial" w:hAnsi="Arial" w:cs="Arial"/>
          <w:sz w:val="20"/>
          <w:szCs w:val="20"/>
        </w:rPr>
        <w:t>d</w:t>
      </w:r>
      <w:r w:rsidR="00291844">
        <w:rPr>
          <w:rFonts w:ascii="Arial" w:hAnsi="Arial" w:cs="Arial"/>
          <w:sz w:val="20"/>
          <w:szCs w:val="20"/>
        </w:rPr>
        <w:t>ouble</w:t>
      </w:r>
      <w:r w:rsidR="00C85C52">
        <w:rPr>
          <w:rFonts w:ascii="Arial" w:hAnsi="Arial" w:cs="Arial"/>
          <w:sz w:val="20"/>
          <w:szCs w:val="20"/>
        </w:rPr>
        <w:t>,</w:t>
      </w:r>
      <w:r w:rsidR="00291844">
        <w:rPr>
          <w:rFonts w:ascii="Arial" w:hAnsi="Arial" w:cs="Arial"/>
          <w:sz w:val="20"/>
          <w:szCs w:val="20"/>
        </w:rPr>
        <w:t xml:space="preserve"> or </w:t>
      </w:r>
      <w:r w:rsidR="00C85C52">
        <w:rPr>
          <w:rFonts w:ascii="Arial" w:hAnsi="Arial" w:cs="Arial"/>
          <w:sz w:val="20"/>
          <w:szCs w:val="20"/>
        </w:rPr>
        <w:t>n</w:t>
      </w:r>
      <w:r w:rsidR="00291844">
        <w:rPr>
          <w:rFonts w:ascii="Arial" w:hAnsi="Arial" w:cs="Arial"/>
          <w:sz w:val="20"/>
          <w:szCs w:val="20"/>
        </w:rPr>
        <w:t xml:space="preserve">o </w:t>
      </w:r>
      <w:r w:rsidR="00C85C52">
        <w:rPr>
          <w:rFonts w:ascii="Arial" w:hAnsi="Arial" w:cs="Arial"/>
          <w:sz w:val="20"/>
          <w:szCs w:val="20"/>
        </w:rPr>
        <w:t>e</w:t>
      </w:r>
      <w:r w:rsidR="00291844">
        <w:rPr>
          <w:rFonts w:ascii="Arial" w:hAnsi="Arial" w:cs="Arial"/>
          <w:sz w:val="20"/>
          <w:szCs w:val="20"/>
        </w:rPr>
        <w:t>nd-of-line)</w:t>
      </w:r>
      <w:r w:rsidRPr="00B61C1C">
        <w:rPr>
          <w:rFonts w:ascii="Arial" w:hAnsi="Arial" w:cs="Arial"/>
          <w:sz w:val="20"/>
          <w:szCs w:val="20"/>
        </w:rPr>
        <w:t xml:space="preserve">, on-board door strike power, </w:t>
      </w:r>
      <w:r>
        <w:rPr>
          <w:rFonts w:ascii="Arial" w:hAnsi="Arial" w:cs="Arial"/>
          <w:sz w:val="20"/>
          <w:szCs w:val="20"/>
        </w:rPr>
        <w:t>two</w:t>
      </w:r>
      <w:r w:rsidRPr="00B61C1C">
        <w:rPr>
          <w:rFonts w:ascii="Arial" w:hAnsi="Arial" w:cs="Arial"/>
          <w:sz w:val="20"/>
          <w:szCs w:val="20"/>
        </w:rPr>
        <w:t xml:space="preserve"> reader outputs, </w:t>
      </w:r>
      <w:r>
        <w:rPr>
          <w:rFonts w:ascii="Arial" w:hAnsi="Arial" w:cs="Arial"/>
          <w:sz w:val="20"/>
          <w:szCs w:val="20"/>
        </w:rPr>
        <w:t>two</w:t>
      </w:r>
      <w:r w:rsidRPr="00B61C1C">
        <w:rPr>
          <w:rFonts w:ascii="Arial" w:hAnsi="Arial" w:cs="Arial"/>
          <w:sz w:val="20"/>
          <w:szCs w:val="20"/>
        </w:rPr>
        <w:t xml:space="preserve"> </w:t>
      </w:r>
      <w:r>
        <w:rPr>
          <w:rFonts w:ascii="Arial" w:hAnsi="Arial" w:cs="Arial"/>
          <w:sz w:val="20"/>
          <w:szCs w:val="20"/>
        </w:rPr>
        <w:t xml:space="preserve">relay </w:t>
      </w:r>
      <w:r w:rsidRPr="00B61C1C">
        <w:rPr>
          <w:rFonts w:ascii="Arial" w:hAnsi="Arial" w:cs="Arial"/>
          <w:sz w:val="20"/>
          <w:szCs w:val="20"/>
        </w:rPr>
        <w:t>outputs, and auxiliary power output.</w:t>
      </w:r>
      <w:r>
        <w:rPr>
          <w:rFonts w:ascii="Arial" w:hAnsi="Arial" w:cs="Arial"/>
          <w:sz w:val="20"/>
          <w:szCs w:val="20"/>
        </w:rPr>
        <w:t xml:space="preserve"> It shall support a lock output of 750mA when powered by 12dvc or PoE+.</w:t>
      </w:r>
      <w:r w:rsidRPr="00B61C1C">
        <w:rPr>
          <w:rFonts w:ascii="Arial" w:hAnsi="Arial" w:cs="Arial"/>
          <w:sz w:val="20"/>
          <w:szCs w:val="20"/>
        </w:rPr>
        <w:t xml:space="preserve"> It shall accept Wiegand, proximity, ABA clock and data, bar code, magnetic, integrated keypad, and smart card reader types. It shall also support FIPS 201 cards, with and without checking the expiration date. It supports RS-232, RS-485 and 128-bit AES </w:t>
      </w:r>
      <w:r w:rsidR="00944CC4">
        <w:rPr>
          <w:rFonts w:ascii="Arial" w:hAnsi="Arial" w:cs="Arial"/>
          <w:sz w:val="20"/>
          <w:szCs w:val="20"/>
        </w:rPr>
        <w:t>e</w:t>
      </w:r>
      <w:r w:rsidRPr="00B61C1C">
        <w:rPr>
          <w:rFonts w:ascii="Arial" w:hAnsi="Arial" w:cs="Arial"/>
          <w:sz w:val="20"/>
          <w:szCs w:val="20"/>
        </w:rPr>
        <w:t xml:space="preserve">ncrypted </w:t>
      </w:r>
      <w:r w:rsidR="00E2227D">
        <w:rPr>
          <w:rFonts w:ascii="Arial" w:hAnsi="Arial" w:cs="Arial"/>
          <w:sz w:val="20"/>
          <w:szCs w:val="20"/>
        </w:rPr>
        <w:t>E</w:t>
      </w:r>
      <w:r w:rsidR="00E2227D" w:rsidRPr="00B61C1C">
        <w:rPr>
          <w:rFonts w:ascii="Arial" w:hAnsi="Arial" w:cs="Arial"/>
          <w:sz w:val="20"/>
          <w:szCs w:val="20"/>
        </w:rPr>
        <w:t>thernet</w:t>
      </w:r>
      <w:r w:rsidRPr="00B61C1C">
        <w:rPr>
          <w:rFonts w:ascii="Arial" w:hAnsi="Arial" w:cs="Arial"/>
          <w:sz w:val="20"/>
          <w:szCs w:val="20"/>
        </w:rPr>
        <w:t xml:space="preserve"> 10/100Base-T communication</w:t>
      </w:r>
      <w:r>
        <w:rPr>
          <w:rFonts w:ascii="Arial" w:hAnsi="Arial" w:cs="Arial"/>
          <w:sz w:val="20"/>
          <w:szCs w:val="20"/>
        </w:rPr>
        <w:t xml:space="preserve">. </w:t>
      </w:r>
      <w:r w:rsidRPr="00B61C1C">
        <w:rPr>
          <w:rFonts w:ascii="Arial" w:hAnsi="Arial" w:cs="Arial"/>
          <w:sz w:val="20"/>
          <w:szCs w:val="20"/>
        </w:rPr>
        <w:t xml:space="preserve">It shall support up to </w:t>
      </w:r>
      <w:del w:id="1049" w:author="Sheila Bonnar" w:date="2019-05-14T13:56:00Z">
        <w:r w:rsidRPr="00B61C1C" w:rsidDel="00FC2B4D">
          <w:rPr>
            <w:rFonts w:ascii="Arial" w:hAnsi="Arial" w:cs="Arial"/>
            <w:sz w:val="20"/>
            <w:szCs w:val="20"/>
          </w:rPr>
          <w:delText xml:space="preserve">support </w:delText>
        </w:r>
      </w:del>
      <w:r w:rsidR="00944CC4">
        <w:rPr>
          <w:rFonts w:ascii="Arial" w:hAnsi="Arial" w:cs="Arial"/>
          <w:sz w:val="20"/>
          <w:szCs w:val="20"/>
        </w:rPr>
        <w:t>eight</w:t>
      </w:r>
      <w:r w:rsidRPr="00B61C1C">
        <w:rPr>
          <w:rFonts w:ascii="Arial" w:hAnsi="Arial" w:cs="Arial"/>
          <w:sz w:val="20"/>
          <w:szCs w:val="20"/>
        </w:rPr>
        <w:t xml:space="preserve"> card formats.  </w:t>
      </w:r>
      <w:r w:rsidR="00A4438C" w:rsidRPr="00B61C1C">
        <w:rPr>
          <w:rFonts w:ascii="Arial" w:hAnsi="Arial" w:cs="Arial"/>
          <w:sz w:val="20"/>
          <w:szCs w:val="20"/>
        </w:rPr>
        <w:t xml:space="preserve">It supports expansion modules to provide 256 inputs and 256 outputs. </w:t>
      </w:r>
      <w:del w:id="1050" w:author="Sheila Bonnar" w:date="2019-05-14T13:57:00Z">
        <w:r w:rsidR="00A4438C" w:rsidRPr="00B61C1C" w:rsidDel="00FC2B4D">
          <w:rPr>
            <w:rFonts w:ascii="Arial" w:hAnsi="Arial" w:cs="Arial"/>
            <w:sz w:val="20"/>
            <w:szCs w:val="20"/>
          </w:rPr>
          <w:delText xml:space="preserve"> </w:delText>
        </w:r>
      </w:del>
      <w:r w:rsidR="00A4438C" w:rsidRPr="00B61C1C">
        <w:rPr>
          <w:rFonts w:ascii="Arial" w:hAnsi="Arial" w:cs="Arial"/>
          <w:sz w:val="20"/>
          <w:szCs w:val="20"/>
        </w:rPr>
        <w:t xml:space="preserve">It shall support </w:t>
      </w:r>
      <w:r w:rsidR="00A4438C">
        <w:rPr>
          <w:rFonts w:ascii="Arial" w:hAnsi="Arial" w:cs="Arial"/>
          <w:sz w:val="20"/>
          <w:szCs w:val="20"/>
        </w:rPr>
        <w:t>256</w:t>
      </w:r>
      <w:r w:rsidR="00A4438C" w:rsidRPr="00B61C1C">
        <w:rPr>
          <w:rFonts w:ascii="Arial" w:hAnsi="Arial" w:cs="Arial"/>
          <w:sz w:val="20"/>
          <w:szCs w:val="20"/>
        </w:rPr>
        <w:t xml:space="preserve"> double end of line inputs.</w:t>
      </w:r>
    </w:p>
    <w:p w14:paraId="644536EB" w14:textId="01193F23" w:rsidR="004D1DEA" w:rsidRDefault="004D1DEA" w:rsidP="00455CEB">
      <w:pPr>
        <w:numPr>
          <w:ilvl w:val="1"/>
          <w:numId w:val="54"/>
        </w:numPr>
        <w:jc w:val="both"/>
        <w:rPr>
          <w:rFonts w:ascii="Arial" w:hAnsi="Arial" w:cs="Arial"/>
          <w:sz w:val="20"/>
          <w:szCs w:val="20"/>
        </w:rPr>
      </w:pPr>
      <w:r w:rsidRPr="00B61C1C">
        <w:rPr>
          <w:rFonts w:ascii="Arial" w:hAnsi="Arial" w:cs="Arial"/>
          <w:sz w:val="20"/>
          <w:szCs w:val="20"/>
        </w:rPr>
        <w:t>The KT-</w:t>
      </w:r>
      <w:r>
        <w:rPr>
          <w:rFonts w:ascii="Arial" w:hAnsi="Arial" w:cs="Arial"/>
          <w:sz w:val="20"/>
          <w:szCs w:val="20"/>
        </w:rPr>
        <w:t>1</w:t>
      </w:r>
      <w:r w:rsidRPr="00B61C1C">
        <w:rPr>
          <w:rFonts w:ascii="Arial" w:hAnsi="Arial" w:cs="Arial"/>
          <w:sz w:val="20"/>
          <w:szCs w:val="20"/>
        </w:rPr>
        <w:t xml:space="preserve"> shall support </w:t>
      </w:r>
      <w:r w:rsidR="00151D1C">
        <w:rPr>
          <w:rFonts w:ascii="Arial" w:hAnsi="Arial" w:cs="Arial"/>
          <w:sz w:val="20"/>
          <w:szCs w:val="20"/>
        </w:rPr>
        <w:t xml:space="preserve">the following </w:t>
      </w:r>
      <w:r w:rsidRPr="00B61C1C">
        <w:rPr>
          <w:rFonts w:ascii="Arial" w:hAnsi="Arial" w:cs="Arial"/>
          <w:sz w:val="20"/>
          <w:szCs w:val="20"/>
        </w:rPr>
        <w:t>nat</w:t>
      </w:r>
      <w:r>
        <w:rPr>
          <w:rFonts w:ascii="Arial" w:hAnsi="Arial" w:cs="Arial"/>
          <w:sz w:val="20"/>
          <w:szCs w:val="20"/>
        </w:rPr>
        <w:t>ive</w:t>
      </w:r>
      <w:r w:rsidR="00151D1C">
        <w:rPr>
          <w:rFonts w:ascii="Arial" w:hAnsi="Arial" w:cs="Arial"/>
          <w:sz w:val="20"/>
          <w:szCs w:val="20"/>
        </w:rPr>
        <w:t xml:space="preserve"> features</w:t>
      </w:r>
      <w:r>
        <w:rPr>
          <w:rFonts w:ascii="Arial" w:hAnsi="Arial" w:cs="Arial"/>
          <w:sz w:val="20"/>
          <w:szCs w:val="20"/>
        </w:rPr>
        <w:t xml:space="preserve"> but</w:t>
      </w:r>
      <w:r w:rsidR="00151D1C">
        <w:rPr>
          <w:rFonts w:ascii="Arial" w:hAnsi="Arial" w:cs="Arial"/>
          <w:sz w:val="20"/>
          <w:szCs w:val="20"/>
        </w:rPr>
        <w:t xml:space="preserve"> will</w:t>
      </w:r>
      <w:r>
        <w:rPr>
          <w:rFonts w:ascii="Arial" w:hAnsi="Arial" w:cs="Arial"/>
          <w:sz w:val="20"/>
          <w:szCs w:val="20"/>
        </w:rPr>
        <w:t xml:space="preserve"> not</w:t>
      </w:r>
      <w:r w:rsidR="00151D1C">
        <w:rPr>
          <w:rFonts w:ascii="Arial" w:hAnsi="Arial" w:cs="Arial"/>
          <w:sz w:val="20"/>
          <w:szCs w:val="20"/>
        </w:rPr>
        <w:t xml:space="preserve"> be</w:t>
      </w:r>
      <w:r>
        <w:rPr>
          <w:rFonts w:ascii="Arial" w:hAnsi="Arial" w:cs="Arial"/>
          <w:sz w:val="20"/>
          <w:szCs w:val="20"/>
        </w:rPr>
        <w:t xml:space="preserve"> limited</w:t>
      </w:r>
      <w:r w:rsidR="00151D1C">
        <w:rPr>
          <w:rFonts w:ascii="Arial" w:hAnsi="Arial" w:cs="Arial"/>
          <w:sz w:val="20"/>
          <w:szCs w:val="20"/>
        </w:rPr>
        <w:t xml:space="preserve"> to them</w:t>
      </w:r>
      <w:r>
        <w:rPr>
          <w:rFonts w:ascii="Arial" w:hAnsi="Arial" w:cs="Arial"/>
          <w:sz w:val="20"/>
          <w:szCs w:val="20"/>
        </w:rPr>
        <w:t xml:space="preserve">: </w:t>
      </w:r>
    </w:p>
    <w:p w14:paraId="4E58D426" w14:textId="4120EEEF" w:rsidR="004D1DEA" w:rsidRDefault="00944CC4" w:rsidP="00455CEB">
      <w:pPr>
        <w:numPr>
          <w:ilvl w:val="2"/>
          <w:numId w:val="54"/>
        </w:numPr>
        <w:jc w:val="both"/>
        <w:rPr>
          <w:rFonts w:ascii="Arial" w:hAnsi="Arial" w:cs="Arial"/>
          <w:sz w:val="20"/>
          <w:szCs w:val="20"/>
        </w:rPr>
      </w:pPr>
      <w:r>
        <w:rPr>
          <w:rFonts w:ascii="Arial" w:hAnsi="Arial" w:cs="Arial"/>
          <w:sz w:val="20"/>
          <w:szCs w:val="20"/>
        </w:rPr>
        <w:t>Twenty</w:t>
      </w:r>
      <w:r w:rsidR="004D1DEA">
        <w:rPr>
          <w:rFonts w:ascii="Arial" w:hAnsi="Arial" w:cs="Arial"/>
          <w:sz w:val="20"/>
          <w:szCs w:val="20"/>
        </w:rPr>
        <w:t xml:space="preserve"> intervals per schedule.</w:t>
      </w:r>
    </w:p>
    <w:p w14:paraId="40CF9C88" w14:textId="794C4BDD" w:rsidR="004D1DEA" w:rsidRDefault="00944CC4" w:rsidP="00455CEB">
      <w:pPr>
        <w:numPr>
          <w:ilvl w:val="2"/>
          <w:numId w:val="54"/>
        </w:numPr>
        <w:jc w:val="both"/>
        <w:rPr>
          <w:rFonts w:ascii="Arial" w:hAnsi="Arial" w:cs="Arial"/>
          <w:sz w:val="20"/>
          <w:szCs w:val="20"/>
        </w:rPr>
      </w:pPr>
      <w:r>
        <w:rPr>
          <w:rFonts w:ascii="Arial" w:hAnsi="Arial" w:cs="Arial"/>
          <w:sz w:val="20"/>
          <w:szCs w:val="20"/>
        </w:rPr>
        <w:t>Five</w:t>
      </w:r>
      <w:r w:rsidR="004D1DEA">
        <w:rPr>
          <w:rFonts w:ascii="Arial" w:hAnsi="Arial" w:cs="Arial"/>
          <w:sz w:val="20"/>
          <w:szCs w:val="20"/>
        </w:rPr>
        <w:t xml:space="preserve"> </w:t>
      </w:r>
      <w:r w:rsidR="00E62293">
        <w:rPr>
          <w:rFonts w:ascii="Arial" w:hAnsi="Arial" w:cs="Arial"/>
          <w:sz w:val="20"/>
          <w:szCs w:val="20"/>
        </w:rPr>
        <w:t>a</w:t>
      </w:r>
      <w:r w:rsidR="004D1DEA">
        <w:rPr>
          <w:rFonts w:ascii="Arial" w:hAnsi="Arial" w:cs="Arial"/>
          <w:sz w:val="20"/>
          <w:szCs w:val="20"/>
        </w:rPr>
        <w:t xml:space="preserve">ccess levels per card when connected to a </w:t>
      </w:r>
      <w:del w:id="1051" w:author="Sheila Bonnar" w:date="2019-05-15T09:33:00Z">
        <w:r w:rsidR="00E62293" w:rsidDel="00E846E6">
          <w:rPr>
            <w:rFonts w:ascii="Arial" w:hAnsi="Arial" w:cs="Arial"/>
            <w:sz w:val="20"/>
            <w:szCs w:val="20"/>
          </w:rPr>
          <w:delText>m</w:delText>
        </w:r>
        <w:r w:rsidR="004D1DEA" w:rsidDel="00E846E6">
          <w:rPr>
            <w:rFonts w:ascii="Arial" w:hAnsi="Arial" w:cs="Arial"/>
            <w:sz w:val="20"/>
            <w:szCs w:val="20"/>
          </w:rPr>
          <w:delText xml:space="preserve">ulti-site </w:delText>
        </w:r>
        <w:r w:rsidR="00E62293" w:rsidDel="00E846E6">
          <w:rPr>
            <w:rFonts w:ascii="Arial" w:hAnsi="Arial" w:cs="Arial"/>
            <w:sz w:val="20"/>
            <w:szCs w:val="20"/>
          </w:rPr>
          <w:delText>g</w:delText>
        </w:r>
        <w:r w:rsidR="004D1DEA" w:rsidDel="00E846E6">
          <w:rPr>
            <w:rFonts w:ascii="Arial" w:hAnsi="Arial" w:cs="Arial"/>
            <w:sz w:val="20"/>
            <w:szCs w:val="20"/>
          </w:rPr>
          <w:delText>ateway</w:delText>
        </w:r>
      </w:del>
      <w:ins w:id="1052" w:author="Sheila Bonnar" w:date="2019-05-15T09:33:00Z">
        <w:r w:rsidR="00E846E6">
          <w:rPr>
            <w:rFonts w:ascii="Arial" w:hAnsi="Arial" w:cs="Arial"/>
            <w:sz w:val="20"/>
            <w:szCs w:val="20"/>
          </w:rPr>
          <w:t>Multi-Site Gateway</w:t>
        </w:r>
      </w:ins>
      <w:r>
        <w:rPr>
          <w:rFonts w:ascii="Arial" w:hAnsi="Arial" w:cs="Arial"/>
          <w:sz w:val="20"/>
          <w:szCs w:val="20"/>
        </w:rPr>
        <w:t>.</w:t>
      </w:r>
    </w:p>
    <w:p w14:paraId="77B4E85E" w14:textId="073182F5" w:rsidR="004D1DEA" w:rsidRDefault="006F41D8" w:rsidP="00455CEB">
      <w:pPr>
        <w:numPr>
          <w:ilvl w:val="2"/>
          <w:numId w:val="54"/>
        </w:numPr>
        <w:jc w:val="both"/>
        <w:rPr>
          <w:rFonts w:ascii="Arial" w:hAnsi="Arial" w:cs="Arial"/>
          <w:sz w:val="20"/>
          <w:szCs w:val="20"/>
        </w:rPr>
      </w:pPr>
      <w:r>
        <w:rPr>
          <w:rFonts w:ascii="Arial" w:hAnsi="Arial" w:cs="Arial"/>
          <w:sz w:val="20"/>
          <w:szCs w:val="20"/>
        </w:rPr>
        <w:t>Thirteen</w:t>
      </w:r>
      <w:r w:rsidR="004D1DEA">
        <w:rPr>
          <w:rFonts w:ascii="Arial" w:hAnsi="Arial" w:cs="Arial"/>
          <w:sz w:val="20"/>
          <w:szCs w:val="20"/>
        </w:rPr>
        <w:t xml:space="preserve"> access levels per card (12 of them with expiration dates) when connected to a </w:t>
      </w:r>
      <w:del w:id="1053" w:author="Sheila Bonnar" w:date="2019-05-15T09:32:00Z">
        <w:r w:rsidDel="00FD5F04">
          <w:rPr>
            <w:rFonts w:ascii="Arial" w:hAnsi="Arial" w:cs="Arial"/>
            <w:sz w:val="20"/>
            <w:szCs w:val="20"/>
          </w:rPr>
          <w:delText>g</w:delText>
        </w:r>
        <w:r w:rsidR="004D1DEA" w:rsidDel="00FD5F04">
          <w:rPr>
            <w:rFonts w:ascii="Arial" w:hAnsi="Arial" w:cs="Arial"/>
            <w:sz w:val="20"/>
            <w:szCs w:val="20"/>
          </w:rPr>
          <w:delText>lobal gateway</w:delText>
        </w:r>
      </w:del>
      <w:ins w:id="1054" w:author="Sheila Bonnar" w:date="2019-05-15T09:32:00Z">
        <w:r w:rsidR="00FD5F04">
          <w:rPr>
            <w:rFonts w:ascii="Arial" w:hAnsi="Arial" w:cs="Arial"/>
            <w:sz w:val="20"/>
            <w:szCs w:val="20"/>
          </w:rPr>
          <w:t>Global Gateway</w:t>
        </w:r>
      </w:ins>
      <w:r>
        <w:rPr>
          <w:rFonts w:ascii="Arial" w:hAnsi="Arial" w:cs="Arial"/>
          <w:sz w:val="20"/>
          <w:szCs w:val="20"/>
        </w:rPr>
        <w:t>.</w:t>
      </w:r>
    </w:p>
    <w:p w14:paraId="72434B9E" w14:textId="77777777" w:rsidR="004D1DEA" w:rsidRDefault="004D1DEA" w:rsidP="00455CEB">
      <w:pPr>
        <w:numPr>
          <w:ilvl w:val="2"/>
          <w:numId w:val="54"/>
        </w:numPr>
        <w:jc w:val="both"/>
        <w:rPr>
          <w:rFonts w:ascii="Arial" w:hAnsi="Arial" w:cs="Arial"/>
          <w:sz w:val="20"/>
          <w:szCs w:val="20"/>
        </w:rPr>
      </w:pPr>
      <w:r>
        <w:rPr>
          <w:rFonts w:ascii="Arial" w:hAnsi="Arial" w:cs="Arial"/>
          <w:sz w:val="20"/>
          <w:szCs w:val="20"/>
        </w:rPr>
        <w:t>Multi-swipe capabilities</w:t>
      </w:r>
    </w:p>
    <w:p w14:paraId="1AB8D4C7" w14:textId="2752BE50" w:rsidR="004D1DEA" w:rsidRDefault="004D1DEA" w:rsidP="00455CEB">
      <w:pPr>
        <w:numPr>
          <w:ilvl w:val="2"/>
          <w:numId w:val="54"/>
        </w:numPr>
        <w:jc w:val="both"/>
        <w:rPr>
          <w:rFonts w:ascii="Arial" w:hAnsi="Arial" w:cs="Arial"/>
          <w:sz w:val="20"/>
          <w:szCs w:val="20"/>
        </w:rPr>
      </w:pPr>
      <w:r>
        <w:rPr>
          <w:rFonts w:ascii="Arial" w:hAnsi="Arial" w:cs="Arial"/>
          <w:sz w:val="20"/>
          <w:szCs w:val="20"/>
        </w:rPr>
        <w:t>100</w:t>
      </w:r>
      <w:r w:rsidR="00D96A9B">
        <w:rPr>
          <w:rFonts w:ascii="Arial" w:hAnsi="Arial" w:cs="Arial"/>
          <w:sz w:val="20"/>
          <w:szCs w:val="20"/>
        </w:rPr>
        <w:t>,</w:t>
      </w:r>
      <w:r>
        <w:rPr>
          <w:rFonts w:ascii="Arial" w:hAnsi="Arial" w:cs="Arial"/>
          <w:sz w:val="20"/>
          <w:szCs w:val="20"/>
        </w:rPr>
        <w:t>000 cards in standalone mode</w:t>
      </w:r>
      <w:r w:rsidR="00D96A9B">
        <w:rPr>
          <w:rFonts w:ascii="Arial" w:hAnsi="Arial" w:cs="Arial"/>
          <w:sz w:val="20"/>
          <w:szCs w:val="20"/>
        </w:rPr>
        <w:t>.</w:t>
      </w:r>
    </w:p>
    <w:p w14:paraId="3FC78AD1" w14:textId="2C5BD962" w:rsidR="004D1DEA" w:rsidRDefault="004D1DEA" w:rsidP="00455CEB">
      <w:pPr>
        <w:numPr>
          <w:ilvl w:val="2"/>
          <w:numId w:val="54"/>
        </w:numPr>
        <w:jc w:val="both"/>
        <w:rPr>
          <w:rFonts w:ascii="Arial" w:hAnsi="Arial" w:cs="Arial"/>
          <w:sz w:val="20"/>
          <w:szCs w:val="20"/>
        </w:rPr>
      </w:pPr>
      <w:r>
        <w:rPr>
          <w:rFonts w:ascii="Arial" w:hAnsi="Arial" w:cs="Arial"/>
          <w:sz w:val="20"/>
          <w:szCs w:val="20"/>
        </w:rPr>
        <w:t>20</w:t>
      </w:r>
      <w:r w:rsidR="00D96A9B">
        <w:rPr>
          <w:rFonts w:ascii="Arial" w:hAnsi="Arial" w:cs="Arial"/>
          <w:sz w:val="20"/>
          <w:szCs w:val="20"/>
        </w:rPr>
        <w:t>,</w:t>
      </w:r>
      <w:r>
        <w:rPr>
          <w:rFonts w:ascii="Arial" w:hAnsi="Arial" w:cs="Arial"/>
          <w:sz w:val="20"/>
          <w:szCs w:val="20"/>
        </w:rPr>
        <w:t>000 events in standalone mode</w:t>
      </w:r>
      <w:r w:rsidR="00D96A9B">
        <w:rPr>
          <w:rFonts w:ascii="Arial" w:hAnsi="Arial" w:cs="Arial"/>
          <w:sz w:val="20"/>
          <w:szCs w:val="20"/>
        </w:rPr>
        <w:t>.</w:t>
      </w:r>
    </w:p>
    <w:p w14:paraId="65255A6D" w14:textId="10771863" w:rsidR="00291844" w:rsidRDefault="00291844" w:rsidP="00291844">
      <w:pPr>
        <w:numPr>
          <w:ilvl w:val="2"/>
          <w:numId w:val="54"/>
        </w:numPr>
        <w:jc w:val="both"/>
        <w:rPr>
          <w:rFonts w:ascii="Arial" w:hAnsi="Arial" w:cs="Arial"/>
          <w:sz w:val="20"/>
          <w:szCs w:val="20"/>
        </w:rPr>
      </w:pPr>
      <w:r>
        <w:rPr>
          <w:rFonts w:ascii="Arial" w:hAnsi="Arial" w:cs="Arial"/>
          <w:sz w:val="20"/>
          <w:szCs w:val="20"/>
        </w:rPr>
        <w:t xml:space="preserve">First </w:t>
      </w:r>
      <w:r w:rsidR="00D96A9B">
        <w:rPr>
          <w:rFonts w:ascii="Arial" w:hAnsi="Arial" w:cs="Arial"/>
          <w:sz w:val="20"/>
          <w:szCs w:val="20"/>
        </w:rPr>
        <w:t>p</w:t>
      </w:r>
      <w:r>
        <w:rPr>
          <w:rFonts w:ascii="Arial" w:hAnsi="Arial" w:cs="Arial"/>
          <w:sz w:val="20"/>
          <w:szCs w:val="20"/>
        </w:rPr>
        <w:t xml:space="preserve">erson </w:t>
      </w:r>
      <w:r w:rsidR="00D96A9B">
        <w:rPr>
          <w:rFonts w:ascii="Arial" w:hAnsi="Arial" w:cs="Arial"/>
          <w:sz w:val="20"/>
          <w:szCs w:val="20"/>
        </w:rPr>
        <w:t>i</w:t>
      </w:r>
      <w:r>
        <w:rPr>
          <w:rFonts w:ascii="Arial" w:hAnsi="Arial" w:cs="Arial"/>
          <w:sz w:val="20"/>
          <w:szCs w:val="20"/>
        </w:rPr>
        <w:t>n with one hour grace period</w:t>
      </w:r>
      <w:r w:rsidR="00D96A9B">
        <w:rPr>
          <w:rFonts w:ascii="Arial" w:hAnsi="Arial" w:cs="Arial"/>
          <w:sz w:val="20"/>
          <w:szCs w:val="20"/>
        </w:rPr>
        <w:t>.</w:t>
      </w:r>
    </w:p>
    <w:p w14:paraId="650AF404" w14:textId="4E0D0DF2" w:rsidR="00D61C11" w:rsidRDefault="00D96A9B" w:rsidP="00D61C11">
      <w:pPr>
        <w:numPr>
          <w:ilvl w:val="2"/>
          <w:numId w:val="54"/>
        </w:numPr>
        <w:jc w:val="both"/>
        <w:rPr>
          <w:rFonts w:ascii="Arial" w:hAnsi="Arial" w:cs="Arial"/>
          <w:sz w:val="20"/>
          <w:szCs w:val="20"/>
        </w:rPr>
      </w:pPr>
      <w:r>
        <w:rPr>
          <w:rFonts w:ascii="Arial" w:hAnsi="Arial" w:cs="Arial"/>
          <w:sz w:val="20"/>
          <w:szCs w:val="20"/>
        </w:rPr>
        <w:t>Eight</w:t>
      </w:r>
      <w:r w:rsidR="00D61C11">
        <w:rPr>
          <w:rFonts w:ascii="Arial" w:hAnsi="Arial" w:cs="Arial"/>
          <w:sz w:val="20"/>
          <w:szCs w:val="20"/>
        </w:rPr>
        <w:t xml:space="preserve"> </w:t>
      </w:r>
      <w:proofErr w:type="spellStart"/>
      <w:r w:rsidR="00D61C11">
        <w:rPr>
          <w:rFonts w:ascii="Arial" w:hAnsi="Arial" w:cs="Arial"/>
          <w:sz w:val="20"/>
          <w:szCs w:val="20"/>
        </w:rPr>
        <w:t>Assa</w:t>
      </w:r>
      <w:proofErr w:type="spellEnd"/>
      <w:r w:rsidR="00D61C11">
        <w:rPr>
          <w:rFonts w:ascii="Arial" w:hAnsi="Arial" w:cs="Arial"/>
          <w:sz w:val="20"/>
          <w:szCs w:val="20"/>
        </w:rPr>
        <w:t xml:space="preserve"> Abloy </w:t>
      </w:r>
      <w:r>
        <w:rPr>
          <w:rFonts w:ascii="Arial" w:hAnsi="Arial" w:cs="Arial"/>
          <w:sz w:val="20"/>
          <w:szCs w:val="20"/>
        </w:rPr>
        <w:t>w</w:t>
      </w:r>
      <w:r w:rsidR="00D61C11">
        <w:rPr>
          <w:rFonts w:ascii="Arial" w:hAnsi="Arial" w:cs="Arial"/>
          <w:sz w:val="20"/>
          <w:szCs w:val="20"/>
        </w:rPr>
        <w:t>ireless locks (licenses required)</w:t>
      </w:r>
      <w:r>
        <w:rPr>
          <w:rFonts w:ascii="Arial" w:hAnsi="Arial" w:cs="Arial"/>
          <w:sz w:val="20"/>
          <w:szCs w:val="20"/>
        </w:rPr>
        <w:t>.</w:t>
      </w:r>
    </w:p>
    <w:p w14:paraId="70403749" w14:textId="22F5DAF2" w:rsidR="001720DE" w:rsidRDefault="001720DE" w:rsidP="001720DE">
      <w:pPr>
        <w:numPr>
          <w:ilvl w:val="2"/>
          <w:numId w:val="54"/>
        </w:numPr>
        <w:jc w:val="both"/>
        <w:rPr>
          <w:rFonts w:ascii="Arial" w:hAnsi="Arial" w:cs="Arial"/>
          <w:sz w:val="20"/>
          <w:szCs w:val="20"/>
        </w:rPr>
      </w:pPr>
      <w:proofErr w:type="spellStart"/>
      <w:r>
        <w:rPr>
          <w:rFonts w:ascii="Arial" w:hAnsi="Arial" w:cs="Arial"/>
          <w:sz w:val="20"/>
          <w:szCs w:val="20"/>
        </w:rPr>
        <w:t>ioSmart</w:t>
      </w:r>
      <w:proofErr w:type="spellEnd"/>
      <w:r>
        <w:rPr>
          <w:rFonts w:ascii="Arial" w:hAnsi="Arial" w:cs="Arial"/>
          <w:sz w:val="20"/>
          <w:szCs w:val="20"/>
        </w:rPr>
        <w:t xml:space="preserve"> readers support </w:t>
      </w:r>
      <w:ins w:id="1055" w:author="Sheila Bonnar" w:date="2019-05-14T13:58:00Z">
        <w:r w:rsidR="00FC2B4D">
          <w:rPr>
            <w:rFonts w:ascii="Arial" w:hAnsi="Arial" w:cs="Arial"/>
            <w:sz w:val="20"/>
            <w:szCs w:val="20"/>
          </w:rPr>
          <w:t xml:space="preserve">communications </w:t>
        </w:r>
      </w:ins>
      <w:r>
        <w:rPr>
          <w:rFonts w:ascii="Arial" w:hAnsi="Arial" w:cs="Arial"/>
          <w:sz w:val="20"/>
          <w:szCs w:val="20"/>
        </w:rPr>
        <w:t xml:space="preserve">over </w:t>
      </w:r>
      <w:r w:rsidR="00A151C3">
        <w:rPr>
          <w:rFonts w:ascii="Arial" w:hAnsi="Arial" w:cs="Arial"/>
          <w:sz w:val="20"/>
          <w:szCs w:val="20"/>
        </w:rPr>
        <w:t>W</w:t>
      </w:r>
      <w:r>
        <w:rPr>
          <w:rFonts w:ascii="Arial" w:hAnsi="Arial" w:cs="Arial"/>
          <w:sz w:val="20"/>
          <w:szCs w:val="20"/>
        </w:rPr>
        <w:t>iegand or RS-485</w:t>
      </w:r>
      <w:ins w:id="1056" w:author="Sheila Bonnar" w:date="2019-05-14T13:58:00Z">
        <w:r w:rsidR="00FC2B4D">
          <w:rPr>
            <w:rFonts w:ascii="Arial" w:hAnsi="Arial" w:cs="Arial"/>
            <w:sz w:val="20"/>
            <w:szCs w:val="20"/>
          </w:rPr>
          <w:t>.</w:t>
        </w:r>
      </w:ins>
      <w:del w:id="1057" w:author="Sheila Bonnar" w:date="2019-05-14T13:58:00Z">
        <w:r w:rsidR="00D96A9B" w:rsidDel="00FC2B4D">
          <w:rPr>
            <w:rFonts w:ascii="Arial" w:hAnsi="Arial" w:cs="Arial"/>
            <w:sz w:val="20"/>
            <w:szCs w:val="20"/>
          </w:rPr>
          <w:delText>,</w:delText>
        </w:r>
      </w:del>
    </w:p>
    <w:p w14:paraId="0BCB01D4" w14:textId="5D8C3BD9" w:rsidR="00A4438C" w:rsidRDefault="00A4438C" w:rsidP="001720DE">
      <w:pPr>
        <w:numPr>
          <w:ilvl w:val="2"/>
          <w:numId w:val="54"/>
        </w:numPr>
        <w:jc w:val="both"/>
        <w:rPr>
          <w:rFonts w:ascii="Arial" w:hAnsi="Arial" w:cs="Arial"/>
          <w:sz w:val="20"/>
          <w:szCs w:val="20"/>
        </w:rPr>
      </w:pPr>
      <w:proofErr w:type="spellStart"/>
      <w:r>
        <w:rPr>
          <w:rFonts w:ascii="Arial" w:hAnsi="Arial" w:cs="Arial"/>
          <w:sz w:val="20"/>
          <w:szCs w:val="20"/>
        </w:rPr>
        <w:t>ioModules</w:t>
      </w:r>
      <w:proofErr w:type="spellEnd"/>
      <w:r>
        <w:rPr>
          <w:rFonts w:ascii="Arial" w:hAnsi="Arial" w:cs="Arial"/>
          <w:sz w:val="20"/>
          <w:szCs w:val="20"/>
        </w:rPr>
        <w:t xml:space="preserve"> input/output expansion module</w:t>
      </w:r>
      <w:ins w:id="1058" w:author="Sheila Bonnar" w:date="2019-05-14T13:58:00Z">
        <w:r w:rsidR="00FC2B4D">
          <w:rPr>
            <w:rFonts w:ascii="Arial" w:hAnsi="Arial" w:cs="Arial"/>
            <w:sz w:val="20"/>
            <w:szCs w:val="20"/>
          </w:rPr>
          <w:t xml:space="preserve"> communicate</w:t>
        </w:r>
      </w:ins>
      <w:r>
        <w:rPr>
          <w:rFonts w:ascii="Arial" w:hAnsi="Arial" w:cs="Arial"/>
          <w:sz w:val="20"/>
          <w:szCs w:val="20"/>
        </w:rPr>
        <w:t xml:space="preserve"> over RS-485</w:t>
      </w:r>
      <w:ins w:id="1059" w:author="Sheila Bonnar" w:date="2019-05-14T13:58:00Z">
        <w:r w:rsidR="00FC2B4D">
          <w:rPr>
            <w:rFonts w:ascii="Arial" w:hAnsi="Arial" w:cs="Arial"/>
            <w:sz w:val="20"/>
            <w:szCs w:val="20"/>
          </w:rPr>
          <w:t>.</w:t>
        </w:r>
      </w:ins>
    </w:p>
    <w:p w14:paraId="6A95D2B2" w14:textId="65DCD241" w:rsidR="004D1DEA" w:rsidRDefault="004D1DEA" w:rsidP="00455CEB">
      <w:pPr>
        <w:numPr>
          <w:ilvl w:val="1"/>
          <w:numId w:val="54"/>
        </w:numPr>
        <w:jc w:val="both"/>
        <w:rPr>
          <w:rFonts w:ascii="Arial" w:hAnsi="Arial" w:cs="Arial"/>
          <w:sz w:val="20"/>
          <w:szCs w:val="20"/>
        </w:rPr>
      </w:pPr>
      <w:r>
        <w:rPr>
          <w:rFonts w:ascii="Arial" w:hAnsi="Arial" w:cs="Arial"/>
          <w:sz w:val="20"/>
          <w:szCs w:val="20"/>
        </w:rPr>
        <w:t xml:space="preserve">The </w:t>
      </w:r>
      <w:r w:rsidR="00D96A9B">
        <w:rPr>
          <w:rFonts w:ascii="Arial" w:hAnsi="Arial" w:cs="Arial"/>
          <w:sz w:val="20"/>
          <w:szCs w:val="20"/>
        </w:rPr>
        <w:t>m</w:t>
      </w:r>
      <w:r>
        <w:rPr>
          <w:rFonts w:ascii="Arial" w:hAnsi="Arial" w:cs="Arial"/>
          <w:sz w:val="20"/>
          <w:szCs w:val="20"/>
        </w:rPr>
        <w:t>ulti-purpose single button shall be used for:</w:t>
      </w:r>
    </w:p>
    <w:p w14:paraId="10C0D527" w14:textId="29E700C2" w:rsidR="004D1DEA" w:rsidRDefault="004D1DEA" w:rsidP="00455CEB">
      <w:pPr>
        <w:numPr>
          <w:ilvl w:val="2"/>
          <w:numId w:val="54"/>
        </w:numPr>
        <w:jc w:val="both"/>
        <w:rPr>
          <w:rFonts w:ascii="Arial" w:hAnsi="Arial" w:cs="Arial"/>
          <w:sz w:val="20"/>
          <w:szCs w:val="20"/>
        </w:rPr>
      </w:pPr>
      <w:r>
        <w:rPr>
          <w:rFonts w:ascii="Arial" w:hAnsi="Arial" w:cs="Arial"/>
          <w:sz w:val="20"/>
          <w:szCs w:val="20"/>
        </w:rPr>
        <w:t>Auto-enrolling a new KT-1 to the SMS over a local LAN segment</w:t>
      </w:r>
      <w:r w:rsidR="00D96A9B">
        <w:rPr>
          <w:rFonts w:ascii="Arial" w:hAnsi="Arial" w:cs="Arial"/>
          <w:sz w:val="20"/>
          <w:szCs w:val="20"/>
        </w:rPr>
        <w:t>.</w:t>
      </w:r>
    </w:p>
    <w:p w14:paraId="50BDEE84" w14:textId="1E14DF0E" w:rsidR="004D1DEA" w:rsidRDefault="004D1DEA" w:rsidP="00455CEB">
      <w:pPr>
        <w:numPr>
          <w:ilvl w:val="2"/>
          <w:numId w:val="54"/>
        </w:numPr>
        <w:jc w:val="both"/>
        <w:rPr>
          <w:rFonts w:ascii="Arial" w:hAnsi="Arial" w:cs="Arial"/>
          <w:sz w:val="20"/>
          <w:szCs w:val="20"/>
        </w:rPr>
      </w:pPr>
      <w:r>
        <w:rPr>
          <w:rFonts w:ascii="Arial" w:hAnsi="Arial" w:cs="Arial"/>
          <w:sz w:val="20"/>
          <w:szCs w:val="20"/>
        </w:rPr>
        <w:t>Enrolling a new KT-1 to a primary KT-1 over IP (over local LAN segment)</w:t>
      </w:r>
      <w:r w:rsidR="00D96A9B">
        <w:rPr>
          <w:rFonts w:ascii="Arial" w:hAnsi="Arial" w:cs="Arial"/>
          <w:sz w:val="20"/>
          <w:szCs w:val="20"/>
        </w:rPr>
        <w:t>.</w:t>
      </w:r>
    </w:p>
    <w:p w14:paraId="21742462" w14:textId="4DBD69B7" w:rsidR="004D1DEA" w:rsidRDefault="004D1DEA" w:rsidP="00455CEB">
      <w:pPr>
        <w:numPr>
          <w:ilvl w:val="2"/>
          <w:numId w:val="54"/>
        </w:numPr>
        <w:jc w:val="both"/>
        <w:rPr>
          <w:rFonts w:ascii="Arial" w:hAnsi="Arial" w:cs="Arial"/>
          <w:sz w:val="20"/>
          <w:szCs w:val="20"/>
        </w:rPr>
      </w:pPr>
      <w:r>
        <w:rPr>
          <w:rFonts w:ascii="Arial" w:hAnsi="Arial" w:cs="Arial"/>
          <w:sz w:val="20"/>
          <w:szCs w:val="20"/>
        </w:rPr>
        <w:t>Status of the controller’s communication, locks</w:t>
      </w:r>
      <w:ins w:id="1060" w:author="Sheila Bonnar" w:date="2019-05-14T13:59:00Z">
        <w:r w:rsidR="00893423">
          <w:rPr>
            <w:rFonts w:ascii="Arial" w:hAnsi="Arial" w:cs="Arial"/>
            <w:sz w:val="20"/>
            <w:szCs w:val="20"/>
          </w:rPr>
          <w:t>,</w:t>
        </w:r>
      </w:ins>
      <w:r>
        <w:rPr>
          <w:rFonts w:ascii="Arial" w:hAnsi="Arial" w:cs="Arial"/>
          <w:sz w:val="20"/>
          <w:szCs w:val="20"/>
        </w:rPr>
        <w:t xml:space="preserve"> and relays</w:t>
      </w:r>
      <w:r w:rsidR="00D96A9B">
        <w:rPr>
          <w:rFonts w:ascii="Arial" w:hAnsi="Arial" w:cs="Arial"/>
          <w:sz w:val="20"/>
          <w:szCs w:val="20"/>
        </w:rPr>
        <w:t>.</w:t>
      </w:r>
    </w:p>
    <w:p w14:paraId="7FA482B0" w14:textId="0143D5F9" w:rsidR="004D1DEA" w:rsidRDefault="004D1DEA" w:rsidP="00455CEB">
      <w:pPr>
        <w:numPr>
          <w:ilvl w:val="2"/>
          <w:numId w:val="54"/>
        </w:numPr>
        <w:jc w:val="both"/>
        <w:rPr>
          <w:rFonts w:ascii="Arial" w:hAnsi="Arial" w:cs="Arial"/>
          <w:sz w:val="20"/>
          <w:szCs w:val="20"/>
        </w:rPr>
      </w:pPr>
      <w:r>
        <w:rPr>
          <w:rFonts w:ascii="Arial" w:hAnsi="Arial" w:cs="Arial"/>
          <w:sz w:val="20"/>
          <w:szCs w:val="20"/>
        </w:rPr>
        <w:t xml:space="preserve">Used as a </w:t>
      </w:r>
      <w:r w:rsidR="00D96A9B">
        <w:rPr>
          <w:rFonts w:ascii="Arial" w:hAnsi="Arial" w:cs="Arial"/>
          <w:sz w:val="20"/>
          <w:szCs w:val="20"/>
        </w:rPr>
        <w:t>r</w:t>
      </w:r>
      <w:r>
        <w:rPr>
          <w:rFonts w:ascii="Arial" w:hAnsi="Arial" w:cs="Arial"/>
          <w:sz w:val="20"/>
          <w:szCs w:val="20"/>
        </w:rPr>
        <w:t>equest-</w:t>
      </w:r>
      <w:r w:rsidR="00903CB2">
        <w:rPr>
          <w:rFonts w:ascii="Arial" w:hAnsi="Arial" w:cs="Arial"/>
          <w:sz w:val="20"/>
          <w:szCs w:val="20"/>
        </w:rPr>
        <w:t>to-</w:t>
      </w:r>
      <w:r w:rsidR="00D96A9B">
        <w:rPr>
          <w:rFonts w:ascii="Arial" w:hAnsi="Arial" w:cs="Arial"/>
          <w:sz w:val="20"/>
          <w:szCs w:val="20"/>
        </w:rPr>
        <w:t>e</w:t>
      </w:r>
      <w:r w:rsidR="00903CB2">
        <w:rPr>
          <w:rFonts w:ascii="Arial" w:hAnsi="Arial" w:cs="Arial"/>
          <w:sz w:val="20"/>
          <w:szCs w:val="20"/>
        </w:rPr>
        <w:t>xit</w:t>
      </w:r>
      <w:r w:rsidR="00D96A9B">
        <w:rPr>
          <w:rFonts w:ascii="Arial" w:hAnsi="Arial" w:cs="Arial"/>
          <w:sz w:val="20"/>
          <w:szCs w:val="20"/>
        </w:rPr>
        <w:t>.</w:t>
      </w:r>
    </w:p>
    <w:p w14:paraId="653697E4" w14:textId="023DFFAA" w:rsidR="00903CB2" w:rsidRDefault="00903CB2" w:rsidP="00455CEB">
      <w:pPr>
        <w:numPr>
          <w:ilvl w:val="1"/>
          <w:numId w:val="54"/>
        </w:numPr>
        <w:jc w:val="both"/>
        <w:rPr>
          <w:rFonts w:ascii="Arial" w:hAnsi="Arial" w:cs="Arial"/>
          <w:sz w:val="20"/>
          <w:szCs w:val="20"/>
        </w:rPr>
      </w:pPr>
      <w:r>
        <w:rPr>
          <w:rFonts w:ascii="Arial" w:hAnsi="Arial" w:cs="Arial"/>
          <w:sz w:val="20"/>
          <w:szCs w:val="20"/>
        </w:rPr>
        <w:t>The multi-purpose button shall be LED configurable</w:t>
      </w:r>
      <w:r w:rsidR="00D96A9B">
        <w:rPr>
          <w:rFonts w:ascii="Arial" w:hAnsi="Arial" w:cs="Arial"/>
          <w:sz w:val="20"/>
          <w:szCs w:val="20"/>
        </w:rPr>
        <w:t>.</w:t>
      </w:r>
    </w:p>
    <w:p w14:paraId="7A6DECB4" w14:textId="77777777" w:rsidR="00903CB2" w:rsidRDefault="00903CB2" w:rsidP="00455CEB">
      <w:pPr>
        <w:numPr>
          <w:ilvl w:val="1"/>
          <w:numId w:val="54"/>
        </w:numPr>
        <w:jc w:val="both"/>
        <w:rPr>
          <w:rFonts w:ascii="Arial" w:hAnsi="Arial" w:cs="Arial"/>
          <w:sz w:val="20"/>
          <w:szCs w:val="20"/>
        </w:rPr>
      </w:pPr>
      <w:r>
        <w:rPr>
          <w:rFonts w:ascii="Arial" w:hAnsi="Arial" w:cs="Arial"/>
          <w:sz w:val="20"/>
          <w:szCs w:val="20"/>
        </w:rPr>
        <w:t>The KT-1 shall be installed in two ways:</w:t>
      </w:r>
    </w:p>
    <w:p w14:paraId="661E9E4A" w14:textId="22746935" w:rsidR="00903CB2" w:rsidRDefault="00903CB2" w:rsidP="00455CEB">
      <w:pPr>
        <w:numPr>
          <w:ilvl w:val="2"/>
          <w:numId w:val="54"/>
        </w:numPr>
        <w:jc w:val="both"/>
        <w:rPr>
          <w:rFonts w:ascii="Arial" w:hAnsi="Arial" w:cs="Arial"/>
          <w:sz w:val="20"/>
          <w:szCs w:val="20"/>
        </w:rPr>
      </w:pPr>
      <w:r>
        <w:rPr>
          <w:rFonts w:ascii="Arial" w:hAnsi="Arial" w:cs="Arial"/>
          <w:sz w:val="20"/>
          <w:szCs w:val="20"/>
        </w:rPr>
        <w:t xml:space="preserve">Mountable quickly and efficiently on a single gang installation on the secure side of the door. </w:t>
      </w:r>
    </w:p>
    <w:p w14:paraId="3FAB621C" w14:textId="66F4CF20" w:rsidR="00903CB2" w:rsidRPr="00B61C1C" w:rsidRDefault="00903CB2" w:rsidP="00455CEB">
      <w:pPr>
        <w:numPr>
          <w:ilvl w:val="2"/>
          <w:numId w:val="54"/>
        </w:numPr>
        <w:jc w:val="both"/>
        <w:rPr>
          <w:rFonts w:ascii="Arial" w:hAnsi="Arial" w:cs="Arial"/>
          <w:sz w:val="20"/>
          <w:szCs w:val="20"/>
        </w:rPr>
      </w:pPr>
      <w:r>
        <w:rPr>
          <w:rFonts w:ascii="Arial" w:hAnsi="Arial" w:cs="Arial"/>
          <w:sz w:val="20"/>
          <w:szCs w:val="20"/>
        </w:rPr>
        <w:t>In a cabinet for on a PCB board. This configuration shall be support DSC integration.</w:t>
      </w:r>
    </w:p>
    <w:p w14:paraId="2CDFB539" w14:textId="77777777" w:rsidR="00EB1C18" w:rsidRPr="00B61C1C" w:rsidRDefault="00EB1C18" w:rsidP="002074E8">
      <w:pPr>
        <w:ind w:left="1101"/>
        <w:jc w:val="both"/>
        <w:rPr>
          <w:rFonts w:ascii="Arial" w:hAnsi="Arial" w:cs="Arial"/>
          <w:sz w:val="20"/>
          <w:szCs w:val="20"/>
        </w:rPr>
      </w:pPr>
      <w:r w:rsidRPr="00B61C1C">
        <w:rPr>
          <w:rFonts w:ascii="Arial" w:hAnsi="Arial" w:cs="Arial"/>
          <w:sz w:val="20"/>
          <w:szCs w:val="20"/>
        </w:rPr>
        <w:t xml:space="preserve">  </w:t>
      </w:r>
    </w:p>
    <w:p w14:paraId="1D381883" w14:textId="77777777" w:rsidR="0047507E" w:rsidRPr="00B61C1C" w:rsidRDefault="0047507E" w:rsidP="00516409">
      <w:pPr>
        <w:tabs>
          <w:tab w:val="num" w:pos="1101"/>
        </w:tabs>
        <w:ind w:left="741" w:hanging="360"/>
        <w:jc w:val="both"/>
        <w:rPr>
          <w:rFonts w:ascii="Arial" w:hAnsi="Arial" w:cs="Arial"/>
          <w:sz w:val="20"/>
          <w:szCs w:val="20"/>
        </w:rPr>
      </w:pPr>
    </w:p>
    <w:p w14:paraId="0C11140A" w14:textId="77777777" w:rsidR="0047507E" w:rsidRPr="00B61C1C" w:rsidRDefault="0047507E" w:rsidP="00CF034D">
      <w:pPr>
        <w:numPr>
          <w:ilvl w:val="0"/>
          <w:numId w:val="6"/>
        </w:numPr>
        <w:jc w:val="both"/>
        <w:rPr>
          <w:rFonts w:ascii="Arial" w:hAnsi="Arial" w:cs="Arial"/>
          <w:sz w:val="20"/>
          <w:szCs w:val="20"/>
        </w:rPr>
      </w:pPr>
      <w:r w:rsidRPr="00B61C1C">
        <w:rPr>
          <w:rFonts w:ascii="Arial" w:hAnsi="Arial" w:cs="Arial"/>
          <w:sz w:val="20"/>
          <w:szCs w:val="20"/>
        </w:rPr>
        <w:t>Kantech KT-300</w:t>
      </w:r>
      <w:r w:rsidR="002074E8" w:rsidRPr="00B61C1C">
        <w:rPr>
          <w:rFonts w:ascii="Arial" w:hAnsi="Arial" w:cs="Arial"/>
          <w:sz w:val="20"/>
          <w:szCs w:val="20"/>
        </w:rPr>
        <w:t>:</w:t>
      </w:r>
    </w:p>
    <w:p w14:paraId="063A6AD3" w14:textId="77777777" w:rsidR="0047507E" w:rsidRPr="00B61C1C" w:rsidRDefault="0047507E" w:rsidP="00516409">
      <w:pPr>
        <w:tabs>
          <w:tab w:val="num" w:pos="1101"/>
        </w:tabs>
        <w:ind w:hanging="360"/>
        <w:jc w:val="both"/>
        <w:rPr>
          <w:rFonts w:ascii="Arial" w:hAnsi="Arial" w:cs="Arial"/>
          <w:sz w:val="20"/>
          <w:szCs w:val="20"/>
        </w:rPr>
      </w:pPr>
    </w:p>
    <w:p w14:paraId="0A20D40F" w14:textId="3AAB1153" w:rsidR="0047507E" w:rsidRPr="00B61C1C" w:rsidRDefault="0047507E" w:rsidP="00516409">
      <w:pPr>
        <w:tabs>
          <w:tab w:val="num" w:pos="1101"/>
        </w:tabs>
        <w:ind w:left="1101"/>
        <w:jc w:val="both"/>
        <w:rPr>
          <w:rFonts w:ascii="Arial" w:hAnsi="Arial" w:cs="Arial"/>
          <w:sz w:val="20"/>
          <w:szCs w:val="20"/>
        </w:rPr>
      </w:pPr>
      <w:r w:rsidRPr="00B61C1C">
        <w:rPr>
          <w:rFonts w:ascii="Arial" w:hAnsi="Arial" w:cs="Arial"/>
          <w:sz w:val="20"/>
          <w:szCs w:val="20"/>
        </w:rPr>
        <w:t>The KT-300 is a two</w:t>
      </w:r>
      <w:r w:rsidR="00B85758">
        <w:rPr>
          <w:rFonts w:ascii="Arial" w:hAnsi="Arial" w:cs="Arial"/>
          <w:sz w:val="20"/>
          <w:szCs w:val="20"/>
        </w:rPr>
        <w:t>-</w:t>
      </w:r>
      <w:r w:rsidRPr="00B61C1C">
        <w:rPr>
          <w:rFonts w:ascii="Arial" w:hAnsi="Arial" w:cs="Arial"/>
          <w:sz w:val="20"/>
          <w:szCs w:val="20"/>
        </w:rPr>
        <w:t>door controller with eight monitored points on board expandable to sixteen, door strike power, auxiliary power output, and two auxiliary outputs.</w:t>
      </w:r>
      <w:r w:rsidR="00A01876" w:rsidRPr="00B61C1C">
        <w:rPr>
          <w:rFonts w:ascii="Arial" w:hAnsi="Arial" w:cs="Arial"/>
          <w:sz w:val="20"/>
          <w:szCs w:val="20"/>
        </w:rPr>
        <w:t xml:space="preserve"> </w:t>
      </w:r>
      <w:r w:rsidRPr="00B61C1C">
        <w:rPr>
          <w:rFonts w:ascii="Arial" w:hAnsi="Arial" w:cs="Arial"/>
          <w:sz w:val="20"/>
          <w:szCs w:val="20"/>
        </w:rPr>
        <w:t xml:space="preserve">It shall accept Wiegand, proximity, bar code, </w:t>
      </w:r>
      <w:r w:rsidR="00224CF1" w:rsidRPr="00B61C1C">
        <w:rPr>
          <w:rFonts w:ascii="Arial" w:hAnsi="Arial" w:cs="Arial"/>
          <w:sz w:val="20"/>
          <w:szCs w:val="20"/>
        </w:rPr>
        <w:t>magnetic</w:t>
      </w:r>
      <w:r w:rsidRPr="00B61C1C">
        <w:rPr>
          <w:rFonts w:ascii="Arial" w:hAnsi="Arial" w:cs="Arial"/>
          <w:sz w:val="20"/>
          <w:szCs w:val="20"/>
        </w:rPr>
        <w:t xml:space="preserve"> and integrated keypad reader types.</w:t>
      </w:r>
      <w:r w:rsidR="00A01876" w:rsidRPr="00B61C1C">
        <w:rPr>
          <w:rFonts w:ascii="Arial" w:hAnsi="Arial" w:cs="Arial"/>
          <w:sz w:val="20"/>
          <w:szCs w:val="20"/>
        </w:rPr>
        <w:t xml:space="preserve"> </w:t>
      </w:r>
      <w:r w:rsidRPr="00B61C1C">
        <w:rPr>
          <w:rFonts w:ascii="Arial" w:hAnsi="Arial" w:cs="Arial"/>
          <w:sz w:val="20"/>
          <w:szCs w:val="20"/>
        </w:rPr>
        <w:t xml:space="preserve">It supports RS-232, RS-485, and </w:t>
      </w:r>
      <w:proofErr w:type="spellStart"/>
      <w:r w:rsidRPr="00B61C1C">
        <w:rPr>
          <w:rFonts w:ascii="Arial" w:hAnsi="Arial" w:cs="Arial"/>
          <w:sz w:val="20"/>
          <w:szCs w:val="20"/>
        </w:rPr>
        <w:t>Combus</w:t>
      </w:r>
      <w:proofErr w:type="spellEnd"/>
      <w:r w:rsidRPr="00B61C1C">
        <w:rPr>
          <w:rFonts w:ascii="Arial" w:hAnsi="Arial" w:cs="Arial"/>
          <w:sz w:val="20"/>
          <w:szCs w:val="20"/>
        </w:rPr>
        <w:t xml:space="preserve"> communication.</w:t>
      </w:r>
      <w:r w:rsidR="00A01876" w:rsidRPr="00B61C1C">
        <w:rPr>
          <w:rFonts w:ascii="Arial" w:hAnsi="Arial" w:cs="Arial"/>
          <w:sz w:val="20"/>
          <w:szCs w:val="20"/>
        </w:rPr>
        <w:t xml:space="preserve"> </w:t>
      </w:r>
      <w:r w:rsidRPr="00B61C1C">
        <w:rPr>
          <w:rFonts w:ascii="Arial" w:hAnsi="Arial" w:cs="Arial"/>
          <w:sz w:val="20"/>
          <w:szCs w:val="20"/>
        </w:rPr>
        <w:t>It supports relay, input, and output expansion modules.</w:t>
      </w:r>
      <w:r w:rsidR="00A01876" w:rsidRPr="00B61C1C">
        <w:rPr>
          <w:rFonts w:ascii="Arial" w:hAnsi="Arial" w:cs="Arial"/>
          <w:sz w:val="20"/>
          <w:szCs w:val="20"/>
        </w:rPr>
        <w:t xml:space="preserve"> </w:t>
      </w:r>
      <w:r w:rsidRPr="00B61C1C">
        <w:rPr>
          <w:rFonts w:ascii="Arial" w:hAnsi="Arial" w:cs="Arial"/>
          <w:sz w:val="20"/>
          <w:szCs w:val="20"/>
        </w:rPr>
        <w:t>The KT-300 is available in 128k and 512k memory versions.</w:t>
      </w:r>
    </w:p>
    <w:p w14:paraId="2873E7CB" w14:textId="77777777" w:rsidR="0047507E" w:rsidRPr="00B61C1C" w:rsidRDefault="0047507E" w:rsidP="00516409">
      <w:pPr>
        <w:tabs>
          <w:tab w:val="num" w:pos="1101"/>
        </w:tabs>
        <w:jc w:val="both"/>
        <w:rPr>
          <w:rFonts w:ascii="Arial" w:hAnsi="Arial" w:cs="Arial"/>
          <w:sz w:val="20"/>
          <w:szCs w:val="20"/>
        </w:rPr>
      </w:pPr>
    </w:p>
    <w:p w14:paraId="01900DE6" w14:textId="77777777" w:rsidR="0047507E" w:rsidRPr="00B61C1C" w:rsidRDefault="0047507E" w:rsidP="00CF034D">
      <w:pPr>
        <w:numPr>
          <w:ilvl w:val="0"/>
          <w:numId w:val="6"/>
        </w:numPr>
        <w:jc w:val="both"/>
        <w:rPr>
          <w:rFonts w:ascii="Arial" w:hAnsi="Arial" w:cs="Arial"/>
          <w:sz w:val="20"/>
          <w:szCs w:val="20"/>
        </w:rPr>
      </w:pPr>
      <w:r w:rsidRPr="00B61C1C">
        <w:rPr>
          <w:rFonts w:ascii="Arial" w:hAnsi="Arial" w:cs="Arial"/>
          <w:sz w:val="20"/>
          <w:szCs w:val="20"/>
        </w:rPr>
        <w:t>Kantech KT-100</w:t>
      </w:r>
      <w:r w:rsidR="002074E8" w:rsidRPr="00B61C1C">
        <w:rPr>
          <w:rFonts w:ascii="Arial" w:hAnsi="Arial" w:cs="Arial"/>
          <w:sz w:val="20"/>
          <w:szCs w:val="20"/>
        </w:rPr>
        <w:t>:</w:t>
      </w:r>
    </w:p>
    <w:p w14:paraId="0E71D80C" w14:textId="77777777" w:rsidR="0047507E" w:rsidRPr="00B61C1C" w:rsidRDefault="0047507E" w:rsidP="00516409">
      <w:pPr>
        <w:tabs>
          <w:tab w:val="num" w:pos="1101"/>
        </w:tabs>
        <w:ind w:left="741" w:hanging="360"/>
        <w:jc w:val="both"/>
        <w:rPr>
          <w:rFonts w:ascii="Arial" w:hAnsi="Arial" w:cs="Arial"/>
          <w:sz w:val="20"/>
          <w:szCs w:val="20"/>
        </w:rPr>
      </w:pPr>
    </w:p>
    <w:p w14:paraId="4079ED46" w14:textId="4FC47724" w:rsidR="0047507E" w:rsidRPr="00B61C1C" w:rsidRDefault="0047507E" w:rsidP="00516409">
      <w:pPr>
        <w:tabs>
          <w:tab w:val="num" w:pos="1101"/>
        </w:tabs>
        <w:ind w:left="1101"/>
        <w:jc w:val="both"/>
        <w:rPr>
          <w:rFonts w:ascii="Arial" w:hAnsi="Arial" w:cs="Arial"/>
          <w:sz w:val="20"/>
          <w:szCs w:val="20"/>
        </w:rPr>
      </w:pPr>
      <w:r w:rsidRPr="00B61C1C">
        <w:rPr>
          <w:rFonts w:ascii="Arial" w:hAnsi="Arial" w:cs="Arial"/>
          <w:sz w:val="20"/>
          <w:szCs w:val="20"/>
        </w:rPr>
        <w:t>The KT-100 is a one</w:t>
      </w:r>
      <w:r w:rsidR="00B85758">
        <w:rPr>
          <w:rFonts w:ascii="Arial" w:hAnsi="Arial" w:cs="Arial"/>
          <w:sz w:val="20"/>
          <w:szCs w:val="20"/>
        </w:rPr>
        <w:t>-</w:t>
      </w:r>
      <w:r w:rsidRPr="00B61C1C">
        <w:rPr>
          <w:rFonts w:ascii="Arial" w:hAnsi="Arial" w:cs="Arial"/>
          <w:sz w:val="20"/>
          <w:szCs w:val="20"/>
        </w:rPr>
        <w:t>door controller with four monitored points, door strike power, and four auxiliary outputs.</w:t>
      </w:r>
      <w:r w:rsidR="00A01876" w:rsidRPr="00B61C1C">
        <w:rPr>
          <w:rFonts w:ascii="Arial" w:hAnsi="Arial" w:cs="Arial"/>
          <w:sz w:val="20"/>
          <w:szCs w:val="20"/>
        </w:rPr>
        <w:t xml:space="preserve"> </w:t>
      </w:r>
      <w:r w:rsidRPr="00B61C1C">
        <w:rPr>
          <w:rFonts w:ascii="Arial" w:hAnsi="Arial" w:cs="Arial"/>
          <w:sz w:val="20"/>
          <w:szCs w:val="20"/>
        </w:rPr>
        <w:t xml:space="preserve">It shall accept Wiegand, proximity, bar code, </w:t>
      </w:r>
      <w:r w:rsidR="00BF1FF3" w:rsidRPr="00B61C1C">
        <w:rPr>
          <w:rFonts w:ascii="Arial" w:hAnsi="Arial" w:cs="Arial"/>
          <w:sz w:val="20"/>
          <w:szCs w:val="20"/>
        </w:rPr>
        <w:t>magnetic</w:t>
      </w:r>
      <w:r w:rsidRPr="00B61C1C">
        <w:rPr>
          <w:rFonts w:ascii="Arial" w:hAnsi="Arial" w:cs="Arial"/>
          <w:sz w:val="20"/>
          <w:szCs w:val="20"/>
        </w:rPr>
        <w:t xml:space="preserve"> and integrated keypad reader types.</w:t>
      </w:r>
      <w:r w:rsidR="00A01876" w:rsidRPr="00B61C1C">
        <w:rPr>
          <w:rFonts w:ascii="Arial" w:hAnsi="Arial" w:cs="Arial"/>
          <w:sz w:val="20"/>
          <w:szCs w:val="20"/>
        </w:rPr>
        <w:t xml:space="preserve"> </w:t>
      </w:r>
      <w:r w:rsidRPr="00B61C1C">
        <w:rPr>
          <w:rFonts w:ascii="Arial" w:hAnsi="Arial" w:cs="Arial"/>
          <w:sz w:val="20"/>
          <w:szCs w:val="20"/>
        </w:rPr>
        <w:t>It supports RS-485 communication.</w:t>
      </w:r>
    </w:p>
    <w:p w14:paraId="20905C27" w14:textId="77777777" w:rsidR="0047507E" w:rsidRPr="00B61C1C" w:rsidRDefault="0047507E" w:rsidP="00516409">
      <w:pPr>
        <w:tabs>
          <w:tab w:val="num" w:pos="1101"/>
        </w:tabs>
        <w:ind w:left="741" w:hanging="360"/>
        <w:jc w:val="both"/>
        <w:rPr>
          <w:rFonts w:ascii="Arial" w:hAnsi="Arial" w:cs="Arial"/>
          <w:sz w:val="20"/>
          <w:szCs w:val="20"/>
        </w:rPr>
      </w:pPr>
    </w:p>
    <w:p w14:paraId="5D2C0B80" w14:textId="77777777" w:rsidR="00F1277A" w:rsidRPr="00B61C1C" w:rsidRDefault="0047507E" w:rsidP="00CF034D">
      <w:pPr>
        <w:numPr>
          <w:ilvl w:val="0"/>
          <w:numId w:val="6"/>
        </w:numPr>
        <w:jc w:val="both"/>
        <w:rPr>
          <w:rFonts w:ascii="Arial" w:hAnsi="Arial" w:cs="Arial"/>
          <w:sz w:val="20"/>
          <w:szCs w:val="20"/>
        </w:rPr>
      </w:pPr>
      <w:r w:rsidRPr="00B61C1C">
        <w:rPr>
          <w:rFonts w:ascii="Arial" w:hAnsi="Arial" w:cs="Arial"/>
          <w:sz w:val="20"/>
          <w:szCs w:val="20"/>
        </w:rPr>
        <w:t>Kantech KT-200 (Legacy)</w:t>
      </w:r>
      <w:r w:rsidR="002074E8" w:rsidRPr="00B61C1C">
        <w:rPr>
          <w:rFonts w:ascii="Arial" w:hAnsi="Arial" w:cs="Arial"/>
          <w:sz w:val="20"/>
          <w:szCs w:val="20"/>
        </w:rPr>
        <w:t>.</w:t>
      </w:r>
    </w:p>
    <w:p w14:paraId="7DC20457" w14:textId="77777777" w:rsidR="0047507E" w:rsidRDefault="0047507E" w:rsidP="00516409">
      <w:pPr>
        <w:ind w:left="741"/>
        <w:jc w:val="both"/>
        <w:rPr>
          <w:rFonts w:ascii="Arial" w:hAnsi="Arial" w:cs="Arial"/>
          <w:sz w:val="20"/>
          <w:szCs w:val="20"/>
        </w:rPr>
      </w:pPr>
      <w:r w:rsidRPr="00B61C1C">
        <w:rPr>
          <w:rFonts w:ascii="Arial" w:hAnsi="Arial" w:cs="Arial"/>
          <w:sz w:val="20"/>
          <w:szCs w:val="20"/>
        </w:rPr>
        <w:t xml:space="preserve"> </w:t>
      </w:r>
    </w:p>
    <w:p w14:paraId="4C7DBC5D" w14:textId="77777777" w:rsidR="00582DAC" w:rsidRPr="00B61C1C" w:rsidRDefault="00582DAC" w:rsidP="00516409">
      <w:pPr>
        <w:ind w:left="741"/>
        <w:jc w:val="both"/>
        <w:rPr>
          <w:rFonts w:ascii="Arial" w:hAnsi="Arial" w:cs="Arial"/>
          <w:sz w:val="20"/>
          <w:szCs w:val="20"/>
        </w:rPr>
      </w:pPr>
    </w:p>
    <w:p w14:paraId="172D6B74" w14:textId="1CFE5416" w:rsidR="00F674FD" w:rsidRPr="00B61C1C" w:rsidRDefault="0047507E" w:rsidP="00D819B6">
      <w:pPr>
        <w:tabs>
          <w:tab w:val="num" w:pos="741"/>
        </w:tabs>
        <w:ind w:hanging="360"/>
        <w:outlineLvl w:val="2"/>
        <w:rPr>
          <w:rFonts w:ascii="Arial" w:hAnsi="Arial" w:cs="Arial"/>
          <w:sz w:val="20"/>
          <w:szCs w:val="20"/>
        </w:rPr>
      </w:pPr>
      <w:r w:rsidRPr="00B61C1C">
        <w:rPr>
          <w:rFonts w:ascii="Arial" w:hAnsi="Arial" w:cs="Arial"/>
          <w:sz w:val="20"/>
          <w:szCs w:val="20"/>
        </w:rPr>
        <w:tab/>
      </w:r>
      <w:bookmarkStart w:id="1061" w:name="_Toc8753800"/>
      <w:r w:rsidR="00F674FD" w:rsidRPr="00B61C1C">
        <w:rPr>
          <w:rFonts w:ascii="Arial" w:hAnsi="Arial" w:cs="Arial"/>
          <w:sz w:val="20"/>
          <w:szCs w:val="20"/>
        </w:rPr>
        <w:t>2.</w:t>
      </w:r>
      <w:proofErr w:type="gramStart"/>
      <w:r w:rsidR="00055167" w:rsidRPr="00B61C1C">
        <w:rPr>
          <w:rFonts w:ascii="Arial" w:hAnsi="Arial" w:cs="Arial"/>
          <w:sz w:val="20"/>
          <w:szCs w:val="20"/>
        </w:rPr>
        <w:t>1</w:t>
      </w:r>
      <w:r w:rsidR="00055167">
        <w:rPr>
          <w:rFonts w:ascii="Arial" w:hAnsi="Arial" w:cs="Arial"/>
          <w:sz w:val="20"/>
          <w:szCs w:val="20"/>
        </w:rPr>
        <w:t>1</w:t>
      </w:r>
      <w:r w:rsidR="00F674FD" w:rsidRPr="00B61C1C">
        <w:rPr>
          <w:rFonts w:ascii="Arial" w:hAnsi="Arial" w:cs="Arial"/>
          <w:sz w:val="20"/>
          <w:szCs w:val="20"/>
        </w:rPr>
        <w:t>.E</w:t>
      </w:r>
      <w:proofErr w:type="gramEnd"/>
      <w:r w:rsidR="00F674FD" w:rsidRPr="00B61C1C">
        <w:rPr>
          <w:rFonts w:ascii="Arial" w:hAnsi="Arial" w:cs="Arial"/>
          <w:sz w:val="20"/>
          <w:szCs w:val="20"/>
        </w:rPr>
        <w:tab/>
        <w:t>Kantech Telephone Entry System</w:t>
      </w:r>
      <w:r w:rsidR="000B1CEC">
        <w:rPr>
          <w:rFonts w:ascii="Arial" w:hAnsi="Arial" w:cs="Arial"/>
          <w:sz w:val="20"/>
          <w:szCs w:val="20"/>
        </w:rPr>
        <w:t xml:space="preserve"> (KTES)</w:t>
      </w:r>
      <w:bookmarkEnd w:id="1061"/>
      <w:r w:rsidR="00367631">
        <w:rPr>
          <w:rFonts w:ascii="Arial" w:hAnsi="Arial" w:cs="Arial"/>
          <w:sz w:val="20"/>
          <w:szCs w:val="20"/>
        </w:rPr>
        <w:br/>
      </w:r>
    </w:p>
    <w:p w14:paraId="447FFFB5" w14:textId="58BADECB" w:rsidR="00FB1F45" w:rsidRPr="00B61C1C" w:rsidRDefault="002B7A7A" w:rsidP="00C8229F">
      <w:pPr>
        <w:numPr>
          <w:ilvl w:val="0"/>
          <w:numId w:val="39"/>
        </w:numPr>
        <w:tabs>
          <w:tab w:val="clear" w:pos="2700"/>
        </w:tabs>
        <w:ind w:left="1083" w:hanging="342"/>
        <w:jc w:val="both"/>
        <w:rPr>
          <w:rFonts w:ascii="Arial" w:hAnsi="Arial" w:cs="Arial"/>
          <w:sz w:val="20"/>
          <w:szCs w:val="20"/>
        </w:rPr>
      </w:pPr>
      <w:r w:rsidRPr="00B61C1C">
        <w:rPr>
          <w:rFonts w:ascii="Arial" w:hAnsi="Arial" w:cs="Arial"/>
          <w:sz w:val="20"/>
          <w:szCs w:val="20"/>
        </w:rPr>
        <w:t xml:space="preserve">The KTES enables </w:t>
      </w:r>
      <w:r w:rsidR="00C81BE3" w:rsidRPr="00B61C1C">
        <w:rPr>
          <w:rFonts w:ascii="Arial" w:hAnsi="Arial" w:cs="Arial"/>
          <w:sz w:val="20"/>
          <w:szCs w:val="20"/>
        </w:rPr>
        <w:t>tenant</w:t>
      </w:r>
      <w:r w:rsidRPr="00B61C1C">
        <w:rPr>
          <w:rFonts w:ascii="Arial" w:hAnsi="Arial" w:cs="Arial"/>
          <w:sz w:val="20"/>
          <w:szCs w:val="20"/>
        </w:rPr>
        <w:t xml:space="preserve">s to grant access to the building, to their visitors, </w:t>
      </w:r>
      <w:r w:rsidR="00050C04">
        <w:rPr>
          <w:rFonts w:ascii="Arial" w:hAnsi="Arial" w:cs="Arial"/>
          <w:sz w:val="20"/>
          <w:szCs w:val="20"/>
        </w:rPr>
        <w:t>using</w:t>
      </w:r>
      <w:r w:rsidRPr="00B61C1C">
        <w:rPr>
          <w:rFonts w:ascii="Arial" w:hAnsi="Arial" w:cs="Arial"/>
          <w:sz w:val="20"/>
          <w:szCs w:val="20"/>
        </w:rPr>
        <w:t xml:space="preserve"> their own telephone line or cellular telephone. </w:t>
      </w:r>
      <w:r w:rsidR="00F674FD" w:rsidRPr="00B61C1C">
        <w:rPr>
          <w:rFonts w:ascii="Arial" w:hAnsi="Arial" w:cs="Arial"/>
          <w:sz w:val="20"/>
          <w:szCs w:val="20"/>
        </w:rPr>
        <w:t xml:space="preserve">The KTES </w:t>
      </w:r>
      <w:r w:rsidR="007124EB" w:rsidRPr="00B61C1C">
        <w:rPr>
          <w:rFonts w:ascii="Arial" w:hAnsi="Arial" w:cs="Arial"/>
          <w:sz w:val="20"/>
          <w:szCs w:val="20"/>
        </w:rPr>
        <w:t xml:space="preserve">supports </w:t>
      </w:r>
      <w:r w:rsidR="000D3043" w:rsidRPr="00B61C1C">
        <w:rPr>
          <w:rFonts w:ascii="Arial" w:hAnsi="Arial" w:cs="Arial"/>
          <w:sz w:val="20"/>
          <w:szCs w:val="20"/>
        </w:rPr>
        <w:t xml:space="preserve">250 </w:t>
      </w:r>
      <w:r w:rsidR="007124EB" w:rsidRPr="00B61C1C">
        <w:rPr>
          <w:rFonts w:ascii="Arial" w:hAnsi="Arial" w:cs="Arial"/>
          <w:sz w:val="20"/>
          <w:szCs w:val="20"/>
        </w:rPr>
        <w:t>tenants with the option of supporting up to 3</w:t>
      </w:r>
      <w:r w:rsidR="00050C04">
        <w:rPr>
          <w:rFonts w:ascii="Arial" w:hAnsi="Arial" w:cs="Arial"/>
          <w:sz w:val="20"/>
          <w:szCs w:val="20"/>
        </w:rPr>
        <w:t>,</w:t>
      </w:r>
      <w:r w:rsidR="007124EB" w:rsidRPr="00B61C1C">
        <w:rPr>
          <w:rFonts w:ascii="Arial" w:hAnsi="Arial" w:cs="Arial"/>
          <w:sz w:val="20"/>
          <w:szCs w:val="20"/>
        </w:rPr>
        <w:t>000 tenants.</w:t>
      </w:r>
      <w:r w:rsidR="00F1277A" w:rsidRPr="00B61C1C">
        <w:rPr>
          <w:rFonts w:ascii="Arial" w:hAnsi="Arial" w:cs="Arial"/>
          <w:sz w:val="20"/>
          <w:szCs w:val="20"/>
        </w:rPr>
        <w:t xml:space="preserve"> The KTES </w:t>
      </w:r>
      <w:r w:rsidR="000F5A9C" w:rsidRPr="00B61C1C">
        <w:rPr>
          <w:rFonts w:ascii="Arial" w:hAnsi="Arial" w:cs="Arial"/>
          <w:sz w:val="20"/>
          <w:szCs w:val="20"/>
        </w:rPr>
        <w:t>also includes</w:t>
      </w:r>
      <w:r w:rsidR="00FB1F45" w:rsidRPr="00B61C1C">
        <w:rPr>
          <w:rFonts w:ascii="Arial" w:hAnsi="Arial" w:cs="Arial"/>
          <w:sz w:val="20"/>
          <w:szCs w:val="20"/>
        </w:rPr>
        <w:t>:</w:t>
      </w:r>
    </w:p>
    <w:p w14:paraId="7D818FED" w14:textId="77777777" w:rsidR="002074E8" w:rsidRPr="00B61C1C" w:rsidRDefault="002074E8" w:rsidP="002074E8">
      <w:pPr>
        <w:ind w:left="1083"/>
        <w:jc w:val="both"/>
        <w:rPr>
          <w:rFonts w:ascii="Arial" w:hAnsi="Arial" w:cs="Arial"/>
          <w:sz w:val="20"/>
          <w:szCs w:val="20"/>
        </w:rPr>
      </w:pPr>
    </w:p>
    <w:p w14:paraId="6E7B7ABF" w14:textId="140203F1" w:rsidR="00912FCE" w:rsidRPr="00B61C1C" w:rsidRDefault="00050C04" w:rsidP="00C8229F">
      <w:pPr>
        <w:numPr>
          <w:ilvl w:val="0"/>
          <w:numId w:val="41"/>
        </w:numPr>
        <w:jc w:val="both"/>
        <w:rPr>
          <w:rFonts w:ascii="Arial" w:hAnsi="Arial" w:cs="Arial"/>
          <w:sz w:val="20"/>
          <w:szCs w:val="20"/>
        </w:rPr>
      </w:pPr>
      <w:r>
        <w:rPr>
          <w:rFonts w:ascii="Arial" w:hAnsi="Arial" w:cs="Arial"/>
          <w:sz w:val="20"/>
          <w:szCs w:val="20"/>
        </w:rPr>
        <w:t>Four</w:t>
      </w:r>
      <w:r w:rsidR="00912FCE" w:rsidRPr="00B61C1C">
        <w:rPr>
          <w:rFonts w:ascii="Arial" w:hAnsi="Arial" w:cs="Arial"/>
          <w:sz w:val="20"/>
          <w:szCs w:val="20"/>
        </w:rPr>
        <w:t xml:space="preserve"> lines x 20 characters LCD module with controllable LED backlighting</w:t>
      </w:r>
      <w:r>
        <w:rPr>
          <w:rFonts w:ascii="Arial" w:hAnsi="Arial" w:cs="Arial"/>
          <w:sz w:val="20"/>
          <w:szCs w:val="20"/>
        </w:rPr>
        <w:t>.</w:t>
      </w:r>
    </w:p>
    <w:p w14:paraId="1220D0C6" w14:textId="2C5DE122" w:rsidR="005D2E37" w:rsidRPr="00B61C1C" w:rsidRDefault="00C81BE3" w:rsidP="00C8229F">
      <w:pPr>
        <w:numPr>
          <w:ilvl w:val="0"/>
          <w:numId w:val="41"/>
        </w:numPr>
        <w:jc w:val="both"/>
        <w:rPr>
          <w:rFonts w:ascii="Arial" w:hAnsi="Arial" w:cs="Arial"/>
          <w:sz w:val="20"/>
          <w:szCs w:val="20"/>
        </w:rPr>
      </w:pPr>
      <w:r w:rsidRPr="00B61C1C">
        <w:rPr>
          <w:rFonts w:ascii="Arial" w:hAnsi="Arial" w:cs="Arial"/>
          <w:sz w:val="20"/>
          <w:szCs w:val="20"/>
        </w:rPr>
        <w:t>Programming menus</w:t>
      </w:r>
      <w:r w:rsidR="005D2E37" w:rsidRPr="00B61C1C">
        <w:rPr>
          <w:rFonts w:ascii="Arial" w:hAnsi="Arial" w:cs="Arial"/>
          <w:sz w:val="20"/>
          <w:szCs w:val="20"/>
        </w:rPr>
        <w:t xml:space="preserve"> available in three languages (English, French and Spanish)</w:t>
      </w:r>
      <w:r w:rsidR="00050C04">
        <w:rPr>
          <w:rFonts w:ascii="Arial" w:hAnsi="Arial" w:cs="Arial"/>
          <w:sz w:val="20"/>
          <w:szCs w:val="20"/>
        </w:rPr>
        <w:t>.</w:t>
      </w:r>
    </w:p>
    <w:p w14:paraId="0FF5F840" w14:textId="77777777" w:rsidR="00FB1F45" w:rsidRPr="00B61C1C" w:rsidRDefault="00FB1F45" w:rsidP="00C8229F">
      <w:pPr>
        <w:numPr>
          <w:ilvl w:val="0"/>
          <w:numId w:val="41"/>
        </w:numPr>
        <w:jc w:val="both"/>
        <w:rPr>
          <w:rFonts w:ascii="Arial" w:hAnsi="Arial" w:cs="Arial"/>
          <w:sz w:val="20"/>
          <w:szCs w:val="20"/>
        </w:rPr>
      </w:pPr>
      <w:r w:rsidRPr="00B61C1C">
        <w:rPr>
          <w:rFonts w:ascii="Arial" w:hAnsi="Arial" w:cs="Arial"/>
          <w:sz w:val="20"/>
          <w:szCs w:val="20"/>
        </w:rPr>
        <w:t>Built</w:t>
      </w:r>
      <w:r w:rsidR="00F1277A" w:rsidRPr="00B61C1C">
        <w:rPr>
          <w:rFonts w:ascii="Arial" w:hAnsi="Arial" w:cs="Arial"/>
          <w:sz w:val="20"/>
          <w:szCs w:val="20"/>
        </w:rPr>
        <w:t xml:space="preserve">-in </w:t>
      </w:r>
      <w:r w:rsidRPr="00B61C1C">
        <w:rPr>
          <w:rFonts w:ascii="Arial" w:hAnsi="Arial" w:cs="Arial"/>
          <w:sz w:val="20"/>
          <w:szCs w:val="20"/>
        </w:rPr>
        <w:t>RS</w:t>
      </w:r>
      <w:r w:rsidR="00F1277A" w:rsidRPr="00B61C1C">
        <w:rPr>
          <w:rFonts w:ascii="Arial" w:hAnsi="Arial" w:cs="Arial"/>
          <w:sz w:val="20"/>
          <w:szCs w:val="20"/>
        </w:rPr>
        <w:t>-485</w:t>
      </w:r>
    </w:p>
    <w:p w14:paraId="6A416B31" w14:textId="4E120005" w:rsidR="00FB1F45" w:rsidRPr="00B61C1C" w:rsidRDefault="00F1277A" w:rsidP="00C8229F">
      <w:pPr>
        <w:numPr>
          <w:ilvl w:val="0"/>
          <w:numId w:val="41"/>
        </w:numPr>
        <w:jc w:val="both"/>
        <w:rPr>
          <w:rFonts w:ascii="Arial" w:hAnsi="Arial" w:cs="Arial"/>
          <w:sz w:val="20"/>
          <w:szCs w:val="20"/>
        </w:rPr>
      </w:pPr>
      <w:r w:rsidRPr="00B61C1C">
        <w:rPr>
          <w:rFonts w:ascii="Arial" w:hAnsi="Arial" w:cs="Arial"/>
          <w:sz w:val="20"/>
          <w:szCs w:val="20"/>
        </w:rPr>
        <w:t xml:space="preserve">128-bit AES encrypted </w:t>
      </w:r>
      <w:r w:rsidR="00EC09D1">
        <w:rPr>
          <w:rFonts w:ascii="Arial" w:hAnsi="Arial" w:cs="Arial"/>
          <w:sz w:val="20"/>
          <w:szCs w:val="20"/>
        </w:rPr>
        <w:t>E</w:t>
      </w:r>
      <w:r w:rsidRPr="00B61C1C">
        <w:rPr>
          <w:rFonts w:ascii="Arial" w:hAnsi="Arial" w:cs="Arial"/>
          <w:sz w:val="20"/>
          <w:szCs w:val="20"/>
        </w:rPr>
        <w:t>thernet</w:t>
      </w:r>
      <w:r w:rsidR="00050C04">
        <w:rPr>
          <w:rFonts w:ascii="Arial" w:hAnsi="Arial" w:cs="Arial"/>
          <w:sz w:val="20"/>
          <w:szCs w:val="20"/>
        </w:rPr>
        <w:t>.</w:t>
      </w:r>
    </w:p>
    <w:p w14:paraId="6ABA1CA0" w14:textId="77777777" w:rsidR="000F5A9C" w:rsidRPr="00B61C1C" w:rsidRDefault="00FB1F45" w:rsidP="00C8229F">
      <w:pPr>
        <w:numPr>
          <w:ilvl w:val="0"/>
          <w:numId w:val="41"/>
        </w:numPr>
        <w:jc w:val="both"/>
        <w:rPr>
          <w:rFonts w:ascii="Arial" w:hAnsi="Arial" w:cs="Arial"/>
          <w:sz w:val="20"/>
          <w:szCs w:val="20"/>
        </w:rPr>
      </w:pPr>
      <w:r w:rsidRPr="00B61C1C">
        <w:rPr>
          <w:rFonts w:ascii="Arial" w:hAnsi="Arial" w:cs="Arial"/>
          <w:sz w:val="20"/>
          <w:szCs w:val="20"/>
        </w:rPr>
        <w:t>I</w:t>
      </w:r>
      <w:r w:rsidR="00F1277A" w:rsidRPr="00B61C1C">
        <w:rPr>
          <w:rFonts w:ascii="Arial" w:hAnsi="Arial" w:cs="Arial"/>
          <w:sz w:val="20"/>
          <w:szCs w:val="20"/>
        </w:rPr>
        <w:t>nternal modem</w:t>
      </w:r>
    </w:p>
    <w:p w14:paraId="00E92090" w14:textId="1EC7D76E" w:rsidR="000F5A9C" w:rsidRPr="00B61C1C" w:rsidRDefault="000F5A9C" w:rsidP="00C8229F">
      <w:pPr>
        <w:numPr>
          <w:ilvl w:val="0"/>
          <w:numId w:val="41"/>
        </w:numPr>
        <w:jc w:val="both"/>
        <w:rPr>
          <w:rFonts w:ascii="Arial" w:hAnsi="Arial" w:cs="Arial"/>
          <w:sz w:val="20"/>
          <w:szCs w:val="20"/>
        </w:rPr>
      </w:pPr>
      <w:r w:rsidRPr="00B61C1C">
        <w:rPr>
          <w:rFonts w:ascii="Arial" w:hAnsi="Arial" w:cs="Arial"/>
          <w:sz w:val="20"/>
          <w:szCs w:val="20"/>
        </w:rPr>
        <w:t>Three relays</w:t>
      </w:r>
    </w:p>
    <w:p w14:paraId="0A92E026" w14:textId="77777777" w:rsidR="00F52F7C" w:rsidRPr="00B61C1C" w:rsidRDefault="00F52F7C" w:rsidP="00C8229F">
      <w:pPr>
        <w:numPr>
          <w:ilvl w:val="0"/>
          <w:numId w:val="41"/>
        </w:numPr>
        <w:jc w:val="both"/>
        <w:rPr>
          <w:rFonts w:ascii="Arial" w:hAnsi="Arial" w:cs="Arial"/>
          <w:sz w:val="20"/>
          <w:szCs w:val="20"/>
        </w:rPr>
      </w:pPr>
      <w:r w:rsidRPr="00B61C1C">
        <w:rPr>
          <w:rFonts w:ascii="Arial" w:hAnsi="Arial" w:cs="Arial"/>
          <w:sz w:val="20"/>
          <w:szCs w:val="20"/>
        </w:rPr>
        <w:t>Microphone</w:t>
      </w:r>
    </w:p>
    <w:p w14:paraId="3FADCF3F" w14:textId="77777777" w:rsidR="00F52F7C" w:rsidRPr="00B61C1C" w:rsidRDefault="00F52F7C" w:rsidP="00C8229F">
      <w:pPr>
        <w:numPr>
          <w:ilvl w:val="0"/>
          <w:numId w:val="41"/>
        </w:numPr>
        <w:jc w:val="both"/>
        <w:rPr>
          <w:rFonts w:ascii="Arial" w:hAnsi="Arial" w:cs="Arial"/>
          <w:sz w:val="20"/>
          <w:szCs w:val="20"/>
        </w:rPr>
      </w:pPr>
      <w:r w:rsidRPr="00B61C1C">
        <w:rPr>
          <w:rFonts w:ascii="Arial" w:hAnsi="Arial" w:cs="Arial"/>
          <w:sz w:val="20"/>
          <w:szCs w:val="20"/>
        </w:rPr>
        <w:t>Speaker</w:t>
      </w:r>
    </w:p>
    <w:p w14:paraId="09F48722" w14:textId="77777777" w:rsidR="00F52F7C" w:rsidRPr="00B61C1C" w:rsidRDefault="00F52F7C" w:rsidP="00C8229F">
      <w:pPr>
        <w:numPr>
          <w:ilvl w:val="0"/>
          <w:numId w:val="41"/>
        </w:numPr>
        <w:jc w:val="both"/>
        <w:rPr>
          <w:rFonts w:ascii="Arial" w:hAnsi="Arial" w:cs="Arial"/>
          <w:sz w:val="20"/>
          <w:szCs w:val="20"/>
        </w:rPr>
      </w:pPr>
      <w:r w:rsidRPr="00B61C1C">
        <w:rPr>
          <w:rFonts w:ascii="Arial" w:hAnsi="Arial" w:cs="Arial"/>
          <w:sz w:val="20"/>
          <w:szCs w:val="20"/>
        </w:rPr>
        <w:t>Backup battery</w:t>
      </w:r>
    </w:p>
    <w:p w14:paraId="04F0DA0E" w14:textId="77777777" w:rsidR="000F5A9C" w:rsidRPr="00B61C1C" w:rsidRDefault="000F5A9C" w:rsidP="00516409">
      <w:pPr>
        <w:ind w:left="741"/>
        <w:jc w:val="both"/>
        <w:rPr>
          <w:rFonts w:ascii="Arial" w:hAnsi="Arial" w:cs="Arial"/>
          <w:sz w:val="20"/>
          <w:szCs w:val="20"/>
        </w:rPr>
      </w:pPr>
    </w:p>
    <w:p w14:paraId="26E9EF21" w14:textId="77777777" w:rsidR="000F5A9C" w:rsidRPr="00B61C1C" w:rsidRDefault="000F5A9C" w:rsidP="00C8229F">
      <w:pPr>
        <w:numPr>
          <w:ilvl w:val="0"/>
          <w:numId w:val="39"/>
        </w:numPr>
        <w:tabs>
          <w:tab w:val="clear" w:pos="2700"/>
        </w:tabs>
        <w:ind w:left="1083" w:hanging="342"/>
        <w:jc w:val="both"/>
        <w:rPr>
          <w:rFonts w:ascii="Arial" w:hAnsi="Arial" w:cs="Arial"/>
          <w:sz w:val="20"/>
          <w:szCs w:val="20"/>
        </w:rPr>
      </w:pPr>
      <w:r w:rsidRPr="00B61C1C">
        <w:rPr>
          <w:rFonts w:ascii="Arial" w:hAnsi="Arial" w:cs="Arial"/>
          <w:sz w:val="20"/>
          <w:szCs w:val="20"/>
        </w:rPr>
        <w:t>Optional KTES accessories are:</w:t>
      </w:r>
    </w:p>
    <w:p w14:paraId="7787869F" w14:textId="77777777" w:rsidR="000F5A9C" w:rsidRPr="00B61C1C" w:rsidRDefault="000F5A9C" w:rsidP="00C8229F">
      <w:pPr>
        <w:numPr>
          <w:ilvl w:val="0"/>
          <w:numId w:val="42"/>
        </w:numPr>
        <w:jc w:val="both"/>
        <w:rPr>
          <w:rFonts w:ascii="Arial" w:hAnsi="Arial" w:cs="Arial"/>
          <w:sz w:val="20"/>
          <w:szCs w:val="20"/>
        </w:rPr>
      </w:pPr>
      <w:r w:rsidRPr="00B61C1C">
        <w:rPr>
          <w:rFonts w:ascii="Arial" w:hAnsi="Arial" w:cs="Arial"/>
          <w:sz w:val="20"/>
          <w:szCs w:val="20"/>
        </w:rPr>
        <w:t>Heater kit</w:t>
      </w:r>
    </w:p>
    <w:p w14:paraId="25448676" w14:textId="77777777" w:rsidR="000F5A9C" w:rsidRPr="00B61C1C" w:rsidRDefault="000F5A9C" w:rsidP="00C8229F">
      <w:pPr>
        <w:numPr>
          <w:ilvl w:val="0"/>
          <w:numId w:val="42"/>
        </w:numPr>
        <w:jc w:val="both"/>
        <w:rPr>
          <w:rFonts w:ascii="Arial" w:hAnsi="Arial" w:cs="Arial"/>
          <w:sz w:val="20"/>
          <w:szCs w:val="20"/>
        </w:rPr>
      </w:pPr>
      <w:r w:rsidRPr="00B61C1C">
        <w:rPr>
          <w:rFonts w:ascii="Arial" w:hAnsi="Arial" w:cs="Arial"/>
          <w:sz w:val="20"/>
          <w:szCs w:val="20"/>
        </w:rPr>
        <w:t>Postal lock</w:t>
      </w:r>
    </w:p>
    <w:p w14:paraId="50E72AB8" w14:textId="77777777" w:rsidR="000F5A9C" w:rsidRPr="00B61C1C" w:rsidRDefault="000F5A9C" w:rsidP="00C8229F">
      <w:pPr>
        <w:numPr>
          <w:ilvl w:val="0"/>
          <w:numId w:val="42"/>
        </w:numPr>
        <w:jc w:val="both"/>
        <w:rPr>
          <w:rFonts w:ascii="Arial" w:hAnsi="Arial" w:cs="Arial"/>
          <w:sz w:val="20"/>
          <w:szCs w:val="20"/>
        </w:rPr>
      </w:pPr>
      <w:r w:rsidRPr="00B61C1C">
        <w:rPr>
          <w:rFonts w:ascii="Arial" w:hAnsi="Arial" w:cs="Arial"/>
          <w:sz w:val="20"/>
          <w:szCs w:val="20"/>
        </w:rPr>
        <w:t>Color camera</w:t>
      </w:r>
    </w:p>
    <w:p w14:paraId="4F5EA41E" w14:textId="77777777" w:rsidR="001B00A8" w:rsidRPr="00B61C1C" w:rsidRDefault="001B00A8" w:rsidP="00C8229F">
      <w:pPr>
        <w:numPr>
          <w:ilvl w:val="0"/>
          <w:numId w:val="42"/>
        </w:numPr>
        <w:jc w:val="both"/>
        <w:rPr>
          <w:rFonts w:ascii="Arial" w:hAnsi="Arial" w:cs="Arial"/>
          <w:sz w:val="20"/>
          <w:szCs w:val="20"/>
        </w:rPr>
      </w:pPr>
      <w:r w:rsidRPr="00B61C1C">
        <w:rPr>
          <w:rFonts w:ascii="Arial" w:hAnsi="Arial" w:cs="Arial"/>
          <w:sz w:val="20"/>
          <w:szCs w:val="20"/>
        </w:rPr>
        <w:t>Goose neck mounting</w:t>
      </w:r>
    </w:p>
    <w:p w14:paraId="7CCAF37A" w14:textId="379842F5" w:rsidR="0099466C" w:rsidRPr="00B61C1C" w:rsidRDefault="0099466C" w:rsidP="00C8229F">
      <w:pPr>
        <w:numPr>
          <w:ilvl w:val="0"/>
          <w:numId w:val="42"/>
        </w:numPr>
        <w:jc w:val="both"/>
        <w:rPr>
          <w:rFonts w:ascii="Arial" w:hAnsi="Arial" w:cs="Arial"/>
          <w:sz w:val="20"/>
          <w:szCs w:val="20"/>
        </w:rPr>
      </w:pPr>
      <w:r w:rsidRPr="00B61C1C">
        <w:rPr>
          <w:rFonts w:ascii="Arial" w:hAnsi="Arial" w:cs="Arial"/>
          <w:sz w:val="20"/>
          <w:szCs w:val="20"/>
        </w:rPr>
        <w:t>Paper index (flush mounted)</w:t>
      </w:r>
      <w:r w:rsidR="00050C04">
        <w:rPr>
          <w:rFonts w:ascii="Arial" w:hAnsi="Arial" w:cs="Arial"/>
          <w:sz w:val="20"/>
          <w:szCs w:val="20"/>
        </w:rPr>
        <w:t>.</w:t>
      </w:r>
    </w:p>
    <w:p w14:paraId="10EB94B2" w14:textId="77777777" w:rsidR="000F5A9C" w:rsidRPr="00B61C1C" w:rsidRDefault="000F5A9C" w:rsidP="00516409">
      <w:pPr>
        <w:ind w:left="741"/>
        <w:jc w:val="both"/>
        <w:rPr>
          <w:rFonts w:ascii="Arial" w:hAnsi="Arial" w:cs="Arial"/>
          <w:sz w:val="20"/>
          <w:szCs w:val="20"/>
        </w:rPr>
      </w:pPr>
    </w:p>
    <w:p w14:paraId="38B4306E" w14:textId="23979CA8" w:rsidR="00160715" w:rsidRPr="00B61C1C" w:rsidRDefault="00160715" w:rsidP="00C8229F">
      <w:pPr>
        <w:numPr>
          <w:ilvl w:val="0"/>
          <w:numId w:val="39"/>
        </w:numPr>
        <w:tabs>
          <w:tab w:val="clear" w:pos="2700"/>
        </w:tabs>
        <w:ind w:left="1083" w:hanging="342"/>
        <w:jc w:val="both"/>
        <w:rPr>
          <w:rFonts w:ascii="Arial" w:hAnsi="Arial" w:cs="Arial"/>
          <w:sz w:val="20"/>
          <w:szCs w:val="20"/>
        </w:rPr>
      </w:pPr>
      <w:r w:rsidRPr="00B61C1C">
        <w:rPr>
          <w:rFonts w:ascii="Arial" w:hAnsi="Arial" w:cs="Arial"/>
          <w:sz w:val="20"/>
          <w:szCs w:val="20"/>
        </w:rPr>
        <w:t xml:space="preserve">The KTES shall be programmed </w:t>
      </w:r>
      <w:r w:rsidR="00050C04">
        <w:rPr>
          <w:rFonts w:ascii="Arial" w:hAnsi="Arial" w:cs="Arial"/>
          <w:sz w:val="20"/>
          <w:szCs w:val="20"/>
        </w:rPr>
        <w:t>u</w:t>
      </w:r>
      <w:r w:rsidR="00C85C52">
        <w:rPr>
          <w:rFonts w:ascii="Arial" w:hAnsi="Arial" w:cs="Arial"/>
          <w:sz w:val="20"/>
          <w:szCs w:val="20"/>
        </w:rPr>
        <w:t>s</w:t>
      </w:r>
      <w:r w:rsidR="00050C04">
        <w:rPr>
          <w:rFonts w:ascii="Arial" w:hAnsi="Arial" w:cs="Arial"/>
          <w:sz w:val="20"/>
          <w:szCs w:val="20"/>
        </w:rPr>
        <w:t>ing</w:t>
      </w:r>
      <w:r w:rsidRPr="00B61C1C">
        <w:rPr>
          <w:rFonts w:ascii="Arial" w:hAnsi="Arial" w:cs="Arial"/>
          <w:sz w:val="20"/>
          <w:szCs w:val="20"/>
        </w:rPr>
        <w:t xml:space="preserve"> the keypad </w:t>
      </w:r>
      <w:r w:rsidR="00E51256" w:rsidRPr="00B61C1C">
        <w:rPr>
          <w:rFonts w:ascii="Arial" w:hAnsi="Arial" w:cs="Arial"/>
          <w:sz w:val="20"/>
          <w:szCs w:val="20"/>
        </w:rPr>
        <w:t xml:space="preserve">and LCD </w:t>
      </w:r>
      <w:r w:rsidRPr="00B61C1C">
        <w:rPr>
          <w:rFonts w:ascii="Arial" w:hAnsi="Arial" w:cs="Arial"/>
          <w:sz w:val="20"/>
          <w:szCs w:val="20"/>
        </w:rPr>
        <w:t xml:space="preserve">for </w:t>
      </w:r>
      <w:r w:rsidR="00B57FCC" w:rsidRPr="00B61C1C">
        <w:rPr>
          <w:rFonts w:ascii="Arial" w:hAnsi="Arial" w:cs="Arial"/>
          <w:sz w:val="20"/>
          <w:szCs w:val="20"/>
        </w:rPr>
        <w:t>standalone</w:t>
      </w:r>
      <w:r w:rsidRPr="00B61C1C">
        <w:rPr>
          <w:rFonts w:ascii="Arial" w:hAnsi="Arial" w:cs="Arial"/>
          <w:sz w:val="20"/>
          <w:szCs w:val="20"/>
        </w:rPr>
        <w:t xml:space="preserve"> mode or </w:t>
      </w:r>
      <w:r w:rsidR="00050C04">
        <w:rPr>
          <w:rFonts w:ascii="Arial" w:hAnsi="Arial" w:cs="Arial"/>
          <w:sz w:val="20"/>
          <w:szCs w:val="20"/>
        </w:rPr>
        <w:t>using</w:t>
      </w:r>
      <w:r w:rsidRPr="00B61C1C">
        <w:rPr>
          <w:rFonts w:ascii="Arial" w:hAnsi="Arial" w:cs="Arial"/>
          <w:sz w:val="20"/>
          <w:szCs w:val="20"/>
        </w:rPr>
        <w:t xml:space="preserve"> the SMS.</w:t>
      </w:r>
    </w:p>
    <w:p w14:paraId="73B2B58A" w14:textId="77777777" w:rsidR="00F1277A" w:rsidRPr="00B61C1C" w:rsidRDefault="00F1277A" w:rsidP="00516409">
      <w:pPr>
        <w:ind w:left="741"/>
        <w:jc w:val="both"/>
        <w:rPr>
          <w:rFonts w:ascii="Arial" w:hAnsi="Arial" w:cs="Arial"/>
          <w:sz w:val="20"/>
          <w:szCs w:val="20"/>
        </w:rPr>
      </w:pPr>
    </w:p>
    <w:p w14:paraId="29EB5736" w14:textId="5DB2DC2A" w:rsidR="00F674FD" w:rsidRDefault="00F1277A" w:rsidP="00C8229F">
      <w:pPr>
        <w:numPr>
          <w:ilvl w:val="0"/>
          <w:numId w:val="39"/>
        </w:numPr>
        <w:tabs>
          <w:tab w:val="clear" w:pos="2700"/>
        </w:tabs>
        <w:ind w:left="1083" w:hanging="342"/>
        <w:jc w:val="both"/>
        <w:rPr>
          <w:rFonts w:ascii="Arial" w:hAnsi="Arial" w:cs="Arial"/>
          <w:sz w:val="20"/>
          <w:szCs w:val="20"/>
        </w:rPr>
      </w:pPr>
      <w:r w:rsidRPr="00B61C1C">
        <w:rPr>
          <w:rFonts w:ascii="Arial" w:hAnsi="Arial" w:cs="Arial"/>
          <w:sz w:val="20"/>
          <w:szCs w:val="20"/>
        </w:rPr>
        <w:t xml:space="preserve">The unit shall support a </w:t>
      </w:r>
      <w:r w:rsidR="003D6607" w:rsidRPr="00B61C1C">
        <w:rPr>
          <w:rFonts w:ascii="Arial" w:hAnsi="Arial" w:cs="Arial"/>
          <w:sz w:val="20"/>
          <w:szCs w:val="20"/>
        </w:rPr>
        <w:t>Wiegand</w:t>
      </w:r>
      <w:r w:rsidRPr="00B61C1C">
        <w:rPr>
          <w:rFonts w:ascii="Arial" w:hAnsi="Arial" w:cs="Arial"/>
          <w:sz w:val="20"/>
          <w:szCs w:val="20"/>
        </w:rPr>
        <w:t xml:space="preserve"> reader that will allow tenants to wipe their cards and enter the building</w:t>
      </w:r>
      <w:r w:rsidR="00F674FD" w:rsidRPr="00B61C1C">
        <w:rPr>
          <w:rFonts w:ascii="Arial" w:hAnsi="Arial" w:cs="Arial"/>
          <w:sz w:val="20"/>
          <w:szCs w:val="20"/>
        </w:rPr>
        <w:t>.</w:t>
      </w:r>
    </w:p>
    <w:p w14:paraId="447D71A2" w14:textId="77777777" w:rsidR="00C226E3" w:rsidRDefault="00C226E3" w:rsidP="00C226E3">
      <w:pPr>
        <w:pStyle w:val="ListParagraph"/>
        <w:rPr>
          <w:rFonts w:ascii="Arial" w:hAnsi="Arial" w:cs="Arial"/>
          <w:sz w:val="20"/>
          <w:szCs w:val="20"/>
        </w:rPr>
      </w:pPr>
    </w:p>
    <w:p w14:paraId="1B7D247A" w14:textId="77777777" w:rsidR="00C226E3" w:rsidRPr="00B61C1C" w:rsidRDefault="00C226E3" w:rsidP="00C8229F">
      <w:pPr>
        <w:numPr>
          <w:ilvl w:val="0"/>
          <w:numId w:val="39"/>
        </w:numPr>
        <w:tabs>
          <w:tab w:val="clear" w:pos="2700"/>
        </w:tabs>
        <w:ind w:left="1083" w:hanging="342"/>
        <w:jc w:val="both"/>
        <w:rPr>
          <w:rFonts w:ascii="Arial" w:hAnsi="Arial" w:cs="Arial"/>
          <w:sz w:val="20"/>
          <w:szCs w:val="20"/>
        </w:rPr>
      </w:pPr>
      <w:r>
        <w:rPr>
          <w:rFonts w:ascii="Arial" w:hAnsi="Arial" w:cs="Arial"/>
          <w:sz w:val="20"/>
          <w:szCs w:val="20"/>
        </w:rPr>
        <w:t xml:space="preserve">The KTES shall employ </w:t>
      </w:r>
      <w:proofErr w:type="spellStart"/>
      <w:r>
        <w:rPr>
          <w:rFonts w:ascii="Arial" w:hAnsi="Arial" w:cs="Arial"/>
          <w:sz w:val="20"/>
          <w:szCs w:val="20"/>
        </w:rPr>
        <w:t>flashable</w:t>
      </w:r>
      <w:proofErr w:type="spellEnd"/>
      <w:r>
        <w:rPr>
          <w:rFonts w:ascii="Arial" w:hAnsi="Arial" w:cs="Arial"/>
          <w:sz w:val="20"/>
          <w:szCs w:val="20"/>
        </w:rPr>
        <w:t xml:space="preserve"> firmware with auto update.</w:t>
      </w:r>
    </w:p>
    <w:p w14:paraId="2AED20E2" w14:textId="77777777" w:rsidR="00F674FD" w:rsidRPr="00B61C1C" w:rsidRDefault="00F674FD" w:rsidP="00516409">
      <w:pPr>
        <w:ind w:left="741"/>
        <w:jc w:val="both"/>
        <w:rPr>
          <w:rFonts w:ascii="Arial" w:hAnsi="Arial" w:cs="Arial"/>
          <w:sz w:val="20"/>
          <w:szCs w:val="20"/>
        </w:rPr>
      </w:pPr>
    </w:p>
    <w:p w14:paraId="6613394B" w14:textId="0A618E89" w:rsidR="00F674FD" w:rsidRPr="00D829AB" w:rsidRDefault="00F674FD" w:rsidP="00B521E8">
      <w:pPr>
        <w:outlineLvl w:val="2"/>
        <w:rPr>
          <w:rFonts w:ascii="Arial" w:hAnsi="Arial" w:cs="Arial"/>
          <w:sz w:val="20"/>
          <w:szCs w:val="20"/>
        </w:rPr>
      </w:pPr>
    </w:p>
    <w:p w14:paraId="0A89DF1F" w14:textId="2E0A95A2" w:rsidR="0047507E" w:rsidRPr="00B61C1C" w:rsidRDefault="0047507E" w:rsidP="00516409">
      <w:pPr>
        <w:tabs>
          <w:tab w:val="num" w:pos="741"/>
        </w:tabs>
        <w:ind w:hanging="360"/>
        <w:jc w:val="both"/>
        <w:outlineLvl w:val="2"/>
        <w:rPr>
          <w:rFonts w:ascii="Arial" w:hAnsi="Arial" w:cs="Arial"/>
          <w:sz w:val="20"/>
          <w:szCs w:val="20"/>
        </w:rPr>
      </w:pPr>
      <w:r w:rsidRPr="00B61C1C">
        <w:rPr>
          <w:rFonts w:ascii="Arial" w:hAnsi="Arial" w:cs="Arial"/>
          <w:sz w:val="20"/>
          <w:szCs w:val="20"/>
        </w:rPr>
        <w:tab/>
      </w:r>
      <w:bookmarkStart w:id="1062" w:name="_Toc8753801"/>
      <w:r w:rsidRPr="00B61C1C">
        <w:rPr>
          <w:rFonts w:ascii="Arial" w:hAnsi="Arial" w:cs="Arial"/>
          <w:sz w:val="20"/>
          <w:szCs w:val="20"/>
        </w:rPr>
        <w:t>2.</w:t>
      </w:r>
      <w:proofErr w:type="gramStart"/>
      <w:r w:rsidR="00055167" w:rsidRPr="00B61C1C">
        <w:rPr>
          <w:rFonts w:ascii="Arial" w:hAnsi="Arial" w:cs="Arial"/>
          <w:sz w:val="20"/>
          <w:szCs w:val="20"/>
        </w:rPr>
        <w:t>1</w:t>
      </w:r>
      <w:r w:rsidR="00055167">
        <w:rPr>
          <w:rFonts w:ascii="Arial" w:hAnsi="Arial" w:cs="Arial"/>
          <w:sz w:val="20"/>
          <w:szCs w:val="20"/>
        </w:rPr>
        <w:t>1</w:t>
      </w:r>
      <w:r w:rsidRPr="00B61C1C">
        <w:rPr>
          <w:rFonts w:ascii="Arial" w:hAnsi="Arial" w:cs="Arial"/>
          <w:sz w:val="20"/>
          <w:szCs w:val="20"/>
        </w:rPr>
        <w:t>.</w:t>
      </w:r>
      <w:r w:rsidR="00247DAB" w:rsidRPr="00B61C1C">
        <w:rPr>
          <w:rFonts w:ascii="Arial" w:hAnsi="Arial" w:cs="Arial"/>
          <w:sz w:val="20"/>
          <w:szCs w:val="20"/>
        </w:rPr>
        <w:t>F</w:t>
      </w:r>
      <w:proofErr w:type="gramEnd"/>
      <w:r w:rsidRPr="00B61C1C">
        <w:rPr>
          <w:rFonts w:ascii="Arial" w:hAnsi="Arial" w:cs="Arial"/>
          <w:sz w:val="20"/>
          <w:szCs w:val="20"/>
        </w:rPr>
        <w:tab/>
      </w:r>
      <w:r w:rsidR="000B1CEC" w:rsidRPr="00B61C1C">
        <w:rPr>
          <w:rFonts w:ascii="Arial" w:hAnsi="Arial" w:cs="Arial"/>
          <w:sz w:val="20"/>
          <w:szCs w:val="20"/>
        </w:rPr>
        <w:t xml:space="preserve">Network Communications Controller </w:t>
      </w:r>
      <w:r w:rsidR="000B1CEC">
        <w:rPr>
          <w:rFonts w:ascii="Arial" w:hAnsi="Arial" w:cs="Arial"/>
          <w:sz w:val="20"/>
          <w:szCs w:val="20"/>
        </w:rPr>
        <w:t>(</w:t>
      </w:r>
      <w:r w:rsidRPr="00B61C1C">
        <w:rPr>
          <w:rFonts w:ascii="Arial" w:hAnsi="Arial" w:cs="Arial"/>
          <w:sz w:val="20"/>
          <w:szCs w:val="20"/>
        </w:rPr>
        <w:t>KT-NCC</w:t>
      </w:r>
      <w:r w:rsidR="000B1CEC">
        <w:rPr>
          <w:rFonts w:ascii="Arial" w:hAnsi="Arial" w:cs="Arial"/>
          <w:sz w:val="20"/>
          <w:szCs w:val="20"/>
        </w:rPr>
        <w:t>)</w:t>
      </w:r>
      <w:bookmarkEnd w:id="1062"/>
      <w:r w:rsidRPr="00B61C1C">
        <w:rPr>
          <w:rFonts w:ascii="Arial" w:hAnsi="Arial" w:cs="Arial"/>
          <w:sz w:val="20"/>
          <w:szCs w:val="20"/>
        </w:rPr>
        <w:t xml:space="preserve"> </w:t>
      </w:r>
    </w:p>
    <w:p w14:paraId="664158D0" w14:textId="77777777" w:rsidR="0047507E" w:rsidRPr="00B61C1C" w:rsidRDefault="0047507E" w:rsidP="00516409">
      <w:pPr>
        <w:tabs>
          <w:tab w:val="num" w:pos="1101"/>
        </w:tabs>
        <w:ind w:hanging="360"/>
        <w:jc w:val="both"/>
        <w:rPr>
          <w:rFonts w:ascii="Arial" w:hAnsi="Arial" w:cs="Arial"/>
          <w:sz w:val="20"/>
          <w:szCs w:val="20"/>
        </w:rPr>
      </w:pPr>
    </w:p>
    <w:p w14:paraId="73F9185F" w14:textId="117995DF" w:rsidR="0047507E" w:rsidRPr="00B61C1C" w:rsidRDefault="0047507E" w:rsidP="00C8229F">
      <w:pPr>
        <w:numPr>
          <w:ilvl w:val="0"/>
          <w:numId w:val="40"/>
        </w:numPr>
        <w:tabs>
          <w:tab w:val="clear" w:pos="2700"/>
          <w:tab w:val="num" w:pos="1083"/>
        </w:tabs>
        <w:ind w:left="1083"/>
        <w:jc w:val="both"/>
        <w:rPr>
          <w:rFonts w:ascii="Arial" w:hAnsi="Arial" w:cs="Arial"/>
          <w:sz w:val="20"/>
          <w:szCs w:val="20"/>
        </w:rPr>
      </w:pPr>
      <w:r w:rsidRPr="00B61C1C">
        <w:rPr>
          <w:rFonts w:ascii="Arial" w:hAnsi="Arial" w:cs="Arial"/>
          <w:sz w:val="20"/>
          <w:szCs w:val="20"/>
        </w:rPr>
        <w:t xml:space="preserve">The KT-NCC shall replace a </w:t>
      </w:r>
      <w:del w:id="1063" w:author="Sheila Bonnar" w:date="2019-05-15T09:32:00Z">
        <w:r w:rsidR="00050C04" w:rsidDel="00FD5F04">
          <w:rPr>
            <w:rFonts w:ascii="Arial" w:hAnsi="Arial" w:cs="Arial"/>
            <w:sz w:val="20"/>
            <w:szCs w:val="20"/>
          </w:rPr>
          <w:delText>g</w:delText>
        </w:r>
        <w:r w:rsidRPr="00B61C1C" w:rsidDel="00FD5F04">
          <w:rPr>
            <w:rFonts w:ascii="Arial" w:hAnsi="Arial" w:cs="Arial"/>
            <w:sz w:val="20"/>
            <w:szCs w:val="20"/>
          </w:rPr>
          <w:delText>lobal gateway</w:delText>
        </w:r>
      </w:del>
      <w:ins w:id="1064" w:author="Sheila Bonnar" w:date="2019-05-15T09:32:00Z">
        <w:r w:rsidR="00FD5F04">
          <w:rPr>
            <w:rFonts w:ascii="Arial" w:hAnsi="Arial" w:cs="Arial"/>
            <w:sz w:val="20"/>
            <w:szCs w:val="20"/>
          </w:rPr>
          <w:t>Global Gateway</w:t>
        </w:r>
      </w:ins>
      <w:r w:rsidRPr="00B61C1C">
        <w:rPr>
          <w:rFonts w:ascii="Arial" w:hAnsi="Arial" w:cs="Arial"/>
          <w:sz w:val="20"/>
          <w:szCs w:val="20"/>
        </w:rPr>
        <w:t xml:space="preserve"> and remove a layer of PC’s.</w:t>
      </w:r>
      <w:r w:rsidR="00A01876" w:rsidRPr="00B61C1C">
        <w:rPr>
          <w:rFonts w:ascii="Arial" w:hAnsi="Arial" w:cs="Arial"/>
          <w:sz w:val="20"/>
          <w:szCs w:val="20"/>
        </w:rPr>
        <w:t xml:space="preserve"> </w:t>
      </w:r>
      <w:r w:rsidRPr="00B61C1C">
        <w:rPr>
          <w:rFonts w:ascii="Arial" w:hAnsi="Arial" w:cs="Arial"/>
          <w:sz w:val="20"/>
          <w:szCs w:val="20"/>
        </w:rPr>
        <w:t>It shall acquire all information from all input channels and relay the results back to all output channels through the controller loops.</w:t>
      </w:r>
      <w:r w:rsidR="00A01876" w:rsidRPr="00B61C1C">
        <w:rPr>
          <w:rFonts w:ascii="Arial" w:hAnsi="Arial" w:cs="Arial"/>
          <w:sz w:val="20"/>
          <w:szCs w:val="20"/>
        </w:rPr>
        <w:t xml:space="preserve"> </w:t>
      </w:r>
      <w:r w:rsidRPr="00B61C1C">
        <w:rPr>
          <w:rFonts w:ascii="Arial" w:hAnsi="Arial" w:cs="Arial"/>
          <w:sz w:val="20"/>
          <w:szCs w:val="20"/>
        </w:rPr>
        <w:t>The KT-NCC shall communicate with the server through an Ethernet 10/100 Base-T port.</w:t>
      </w:r>
      <w:r w:rsidR="00A01876" w:rsidRPr="00B61C1C">
        <w:rPr>
          <w:rFonts w:ascii="Arial" w:hAnsi="Arial" w:cs="Arial"/>
          <w:sz w:val="20"/>
          <w:szCs w:val="20"/>
        </w:rPr>
        <w:t xml:space="preserve"> </w:t>
      </w:r>
      <w:r w:rsidRPr="00B61C1C">
        <w:rPr>
          <w:rFonts w:ascii="Arial" w:hAnsi="Arial" w:cs="Arial"/>
          <w:sz w:val="20"/>
          <w:szCs w:val="20"/>
        </w:rPr>
        <w:t>It shall connect up to seven loops per gateway and shall feature four relays.</w:t>
      </w:r>
      <w:r w:rsidR="00A01876" w:rsidRPr="00B61C1C">
        <w:rPr>
          <w:rFonts w:ascii="Arial" w:hAnsi="Arial" w:cs="Arial"/>
          <w:sz w:val="20"/>
          <w:szCs w:val="20"/>
        </w:rPr>
        <w:t xml:space="preserve"> </w:t>
      </w:r>
      <w:r w:rsidRPr="00B61C1C">
        <w:rPr>
          <w:rFonts w:ascii="Arial" w:hAnsi="Arial" w:cs="Arial"/>
          <w:sz w:val="20"/>
          <w:szCs w:val="20"/>
        </w:rPr>
        <w:t>The KT-NCC shall support up to 128 controllers and 256 doors.</w:t>
      </w:r>
    </w:p>
    <w:p w14:paraId="3628FB89" w14:textId="77777777" w:rsidR="0047507E" w:rsidRPr="00B61C1C" w:rsidRDefault="0047507E" w:rsidP="00516409">
      <w:pPr>
        <w:ind w:left="741"/>
        <w:jc w:val="both"/>
        <w:rPr>
          <w:rFonts w:ascii="Arial" w:hAnsi="Arial" w:cs="Arial"/>
          <w:sz w:val="20"/>
          <w:szCs w:val="20"/>
        </w:rPr>
      </w:pPr>
    </w:p>
    <w:p w14:paraId="5D467688" w14:textId="77777777" w:rsidR="0047507E" w:rsidRPr="00B61C1C" w:rsidRDefault="0047507E" w:rsidP="00C8229F">
      <w:pPr>
        <w:numPr>
          <w:ilvl w:val="0"/>
          <w:numId w:val="40"/>
        </w:numPr>
        <w:tabs>
          <w:tab w:val="clear" w:pos="2700"/>
          <w:tab w:val="num" w:pos="1083"/>
        </w:tabs>
        <w:ind w:left="1083"/>
        <w:jc w:val="both"/>
        <w:rPr>
          <w:rFonts w:ascii="Arial" w:hAnsi="Arial" w:cs="Arial"/>
          <w:sz w:val="20"/>
          <w:szCs w:val="20"/>
        </w:rPr>
      </w:pPr>
      <w:r w:rsidRPr="00B61C1C">
        <w:rPr>
          <w:rFonts w:ascii="Arial" w:hAnsi="Arial" w:cs="Arial"/>
          <w:sz w:val="20"/>
          <w:szCs w:val="20"/>
        </w:rPr>
        <w:t xml:space="preserve">The KT-NCC shall employ </w:t>
      </w:r>
      <w:proofErr w:type="spellStart"/>
      <w:r w:rsidRPr="00B61C1C">
        <w:rPr>
          <w:rFonts w:ascii="Arial" w:hAnsi="Arial" w:cs="Arial"/>
          <w:sz w:val="20"/>
          <w:szCs w:val="20"/>
        </w:rPr>
        <w:t>flashable</w:t>
      </w:r>
      <w:proofErr w:type="spellEnd"/>
      <w:r w:rsidRPr="00B61C1C">
        <w:rPr>
          <w:rFonts w:ascii="Arial" w:hAnsi="Arial" w:cs="Arial"/>
          <w:sz w:val="20"/>
          <w:szCs w:val="20"/>
        </w:rPr>
        <w:t xml:space="preserve"> firmware with auto update.</w:t>
      </w:r>
      <w:r w:rsidR="00A01876" w:rsidRPr="00B61C1C">
        <w:rPr>
          <w:rFonts w:ascii="Arial" w:hAnsi="Arial" w:cs="Arial"/>
          <w:sz w:val="20"/>
          <w:szCs w:val="20"/>
        </w:rPr>
        <w:t xml:space="preserve"> </w:t>
      </w:r>
      <w:r w:rsidRPr="00B61C1C">
        <w:rPr>
          <w:rFonts w:ascii="Arial" w:hAnsi="Arial" w:cs="Arial"/>
          <w:sz w:val="20"/>
          <w:szCs w:val="20"/>
        </w:rPr>
        <w:t>There shall be embedded redundancy to protect critical data.</w:t>
      </w:r>
    </w:p>
    <w:p w14:paraId="733E2F59" w14:textId="77777777" w:rsidR="0047507E" w:rsidRPr="00B61C1C" w:rsidRDefault="0047507E" w:rsidP="00516409">
      <w:pPr>
        <w:tabs>
          <w:tab w:val="num" w:pos="1101"/>
        </w:tabs>
        <w:ind w:hanging="360"/>
        <w:jc w:val="both"/>
        <w:rPr>
          <w:rFonts w:ascii="Arial" w:hAnsi="Arial" w:cs="Arial"/>
          <w:sz w:val="20"/>
          <w:szCs w:val="20"/>
        </w:rPr>
      </w:pPr>
    </w:p>
    <w:p w14:paraId="33AB5169" w14:textId="77777777" w:rsidR="0047507E" w:rsidRPr="00B61C1C" w:rsidRDefault="0047507E" w:rsidP="00516409">
      <w:pPr>
        <w:jc w:val="both"/>
        <w:outlineLvl w:val="2"/>
        <w:rPr>
          <w:rFonts w:ascii="Arial" w:hAnsi="Arial" w:cs="Arial"/>
          <w:sz w:val="20"/>
          <w:szCs w:val="20"/>
        </w:rPr>
      </w:pPr>
      <w:bookmarkStart w:id="1065" w:name="_Toc8753802"/>
      <w:r w:rsidRPr="00B61C1C">
        <w:rPr>
          <w:rFonts w:ascii="Arial" w:hAnsi="Arial" w:cs="Arial"/>
          <w:sz w:val="20"/>
          <w:szCs w:val="20"/>
        </w:rPr>
        <w:t>2.</w:t>
      </w:r>
      <w:proofErr w:type="gramStart"/>
      <w:r w:rsidR="00055167" w:rsidRPr="00B61C1C">
        <w:rPr>
          <w:rFonts w:ascii="Arial" w:hAnsi="Arial" w:cs="Arial"/>
          <w:sz w:val="20"/>
          <w:szCs w:val="20"/>
        </w:rPr>
        <w:t>1</w:t>
      </w:r>
      <w:r w:rsidR="00055167">
        <w:rPr>
          <w:rFonts w:ascii="Arial" w:hAnsi="Arial" w:cs="Arial"/>
          <w:sz w:val="20"/>
          <w:szCs w:val="20"/>
        </w:rPr>
        <w:t>1</w:t>
      </w:r>
      <w:r w:rsidRPr="00B61C1C">
        <w:rPr>
          <w:rFonts w:ascii="Arial" w:hAnsi="Arial" w:cs="Arial"/>
          <w:sz w:val="20"/>
          <w:szCs w:val="20"/>
        </w:rPr>
        <w:t>.</w:t>
      </w:r>
      <w:r w:rsidR="00247DAB" w:rsidRPr="00B61C1C">
        <w:rPr>
          <w:rFonts w:ascii="Arial" w:hAnsi="Arial" w:cs="Arial"/>
          <w:sz w:val="20"/>
          <w:szCs w:val="20"/>
        </w:rPr>
        <w:t>G</w:t>
      </w:r>
      <w:proofErr w:type="gramEnd"/>
      <w:r w:rsidRPr="00B61C1C">
        <w:rPr>
          <w:rFonts w:ascii="Arial" w:hAnsi="Arial" w:cs="Arial"/>
          <w:sz w:val="20"/>
          <w:szCs w:val="20"/>
        </w:rPr>
        <w:tab/>
        <w:t>Card and Reader Support</w:t>
      </w:r>
      <w:bookmarkEnd w:id="1065"/>
    </w:p>
    <w:p w14:paraId="4E5EE829" w14:textId="77777777" w:rsidR="0047507E" w:rsidRPr="00B61C1C" w:rsidRDefault="0047507E" w:rsidP="00516409">
      <w:pPr>
        <w:jc w:val="both"/>
        <w:rPr>
          <w:rFonts w:ascii="Arial" w:hAnsi="Arial" w:cs="Arial"/>
          <w:sz w:val="20"/>
          <w:szCs w:val="20"/>
        </w:rPr>
      </w:pPr>
    </w:p>
    <w:p w14:paraId="29FD3D85" w14:textId="77777777" w:rsidR="0047507E" w:rsidRPr="00B61C1C" w:rsidRDefault="0047507E" w:rsidP="00C8229F">
      <w:pPr>
        <w:numPr>
          <w:ilvl w:val="0"/>
          <w:numId w:val="50"/>
        </w:numPr>
        <w:jc w:val="both"/>
        <w:rPr>
          <w:rFonts w:ascii="Arial" w:hAnsi="Arial" w:cs="Arial"/>
          <w:sz w:val="20"/>
          <w:szCs w:val="20"/>
        </w:rPr>
      </w:pPr>
      <w:r w:rsidRPr="00B61C1C">
        <w:rPr>
          <w:rFonts w:ascii="Arial" w:hAnsi="Arial" w:cs="Arial"/>
          <w:sz w:val="20"/>
          <w:szCs w:val="20"/>
        </w:rPr>
        <w:t>The SMS shall support configuration of unlimited card formats.</w:t>
      </w:r>
    </w:p>
    <w:p w14:paraId="732DDBDF" w14:textId="77777777" w:rsidR="0047507E" w:rsidRPr="00B61C1C" w:rsidRDefault="0047507E" w:rsidP="00516409">
      <w:pPr>
        <w:ind w:left="741"/>
        <w:jc w:val="both"/>
        <w:rPr>
          <w:rFonts w:ascii="Arial" w:hAnsi="Arial" w:cs="Arial"/>
          <w:sz w:val="20"/>
          <w:szCs w:val="20"/>
        </w:rPr>
      </w:pPr>
    </w:p>
    <w:p w14:paraId="415901EF" w14:textId="0F6583D2" w:rsidR="0047507E" w:rsidRPr="00B61C1C" w:rsidRDefault="0047507E" w:rsidP="00C8229F">
      <w:pPr>
        <w:numPr>
          <w:ilvl w:val="0"/>
          <w:numId w:val="50"/>
        </w:numPr>
        <w:jc w:val="both"/>
        <w:rPr>
          <w:rFonts w:ascii="Arial" w:hAnsi="Arial" w:cs="Arial"/>
          <w:sz w:val="20"/>
          <w:szCs w:val="20"/>
        </w:rPr>
      </w:pPr>
      <w:r w:rsidRPr="00B61C1C">
        <w:rPr>
          <w:rFonts w:ascii="Arial" w:hAnsi="Arial" w:cs="Arial"/>
          <w:sz w:val="20"/>
          <w:szCs w:val="20"/>
        </w:rPr>
        <w:t xml:space="preserve">The SMS shall support up to </w:t>
      </w:r>
      <w:r w:rsidR="00050C04">
        <w:rPr>
          <w:rFonts w:ascii="Arial" w:hAnsi="Arial" w:cs="Arial"/>
          <w:sz w:val="20"/>
          <w:szCs w:val="20"/>
        </w:rPr>
        <w:t>two</w:t>
      </w:r>
      <w:r w:rsidRPr="00B61C1C">
        <w:rPr>
          <w:rFonts w:ascii="Arial" w:hAnsi="Arial" w:cs="Arial"/>
          <w:sz w:val="20"/>
          <w:szCs w:val="20"/>
        </w:rPr>
        <w:t xml:space="preserve"> card formats per </w:t>
      </w:r>
      <w:r w:rsidR="008379C9" w:rsidRPr="00B61C1C">
        <w:rPr>
          <w:rFonts w:ascii="Arial" w:hAnsi="Arial" w:cs="Arial"/>
          <w:sz w:val="20"/>
          <w:szCs w:val="20"/>
        </w:rPr>
        <w:t xml:space="preserve">KT-100 and KT-300 </w:t>
      </w:r>
      <w:r w:rsidR="00903CB2" w:rsidRPr="00B61C1C">
        <w:rPr>
          <w:rFonts w:ascii="Arial" w:hAnsi="Arial" w:cs="Arial"/>
          <w:sz w:val="20"/>
          <w:szCs w:val="20"/>
        </w:rPr>
        <w:t>controller</w:t>
      </w:r>
      <w:r w:rsidR="00903CB2">
        <w:rPr>
          <w:rFonts w:ascii="Arial" w:hAnsi="Arial" w:cs="Arial"/>
          <w:sz w:val="20"/>
          <w:szCs w:val="20"/>
        </w:rPr>
        <w:t>.</w:t>
      </w:r>
    </w:p>
    <w:p w14:paraId="0EABF47C" w14:textId="77777777" w:rsidR="008379C9" w:rsidRPr="00B61C1C" w:rsidRDefault="008379C9" w:rsidP="008379C9">
      <w:pPr>
        <w:pStyle w:val="ListParagraph"/>
        <w:rPr>
          <w:rFonts w:ascii="Arial" w:hAnsi="Arial" w:cs="Arial"/>
          <w:sz w:val="20"/>
          <w:szCs w:val="20"/>
        </w:rPr>
      </w:pPr>
    </w:p>
    <w:p w14:paraId="75CEF789" w14:textId="447EBD85" w:rsidR="008379C9" w:rsidRPr="00B61C1C" w:rsidRDefault="008379C9" w:rsidP="00C8229F">
      <w:pPr>
        <w:numPr>
          <w:ilvl w:val="0"/>
          <w:numId w:val="50"/>
        </w:numPr>
        <w:jc w:val="both"/>
        <w:rPr>
          <w:rFonts w:ascii="Arial" w:hAnsi="Arial" w:cs="Arial"/>
          <w:sz w:val="20"/>
          <w:szCs w:val="20"/>
        </w:rPr>
      </w:pPr>
      <w:r w:rsidRPr="00B61C1C">
        <w:rPr>
          <w:rFonts w:ascii="Arial" w:hAnsi="Arial" w:cs="Arial"/>
          <w:sz w:val="20"/>
          <w:szCs w:val="20"/>
        </w:rPr>
        <w:t xml:space="preserve">The SMS shall support up to </w:t>
      </w:r>
      <w:r w:rsidR="00050C04">
        <w:rPr>
          <w:rFonts w:ascii="Arial" w:hAnsi="Arial" w:cs="Arial"/>
          <w:sz w:val="20"/>
          <w:szCs w:val="20"/>
        </w:rPr>
        <w:t>eight</w:t>
      </w:r>
      <w:r w:rsidRPr="00B61C1C">
        <w:rPr>
          <w:rFonts w:ascii="Arial" w:hAnsi="Arial" w:cs="Arial"/>
          <w:sz w:val="20"/>
          <w:szCs w:val="20"/>
        </w:rPr>
        <w:t xml:space="preserve"> card formats per KT-400</w:t>
      </w:r>
      <w:r w:rsidR="00903CB2">
        <w:rPr>
          <w:rFonts w:ascii="Arial" w:hAnsi="Arial" w:cs="Arial"/>
          <w:sz w:val="20"/>
          <w:szCs w:val="20"/>
        </w:rPr>
        <w:t xml:space="preserve"> or KT-1 controller</w:t>
      </w:r>
      <w:r w:rsidRPr="00B61C1C">
        <w:rPr>
          <w:rFonts w:ascii="Arial" w:hAnsi="Arial" w:cs="Arial"/>
          <w:sz w:val="20"/>
          <w:szCs w:val="20"/>
        </w:rPr>
        <w:t>.</w:t>
      </w:r>
    </w:p>
    <w:p w14:paraId="1FFB2F58" w14:textId="77777777" w:rsidR="0047507E" w:rsidRPr="00B61C1C" w:rsidRDefault="0047507E" w:rsidP="00516409">
      <w:pPr>
        <w:jc w:val="both"/>
        <w:rPr>
          <w:rFonts w:ascii="Arial" w:hAnsi="Arial" w:cs="Arial"/>
          <w:sz w:val="20"/>
          <w:szCs w:val="20"/>
        </w:rPr>
      </w:pPr>
    </w:p>
    <w:p w14:paraId="0253FE17" w14:textId="77777777" w:rsidR="0047507E" w:rsidRPr="00B61C1C" w:rsidRDefault="0047507E" w:rsidP="00C8229F">
      <w:pPr>
        <w:numPr>
          <w:ilvl w:val="0"/>
          <w:numId w:val="50"/>
        </w:numPr>
        <w:jc w:val="both"/>
        <w:rPr>
          <w:rFonts w:ascii="Arial" w:hAnsi="Arial" w:cs="Arial"/>
          <w:sz w:val="20"/>
          <w:szCs w:val="20"/>
        </w:rPr>
      </w:pPr>
      <w:r w:rsidRPr="00B61C1C">
        <w:rPr>
          <w:rFonts w:ascii="Arial" w:hAnsi="Arial" w:cs="Arial"/>
          <w:sz w:val="20"/>
          <w:szCs w:val="20"/>
        </w:rPr>
        <w:t>The SMS shall support readers that provide Wiegand signaling and magnetic ABA signaling to include:</w:t>
      </w:r>
    </w:p>
    <w:p w14:paraId="6B4777E4" w14:textId="77777777" w:rsidR="0047507E" w:rsidRPr="00B61C1C" w:rsidRDefault="0047507E" w:rsidP="00516409">
      <w:pPr>
        <w:jc w:val="both"/>
        <w:rPr>
          <w:rFonts w:ascii="Arial" w:hAnsi="Arial" w:cs="Arial"/>
          <w:sz w:val="20"/>
          <w:szCs w:val="20"/>
        </w:rPr>
      </w:pPr>
    </w:p>
    <w:p w14:paraId="2FCF673C" w14:textId="77777777" w:rsidR="0047507E" w:rsidRDefault="0047507E" w:rsidP="00C8229F">
      <w:pPr>
        <w:numPr>
          <w:ilvl w:val="1"/>
          <w:numId w:val="35"/>
        </w:numPr>
        <w:tabs>
          <w:tab w:val="clear" w:pos="1440"/>
          <w:tab w:val="num" w:pos="2223"/>
        </w:tabs>
        <w:ind w:left="2394" w:hanging="570"/>
        <w:jc w:val="both"/>
        <w:rPr>
          <w:rFonts w:ascii="Arial" w:hAnsi="Arial" w:cs="Arial"/>
          <w:sz w:val="20"/>
          <w:szCs w:val="20"/>
        </w:rPr>
      </w:pPr>
      <w:r w:rsidRPr="00B61C1C">
        <w:rPr>
          <w:rFonts w:ascii="Arial" w:hAnsi="Arial" w:cs="Arial"/>
          <w:sz w:val="20"/>
          <w:szCs w:val="20"/>
        </w:rPr>
        <w:t xml:space="preserve">Kantech </w:t>
      </w:r>
      <w:proofErr w:type="spellStart"/>
      <w:r w:rsidRPr="00B61C1C">
        <w:rPr>
          <w:rFonts w:ascii="Arial" w:hAnsi="Arial" w:cs="Arial"/>
          <w:sz w:val="20"/>
          <w:szCs w:val="20"/>
        </w:rPr>
        <w:t>ioProx</w:t>
      </w:r>
      <w:proofErr w:type="spellEnd"/>
      <w:r w:rsidRPr="00B61C1C">
        <w:rPr>
          <w:rFonts w:ascii="Arial" w:hAnsi="Arial" w:cs="Arial"/>
          <w:sz w:val="20"/>
          <w:szCs w:val="20"/>
        </w:rPr>
        <w:t xml:space="preserve"> family of readers</w:t>
      </w:r>
      <w:r w:rsidR="002074E8" w:rsidRPr="00B61C1C">
        <w:rPr>
          <w:rFonts w:ascii="Arial" w:hAnsi="Arial" w:cs="Arial"/>
          <w:sz w:val="20"/>
          <w:szCs w:val="20"/>
        </w:rPr>
        <w:t>.</w:t>
      </w:r>
    </w:p>
    <w:p w14:paraId="42B82783" w14:textId="533D2206" w:rsidR="001720DE" w:rsidRPr="00B61C1C" w:rsidRDefault="001720DE" w:rsidP="00C8229F">
      <w:pPr>
        <w:numPr>
          <w:ilvl w:val="1"/>
          <w:numId w:val="35"/>
        </w:numPr>
        <w:tabs>
          <w:tab w:val="clear" w:pos="1440"/>
          <w:tab w:val="num" w:pos="2223"/>
        </w:tabs>
        <w:ind w:left="2394" w:hanging="570"/>
        <w:jc w:val="both"/>
        <w:rPr>
          <w:rFonts w:ascii="Arial" w:hAnsi="Arial" w:cs="Arial"/>
          <w:sz w:val="20"/>
          <w:szCs w:val="20"/>
        </w:rPr>
      </w:pPr>
      <w:r>
        <w:rPr>
          <w:rFonts w:ascii="Arial" w:hAnsi="Arial" w:cs="Arial"/>
          <w:sz w:val="20"/>
          <w:szCs w:val="20"/>
        </w:rPr>
        <w:t xml:space="preserve">Kantech </w:t>
      </w:r>
      <w:proofErr w:type="spellStart"/>
      <w:r>
        <w:rPr>
          <w:rFonts w:ascii="Arial" w:hAnsi="Arial" w:cs="Arial"/>
          <w:sz w:val="20"/>
          <w:szCs w:val="20"/>
        </w:rPr>
        <w:t>ioSmart</w:t>
      </w:r>
      <w:proofErr w:type="spellEnd"/>
      <w:r>
        <w:rPr>
          <w:rFonts w:ascii="Arial" w:hAnsi="Arial" w:cs="Arial"/>
          <w:sz w:val="20"/>
          <w:szCs w:val="20"/>
        </w:rPr>
        <w:t xml:space="preserve"> family of readers</w:t>
      </w:r>
      <w:r w:rsidR="00050C04">
        <w:rPr>
          <w:rFonts w:ascii="Arial" w:hAnsi="Arial" w:cs="Arial"/>
          <w:sz w:val="20"/>
          <w:szCs w:val="20"/>
        </w:rPr>
        <w:t>.</w:t>
      </w:r>
    </w:p>
    <w:p w14:paraId="2DD0A7B4" w14:textId="4D3973ED" w:rsidR="0047507E" w:rsidRPr="00B61C1C" w:rsidRDefault="0047507E" w:rsidP="00C8229F">
      <w:pPr>
        <w:numPr>
          <w:ilvl w:val="1"/>
          <w:numId w:val="35"/>
        </w:numPr>
        <w:tabs>
          <w:tab w:val="clear" w:pos="1440"/>
          <w:tab w:val="num" w:pos="2223"/>
        </w:tabs>
        <w:ind w:left="2394" w:hanging="570"/>
        <w:jc w:val="both"/>
        <w:rPr>
          <w:rFonts w:ascii="Arial" w:hAnsi="Arial" w:cs="Arial"/>
          <w:sz w:val="20"/>
          <w:szCs w:val="20"/>
        </w:rPr>
      </w:pPr>
      <w:r w:rsidRPr="00B61C1C">
        <w:rPr>
          <w:rFonts w:ascii="Arial" w:hAnsi="Arial" w:cs="Arial"/>
          <w:sz w:val="20"/>
          <w:szCs w:val="20"/>
        </w:rPr>
        <w:t>Wiegand swipe readers</w:t>
      </w:r>
    </w:p>
    <w:p w14:paraId="38BE796F" w14:textId="3021386B" w:rsidR="0047507E" w:rsidRPr="00B61C1C" w:rsidRDefault="0047507E" w:rsidP="00C8229F">
      <w:pPr>
        <w:numPr>
          <w:ilvl w:val="1"/>
          <w:numId w:val="35"/>
        </w:numPr>
        <w:tabs>
          <w:tab w:val="clear" w:pos="1440"/>
          <w:tab w:val="num" w:pos="2223"/>
        </w:tabs>
        <w:ind w:left="2394" w:hanging="570"/>
        <w:jc w:val="both"/>
        <w:rPr>
          <w:rFonts w:ascii="Arial" w:hAnsi="Arial" w:cs="Arial"/>
          <w:sz w:val="20"/>
          <w:szCs w:val="20"/>
        </w:rPr>
      </w:pPr>
      <w:r w:rsidRPr="00B61C1C">
        <w:rPr>
          <w:rFonts w:ascii="Arial" w:hAnsi="Arial" w:cs="Arial"/>
          <w:sz w:val="20"/>
          <w:szCs w:val="20"/>
        </w:rPr>
        <w:t>Proximity readers</w:t>
      </w:r>
    </w:p>
    <w:p w14:paraId="7E457761" w14:textId="057E3B3D" w:rsidR="0047507E" w:rsidRPr="00B61C1C" w:rsidRDefault="0047507E" w:rsidP="00C8229F">
      <w:pPr>
        <w:numPr>
          <w:ilvl w:val="1"/>
          <w:numId w:val="35"/>
        </w:numPr>
        <w:tabs>
          <w:tab w:val="clear" w:pos="1440"/>
          <w:tab w:val="num" w:pos="2223"/>
        </w:tabs>
        <w:ind w:left="2394" w:hanging="570"/>
        <w:jc w:val="both"/>
        <w:rPr>
          <w:rFonts w:ascii="Arial" w:hAnsi="Arial" w:cs="Arial"/>
          <w:sz w:val="20"/>
          <w:szCs w:val="20"/>
        </w:rPr>
      </w:pPr>
      <w:r w:rsidRPr="00B61C1C">
        <w:rPr>
          <w:rFonts w:ascii="Arial" w:hAnsi="Arial" w:cs="Arial"/>
          <w:sz w:val="20"/>
          <w:szCs w:val="20"/>
        </w:rPr>
        <w:t>Biometric readers</w:t>
      </w:r>
    </w:p>
    <w:p w14:paraId="4A01BF32" w14:textId="56B348E2" w:rsidR="0047507E" w:rsidRPr="00B61C1C" w:rsidRDefault="0047507E" w:rsidP="00C8229F">
      <w:pPr>
        <w:numPr>
          <w:ilvl w:val="1"/>
          <w:numId w:val="35"/>
        </w:numPr>
        <w:tabs>
          <w:tab w:val="clear" w:pos="1440"/>
          <w:tab w:val="num" w:pos="2223"/>
        </w:tabs>
        <w:ind w:left="2394" w:hanging="570"/>
        <w:jc w:val="both"/>
        <w:rPr>
          <w:rFonts w:ascii="Arial" w:hAnsi="Arial" w:cs="Arial"/>
          <w:sz w:val="20"/>
          <w:szCs w:val="20"/>
        </w:rPr>
      </w:pPr>
      <w:r w:rsidRPr="00B61C1C">
        <w:rPr>
          <w:rFonts w:ascii="Arial" w:hAnsi="Arial" w:cs="Arial"/>
          <w:sz w:val="20"/>
          <w:szCs w:val="20"/>
        </w:rPr>
        <w:t>Smart card readers</w:t>
      </w:r>
    </w:p>
    <w:p w14:paraId="4010BDDA" w14:textId="36FFE902" w:rsidR="0047507E" w:rsidRPr="00B61C1C" w:rsidRDefault="0047507E" w:rsidP="00C8229F">
      <w:pPr>
        <w:numPr>
          <w:ilvl w:val="1"/>
          <w:numId w:val="35"/>
        </w:numPr>
        <w:tabs>
          <w:tab w:val="clear" w:pos="1440"/>
          <w:tab w:val="num" w:pos="2223"/>
        </w:tabs>
        <w:ind w:left="2394" w:hanging="570"/>
        <w:jc w:val="both"/>
        <w:rPr>
          <w:rFonts w:ascii="Arial" w:hAnsi="Arial" w:cs="Arial"/>
          <w:sz w:val="20"/>
          <w:szCs w:val="20"/>
        </w:rPr>
      </w:pPr>
      <w:r w:rsidRPr="00B61C1C">
        <w:rPr>
          <w:rFonts w:ascii="Arial" w:hAnsi="Arial" w:cs="Arial"/>
          <w:sz w:val="20"/>
          <w:szCs w:val="20"/>
        </w:rPr>
        <w:t>Wireless readers</w:t>
      </w:r>
    </w:p>
    <w:p w14:paraId="5D50221F" w14:textId="129AC294" w:rsidR="0047507E" w:rsidRPr="00B61C1C" w:rsidRDefault="0047507E" w:rsidP="00C8229F">
      <w:pPr>
        <w:numPr>
          <w:ilvl w:val="1"/>
          <w:numId w:val="35"/>
        </w:numPr>
        <w:tabs>
          <w:tab w:val="clear" w:pos="1440"/>
          <w:tab w:val="num" w:pos="2223"/>
        </w:tabs>
        <w:ind w:left="2394" w:hanging="570"/>
        <w:jc w:val="both"/>
        <w:rPr>
          <w:rFonts w:ascii="Arial" w:hAnsi="Arial" w:cs="Arial"/>
          <w:sz w:val="20"/>
          <w:szCs w:val="20"/>
        </w:rPr>
      </w:pPr>
      <w:r w:rsidRPr="00B61C1C">
        <w:rPr>
          <w:rFonts w:ascii="Arial" w:hAnsi="Arial" w:cs="Arial"/>
          <w:sz w:val="20"/>
          <w:szCs w:val="20"/>
        </w:rPr>
        <w:t>Magnetic readers</w:t>
      </w:r>
    </w:p>
    <w:p w14:paraId="6639D581" w14:textId="77777777" w:rsidR="00C420FD" w:rsidRPr="00B61C1C" w:rsidRDefault="00C420FD" w:rsidP="00516409">
      <w:pPr>
        <w:jc w:val="both"/>
        <w:rPr>
          <w:rFonts w:ascii="Arial" w:hAnsi="Arial" w:cs="Arial"/>
          <w:sz w:val="20"/>
          <w:szCs w:val="20"/>
        </w:rPr>
      </w:pPr>
    </w:p>
    <w:p w14:paraId="53C09253" w14:textId="77777777" w:rsidR="0047507E" w:rsidRPr="00B61C1C" w:rsidRDefault="006F0F84" w:rsidP="00D04C37">
      <w:pPr>
        <w:rPr>
          <w:rFonts w:ascii="Arial" w:hAnsi="Arial" w:cs="Arial"/>
          <w:sz w:val="20"/>
          <w:szCs w:val="20"/>
        </w:rPr>
      </w:pPr>
      <w:r w:rsidRPr="00B61C1C">
        <w:rPr>
          <w:rFonts w:ascii="Arial" w:hAnsi="Arial" w:cs="Arial"/>
          <w:sz w:val="20"/>
          <w:szCs w:val="20"/>
        </w:rPr>
        <w:br w:type="page"/>
      </w:r>
      <w:r w:rsidR="0047507E" w:rsidRPr="00B61C1C">
        <w:rPr>
          <w:rFonts w:ascii="Arial" w:hAnsi="Arial" w:cs="Arial"/>
          <w:b/>
          <w:sz w:val="20"/>
          <w:szCs w:val="20"/>
          <w:u w:val="single"/>
        </w:rPr>
        <w:t>PART III</w:t>
      </w:r>
      <w:r w:rsidR="0047507E" w:rsidRPr="00B61C1C">
        <w:rPr>
          <w:rFonts w:ascii="Arial" w:hAnsi="Arial" w:cs="Arial"/>
          <w:b/>
          <w:sz w:val="20"/>
          <w:szCs w:val="20"/>
        </w:rPr>
        <w:tab/>
      </w:r>
      <w:r w:rsidR="0047507E" w:rsidRPr="00B61C1C">
        <w:rPr>
          <w:rFonts w:ascii="Arial" w:hAnsi="Arial" w:cs="Arial"/>
          <w:b/>
          <w:sz w:val="20"/>
          <w:szCs w:val="20"/>
          <w:u w:val="single"/>
        </w:rPr>
        <w:t>EXECUTION</w:t>
      </w:r>
    </w:p>
    <w:p w14:paraId="1DBA598A" w14:textId="77777777" w:rsidR="0047507E" w:rsidRPr="00B61C1C" w:rsidRDefault="00857CE3" w:rsidP="00516409">
      <w:pPr>
        <w:jc w:val="both"/>
        <w:outlineLvl w:val="1"/>
        <w:rPr>
          <w:rFonts w:ascii="Arial" w:hAnsi="Arial" w:cs="Arial"/>
          <w:b/>
          <w:sz w:val="20"/>
          <w:szCs w:val="20"/>
        </w:rPr>
      </w:pPr>
      <w:r>
        <w:rPr>
          <w:rFonts w:ascii="Arial" w:hAnsi="Arial" w:cs="Arial"/>
          <w:b/>
          <w:sz w:val="20"/>
          <w:szCs w:val="20"/>
        </w:rPr>
        <w:br/>
      </w:r>
      <w:bookmarkStart w:id="1066" w:name="_Toc8753803"/>
      <w:r w:rsidR="0047507E" w:rsidRPr="00B61C1C">
        <w:rPr>
          <w:rFonts w:ascii="Arial" w:hAnsi="Arial" w:cs="Arial"/>
          <w:b/>
          <w:sz w:val="20"/>
          <w:szCs w:val="20"/>
        </w:rPr>
        <w:t>3.1</w:t>
      </w:r>
      <w:r w:rsidR="0047507E" w:rsidRPr="00B61C1C">
        <w:rPr>
          <w:rFonts w:ascii="Arial" w:hAnsi="Arial" w:cs="Arial"/>
          <w:b/>
          <w:sz w:val="20"/>
          <w:szCs w:val="20"/>
        </w:rPr>
        <w:tab/>
        <w:t>TESTING</w:t>
      </w:r>
      <w:bookmarkEnd w:id="1066"/>
    </w:p>
    <w:p w14:paraId="1109BF61" w14:textId="77777777" w:rsidR="00255881" w:rsidRPr="00B61C1C" w:rsidRDefault="00255881" w:rsidP="00516409">
      <w:pPr>
        <w:ind w:left="1083" w:hanging="342"/>
        <w:jc w:val="both"/>
        <w:rPr>
          <w:rFonts w:ascii="Arial" w:hAnsi="Arial" w:cs="Arial"/>
          <w:sz w:val="20"/>
          <w:szCs w:val="20"/>
        </w:rPr>
      </w:pPr>
    </w:p>
    <w:p w14:paraId="3DFFA137" w14:textId="2AF9E51A" w:rsidR="0047507E" w:rsidRPr="00B61C1C" w:rsidRDefault="0047507E" w:rsidP="00CF034D">
      <w:pPr>
        <w:numPr>
          <w:ilvl w:val="1"/>
          <w:numId w:val="8"/>
        </w:numPr>
        <w:tabs>
          <w:tab w:val="clear" w:pos="2160"/>
        </w:tabs>
        <w:ind w:left="1083" w:hanging="342"/>
        <w:jc w:val="both"/>
        <w:rPr>
          <w:rFonts w:ascii="Arial" w:hAnsi="Arial" w:cs="Arial"/>
          <w:sz w:val="20"/>
          <w:szCs w:val="20"/>
        </w:rPr>
      </w:pPr>
      <w:r w:rsidRPr="00B61C1C">
        <w:rPr>
          <w:rFonts w:ascii="Arial" w:hAnsi="Arial" w:cs="Arial"/>
          <w:sz w:val="20"/>
          <w:szCs w:val="20"/>
        </w:rPr>
        <w:t xml:space="preserve">The software shall be entered into the SMS computer systems and debugged. The </w:t>
      </w:r>
      <w:r w:rsidR="00050C04">
        <w:rPr>
          <w:rFonts w:ascii="Arial" w:hAnsi="Arial" w:cs="Arial"/>
          <w:sz w:val="20"/>
          <w:szCs w:val="20"/>
        </w:rPr>
        <w:t>c</w:t>
      </w:r>
      <w:r w:rsidRPr="00B61C1C">
        <w:rPr>
          <w:rFonts w:ascii="Arial" w:hAnsi="Arial" w:cs="Arial"/>
          <w:sz w:val="20"/>
          <w:szCs w:val="20"/>
        </w:rPr>
        <w:t xml:space="preserve">ontractor shall be responsible for documenting and entering the initial database into the system. The </w:t>
      </w:r>
      <w:r w:rsidR="00050C04">
        <w:rPr>
          <w:rFonts w:ascii="Arial" w:hAnsi="Arial" w:cs="Arial"/>
          <w:sz w:val="20"/>
          <w:szCs w:val="20"/>
        </w:rPr>
        <w:t>c</w:t>
      </w:r>
      <w:r w:rsidRPr="00B61C1C">
        <w:rPr>
          <w:rFonts w:ascii="Arial" w:hAnsi="Arial" w:cs="Arial"/>
          <w:sz w:val="20"/>
          <w:szCs w:val="20"/>
        </w:rPr>
        <w:t>ontractor shall provide the necessary blank forms with instructions to fill</w:t>
      </w:r>
      <w:r w:rsidRPr="00B61C1C">
        <w:rPr>
          <w:rFonts w:ascii="Arial" w:hAnsi="Arial" w:cs="Arial"/>
          <w:sz w:val="20"/>
          <w:szCs w:val="20"/>
        </w:rPr>
        <w:noBreakHyphen/>
        <w:t xml:space="preserve">in all the required data information that will make up the database. The database shall then be reviewed by the </w:t>
      </w:r>
      <w:r w:rsidR="00050C04">
        <w:rPr>
          <w:rFonts w:ascii="Arial" w:hAnsi="Arial" w:cs="Arial"/>
          <w:sz w:val="20"/>
          <w:szCs w:val="20"/>
        </w:rPr>
        <w:t>c</w:t>
      </w:r>
      <w:r w:rsidRPr="00B61C1C">
        <w:rPr>
          <w:rFonts w:ascii="Arial" w:hAnsi="Arial" w:cs="Arial"/>
          <w:sz w:val="20"/>
          <w:szCs w:val="20"/>
        </w:rPr>
        <w:t xml:space="preserve">ontractor and </w:t>
      </w:r>
      <w:proofErr w:type="gramStart"/>
      <w:r w:rsidRPr="00B61C1C">
        <w:rPr>
          <w:rFonts w:ascii="Arial" w:hAnsi="Arial" w:cs="Arial"/>
          <w:sz w:val="20"/>
          <w:szCs w:val="20"/>
        </w:rPr>
        <w:t>entered into</w:t>
      </w:r>
      <w:proofErr w:type="gramEnd"/>
      <w:r w:rsidRPr="00B61C1C">
        <w:rPr>
          <w:rFonts w:ascii="Arial" w:hAnsi="Arial" w:cs="Arial"/>
          <w:sz w:val="20"/>
          <w:szCs w:val="20"/>
        </w:rPr>
        <w:t xml:space="preserve"> the system. Prior to full operation, a complete demonstration of the computer real</w:t>
      </w:r>
      <w:r w:rsidRPr="00B61C1C">
        <w:rPr>
          <w:rFonts w:ascii="Arial" w:hAnsi="Arial" w:cs="Arial"/>
          <w:sz w:val="20"/>
          <w:szCs w:val="20"/>
        </w:rPr>
        <w:noBreakHyphen/>
        <w:t>time functions shall be performed.</w:t>
      </w:r>
      <w:r w:rsidR="00A01876" w:rsidRPr="00B61C1C">
        <w:rPr>
          <w:rFonts w:ascii="Arial" w:hAnsi="Arial" w:cs="Arial"/>
          <w:sz w:val="20"/>
          <w:szCs w:val="20"/>
        </w:rPr>
        <w:t xml:space="preserve"> </w:t>
      </w:r>
      <w:r w:rsidRPr="00B61C1C">
        <w:rPr>
          <w:rFonts w:ascii="Arial" w:hAnsi="Arial" w:cs="Arial"/>
          <w:sz w:val="20"/>
          <w:szCs w:val="20"/>
        </w:rPr>
        <w:t>A printed validation log shall be provided as proof of operation for each software application package. In addition, a point utilization report shall be furnished listing each point, the associated programs utilizing that point as an input or output</w:t>
      </w:r>
      <w:r w:rsidR="00050C04">
        <w:rPr>
          <w:rFonts w:ascii="Arial" w:hAnsi="Arial" w:cs="Arial"/>
          <w:sz w:val="20"/>
          <w:szCs w:val="20"/>
        </w:rPr>
        <w:t>,</w:t>
      </w:r>
      <w:r w:rsidRPr="00B61C1C">
        <w:rPr>
          <w:rFonts w:ascii="Arial" w:hAnsi="Arial" w:cs="Arial"/>
          <w:sz w:val="20"/>
          <w:szCs w:val="20"/>
        </w:rPr>
        <w:t xml:space="preserve"> and the programs which that point initiates.</w:t>
      </w:r>
    </w:p>
    <w:p w14:paraId="12D87E92" w14:textId="77777777" w:rsidR="0047507E" w:rsidRPr="00B61C1C" w:rsidRDefault="0047507E" w:rsidP="00516409">
      <w:pPr>
        <w:ind w:left="1083" w:hanging="342"/>
        <w:jc w:val="both"/>
        <w:rPr>
          <w:rFonts w:ascii="Arial" w:hAnsi="Arial" w:cs="Arial"/>
          <w:sz w:val="20"/>
          <w:szCs w:val="20"/>
        </w:rPr>
      </w:pPr>
    </w:p>
    <w:p w14:paraId="167C5460" w14:textId="4FD6E2CC" w:rsidR="0047507E" w:rsidRPr="00B61C1C" w:rsidRDefault="0047507E" w:rsidP="00CF034D">
      <w:pPr>
        <w:numPr>
          <w:ilvl w:val="1"/>
          <w:numId w:val="8"/>
        </w:numPr>
        <w:tabs>
          <w:tab w:val="clear" w:pos="2160"/>
        </w:tabs>
        <w:ind w:left="1083" w:hanging="342"/>
        <w:jc w:val="both"/>
        <w:rPr>
          <w:rFonts w:ascii="Arial" w:hAnsi="Arial" w:cs="Arial"/>
          <w:sz w:val="20"/>
          <w:szCs w:val="20"/>
        </w:rPr>
      </w:pPr>
      <w:r w:rsidRPr="00B61C1C">
        <w:rPr>
          <w:rFonts w:ascii="Arial" w:hAnsi="Arial" w:cs="Arial"/>
          <w:sz w:val="20"/>
          <w:szCs w:val="20"/>
        </w:rPr>
        <w:t>Upon satisfactory on</w:t>
      </w:r>
      <w:r w:rsidRPr="00B61C1C">
        <w:rPr>
          <w:rFonts w:ascii="Arial" w:hAnsi="Arial" w:cs="Arial"/>
          <w:sz w:val="20"/>
          <w:szCs w:val="20"/>
        </w:rPr>
        <w:noBreakHyphen/>
        <w:t xml:space="preserve">line operation of the system software, the entire installation including all subsystems shall be inspected. The </w:t>
      </w:r>
      <w:r w:rsidR="00050C04">
        <w:rPr>
          <w:rFonts w:ascii="Arial" w:hAnsi="Arial" w:cs="Arial"/>
          <w:sz w:val="20"/>
          <w:szCs w:val="20"/>
        </w:rPr>
        <w:t>c</w:t>
      </w:r>
      <w:r w:rsidRPr="00B61C1C">
        <w:rPr>
          <w:rFonts w:ascii="Arial" w:hAnsi="Arial" w:cs="Arial"/>
          <w:sz w:val="20"/>
          <w:szCs w:val="20"/>
        </w:rPr>
        <w:t xml:space="preserve">ontractor shall perform all tests, furnish all test equipment and consumable supplies necessary and perform any work as required to establish performance levels for the system in accordance with the specifications. Each device shall be tested as a working component of the completed system. All system controls shall be inspected for proper operation and response. </w:t>
      </w:r>
    </w:p>
    <w:p w14:paraId="3ABD963B" w14:textId="77777777" w:rsidR="0047507E" w:rsidRPr="00B61C1C" w:rsidRDefault="0047507E" w:rsidP="00516409">
      <w:pPr>
        <w:ind w:left="1083" w:hanging="342"/>
        <w:jc w:val="both"/>
        <w:rPr>
          <w:rFonts w:ascii="Arial" w:hAnsi="Arial" w:cs="Arial"/>
          <w:sz w:val="20"/>
          <w:szCs w:val="20"/>
        </w:rPr>
      </w:pPr>
    </w:p>
    <w:p w14:paraId="1639277C" w14:textId="77777777" w:rsidR="0047507E" w:rsidRPr="00B61C1C" w:rsidRDefault="0047507E" w:rsidP="00CF034D">
      <w:pPr>
        <w:numPr>
          <w:ilvl w:val="1"/>
          <w:numId w:val="8"/>
        </w:numPr>
        <w:tabs>
          <w:tab w:val="clear" w:pos="2160"/>
        </w:tabs>
        <w:ind w:left="1083" w:hanging="342"/>
        <w:jc w:val="both"/>
        <w:rPr>
          <w:rFonts w:ascii="Arial" w:hAnsi="Arial" w:cs="Arial"/>
          <w:sz w:val="20"/>
          <w:szCs w:val="20"/>
        </w:rPr>
      </w:pPr>
      <w:r w:rsidRPr="00B61C1C">
        <w:rPr>
          <w:rFonts w:ascii="Arial" w:hAnsi="Arial" w:cs="Arial"/>
          <w:sz w:val="20"/>
          <w:szCs w:val="20"/>
        </w:rPr>
        <w:t>Tests shall demonstrate the response time and display format of each different type of input sensor and output control device.</w:t>
      </w:r>
      <w:r w:rsidR="00A01876" w:rsidRPr="00B61C1C">
        <w:rPr>
          <w:rFonts w:ascii="Arial" w:hAnsi="Arial" w:cs="Arial"/>
          <w:sz w:val="20"/>
          <w:szCs w:val="20"/>
        </w:rPr>
        <w:t xml:space="preserve"> </w:t>
      </w:r>
      <w:r w:rsidRPr="00B61C1C">
        <w:rPr>
          <w:rFonts w:ascii="Arial" w:hAnsi="Arial" w:cs="Arial"/>
          <w:sz w:val="20"/>
          <w:szCs w:val="20"/>
        </w:rPr>
        <w:t>Response time shall be measured with the system functioning at full capacity. Computer operation shall be tested with the complete data file.</w:t>
      </w:r>
    </w:p>
    <w:p w14:paraId="29AC6F8E" w14:textId="77777777" w:rsidR="0047507E" w:rsidRPr="00B61C1C" w:rsidRDefault="0047507E" w:rsidP="00516409">
      <w:pPr>
        <w:ind w:left="1083" w:hanging="342"/>
        <w:jc w:val="both"/>
        <w:rPr>
          <w:rFonts w:ascii="Arial" w:hAnsi="Arial" w:cs="Arial"/>
          <w:sz w:val="20"/>
          <w:szCs w:val="20"/>
        </w:rPr>
      </w:pPr>
    </w:p>
    <w:p w14:paraId="57405434" w14:textId="01C78979" w:rsidR="0047507E" w:rsidRPr="00B61C1C" w:rsidRDefault="0047507E" w:rsidP="00CF034D">
      <w:pPr>
        <w:numPr>
          <w:ilvl w:val="1"/>
          <w:numId w:val="8"/>
        </w:numPr>
        <w:tabs>
          <w:tab w:val="clear" w:pos="2160"/>
        </w:tabs>
        <w:ind w:left="1083" w:hanging="342"/>
        <w:jc w:val="both"/>
        <w:rPr>
          <w:rFonts w:ascii="Arial" w:hAnsi="Arial" w:cs="Arial"/>
          <w:sz w:val="20"/>
          <w:szCs w:val="20"/>
        </w:rPr>
      </w:pPr>
      <w:r w:rsidRPr="00B61C1C">
        <w:rPr>
          <w:rFonts w:ascii="Arial" w:hAnsi="Arial" w:cs="Arial"/>
          <w:sz w:val="20"/>
          <w:szCs w:val="20"/>
        </w:rPr>
        <w:t xml:space="preserve">The </w:t>
      </w:r>
      <w:r w:rsidR="00050C04">
        <w:rPr>
          <w:rFonts w:ascii="Arial" w:hAnsi="Arial" w:cs="Arial"/>
          <w:sz w:val="20"/>
          <w:szCs w:val="20"/>
        </w:rPr>
        <w:t>c</w:t>
      </w:r>
      <w:r w:rsidRPr="00B61C1C">
        <w:rPr>
          <w:rFonts w:ascii="Arial" w:hAnsi="Arial" w:cs="Arial"/>
          <w:sz w:val="20"/>
          <w:szCs w:val="20"/>
        </w:rPr>
        <w:t>ontractor shall maintain a complete log of all inspections and tests. Upon final completion of system tests, a copy of the log records shall be submitted as part of the as-built documentation.</w:t>
      </w:r>
    </w:p>
    <w:p w14:paraId="59EB42E1" w14:textId="77777777" w:rsidR="0047507E" w:rsidRPr="00B61C1C" w:rsidRDefault="0047507E" w:rsidP="00516409">
      <w:pPr>
        <w:jc w:val="both"/>
        <w:rPr>
          <w:rFonts w:ascii="Arial" w:hAnsi="Arial" w:cs="Arial"/>
          <w:sz w:val="20"/>
          <w:szCs w:val="20"/>
        </w:rPr>
      </w:pPr>
    </w:p>
    <w:p w14:paraId="31719279" w14:textId="77777777" w:rsidR="0047507E" w:rsidRPr="00B61C1C" w:rsidRDefault="0047507E" w:rsidP="00516409">
      <w:pPr>
        <w:jc w:val="both"/>
        <w:rPr>
          <w:rFonts w:ascii="Arial" w:hAnsi="Arial" w:cs="Arial"/>
          <w:sz w:val="20"/>
          <w:szCs w:val="20"/>
        </w:rPr>
      </w:pPr>
    </w:p>
    <w:p w14:paraId="6D0CF289" w14:textId="77777777" w:rsidR="0047507E" w:rsidRPr="00B61C1C" w:rsidRDefault="0047507E" w:rsidP="00516409">
      <w:pPr>
        <w:jc w:val="both"/>
        <w:outlineLvl w:val="1"/>
        <w:rPr>
          <w:rFonts w:ascii="Arial" w:hAnsi="Arial" w:cs="Arial"/>
          <w:sz w:val="20"/>
          <w:szCs w:val="20"/>
        </w:rPr>
      </w:pPr>
      <w:bookmarkStart w:id="1067" w:name="_Toc8753804"/>
      <w:r w:rsidRPr="00B61C1C">
        <w:rPr>
          <w:rFonts w:ascii="Arial" w:hAnsi="Arial" w:cs="Arial"/>
          <w:b/>
          <w:sz w:val="20"/>
          <w:szCs w:val="20"/>
        </w:rPr>
        <w:t>3.2</w:t>
      </w:r>
      <w:r w:rsidRPr="00B61C1C">
        <w:rPr>
          <w:rFonts w:ascii="Arial" w:hAnsi="Arial" w:cs="Arial"/>
          <w:b/>
          <w:sz w:val="20"/>
          <w:szCs w:val="20"/>
        </w:rPr>
        <w:tab/>
        <w:t>TRAINING</w:t>
      </w:r>
      <w:bookmarkEnd w:id="1067"/>
    </w:p>
    <w:p w14:paraId="24C17605" w14:textId="77777777" w:rsidR="0047507E" w:rsidRPr="00B61C1C" w:rsidRDefault="0047507E" w:rsidP="00516409">
      <w:pPr>
        <w:jc w:val="both"/>
        <w:rPr>
          <w:rFonts w:ascii="Arial" w:hAnsi="Arial" w:cs="Arial"/>
          <w:sz w:val="20"/>
          <w:szCs w:val="20"/>
        </w:rPr>
      </w:pPr>
    </w:p>
    <w:p w14:paraId="2CD96839" w14:textId="779B9087" w:rsidR="0047507E" w:rsidRPr="00B61C1C" w:rsidRDefault="0047507E" w:rsidP="00516409">
      <w:pPr>
        <w:ind w:left="720"/>
        <w:jc w:val="both"/>
        <w:rPr>
          <w:rFonts w:ascii="Arial" w:hAnsi="Arial" w:cs="Arial"/>
          <w:sz w:val="20"/>
          <w:szCs w:val="20"/>
        </w:rPr>
      </w:pPr>
      <w:r w:rsidRPr="00B61C1C">
        <w:rPr>
          <w:rFonts w:ascii="Arial" w:hAnsi="Arial" w:cs="Arial"/>
          <w:sz w:val="20"/>
          <w:szCs w:val="20"/>
        </w:rPr>
        <w:t xml:space="preserve">The </w:t>
      </w:r>
      <w:r w:rsidR="00050C04">
        <w:rPr>
          <w:rFonts w:ascii="Arial" w:hAnsi="Arial" w:cs="Arial"/>
          <w:sz w:val="20"/>
          <w:szCs w:val="20"/>
        </w:rPr>
        <w:t>c</w:t>
      </w:r>
      <w:r w:rsidRPr="00B61C1C">
        <w:rPr>
          <w:rFonts w:ascii="Arial" w:hAnsi="Arial" w:cs="Arial"/>
          <w:sz w:val="20"/>
          <w:szCs w:val="20"/>
        </w:rPr>
        <w:t xml:space="preserve">ontractor shall provide a competent trainer who has extensive experience on the installed systems and in delivering training to provide the instruction. As an </w:t>
      </w:r>
      <w:proofErr w:type="gramStart"/>
      <w:r w:rsidRPr="00B61C1C">
        <w:rPr>
          <w:rFonts w:ascii="Arial" w:hAnsi="Arial" w:cs="Arial"/>
          <w:sz w:val="20"/>
          <w:szCs w:val="20"/>
        </w:rPr>
        <w:t>alternate</w:t>
      </w:r>
      <w:proofErr w:type="gramEnd"/>
      <w:r w:rsidRPr="00B61C1C">
        <w:rPr>
          <w:rFonts w:ascii="Arial" w:hAnsi="Arial" w:cs="Arial"/>
          <w:sz w:val="20"/>
          <w:szCs w:val="20"/>
        </w:rPr>
        <w:t xml:space="preserve">, the </w:t>
      </w:r>
      <w:r w:rsidR="00050C04">
        <w:rPr>
          <w:rFonts w:ascii="Arial" w:hAnsi="Arial" w:cs="Arial"/>
          <w:sz w:val="20"/>
          <w:szCs w:val="20"/>
        </w:rPr>
        <w:t>c</w:t>
      </w:r>
      <w:r w:rsidRPr="00B61C1C">
        <w:rPr>
          <w:rFonts w:ascii="Arial" w:hAnsi="Arial" w:cs="Arial"/>
          <w:sz w:val="20"/>
          <w:szCs w:val="20"/>
        </w:rPr>
        <w:t xml:space="preserve">ontractor may propose the use of factory training personnel and </w:t>
      </w:r>
      <w:bookmarkStart w:id="1068" w:name="OLE_LINK1"/>
      <w:r w:rsidRPr="00B61C1C">
        <w:rPr>
          <w:rFonts w:ascii="Arial" w:hAnsi="Arial" w:cs="Arial"/>
          <w:sz w:val="20"/>
          <w:szCs w:val="20"/>
        </w:rPr>
        <w:t>coordinate the number of personnel to be trained.</w:t>
      </w:r>
      <w:bookmarkEnd w:id="1068"/>
    </w:p>
    <w:p w14:paraId="2B801459" w14:textId="77777777" w:rsidR="0047507E" w:rsidRPr="00B61C1C" w:rsidRDefault="0047507E" w:rsidP="00516409">
      <w:pPr>
        <w:jc w:val="both"/>
        <w:rPr>
          <w:rFonts w:ascii="Arial" w:hAnsi="Arial" w:cs="Arial"/>
          <w:sz w:val="20"/>
          <w:szCs w:val="20"/>
        </w:rPr>
      </w:pPr>
    </w:p>
    <w:p w14:paraId="6B99524D" w14:textId="77777777" w:rsidR="0047507E" w:rsidRPr="00B61C1C" w:rsidRDefault="0047507E" w:rsidP="00516409">
      <w:pPr>
        <w:jc w:val="both"/>
        <w:rPr>
          <w:rFonts w:ascii="Arial" w:hAnsi="Arial" w:cs="Arial"/>
          <w:sz w:val="20"/>
          <w:szCs w:val="20"/>
        </w:rPr>
      </w:pPr>
    </w:p>
    <w:p w14:paraId="73F7481C" w14:textId="77777777" w:rsidR="0047507E" w:rsidRPr="00B61C1C" w:rsidRDefault="00436445" w:rsidP="00516409">
      <w:pPr>
        <w:jc w:val="both"/>
        <w:outlineLvl w:val="1"/>
        <w:rPr>
          <w:rFonts w:ascii="Arial" w:hAnsi="Arial" w:cs="Arial"/>
          <w:sz w:val="20"/>
          <w:szCs w:val="20"/>
        </w:rPr>
      </w:pPr>
      <w:bookmarkStart w:id="1069" w:name="_Toc8753805"/>
      <w:r w:rsidRPr="00B61C1C">
        <w:rPr>
          <w:rFonts w:ascii="Arial" w:hAnsi="Arial" w:cs="Arial"/>
          <w:b/>
          <w:sz w:val="20"/>
          <w:szCs w:val="20"/>
        </w:rPr>
        <w:t>3.3</w:t>
      </w:r>
      <w:r w:rsidR="00AB4EDB" w:rsidRPr="00B61C1C">
        <w:rPr>
          <w:rFonts w:ascii="Arial" w:hAnsi="Arial" w:cs="Arial"/>
          <w:b/>
          <w:sz w:val="20"/>
          <w:szCs w:val="20"/>
        </w:rPr>
        <w:tab/>
      </w:r>
      <w:r w:rsidR="0047507E" w:rsidRPr="00B61C1C">
        <w:rPr>
          <w:rFonts w:ascii="Arial" w:hAnsi="Arial" w:cs="Arial"/>
          <w:b/>
          <w:sz w:val="20"/>
          <w:szCs w:val="20"/>
        </w:rPr>
        <w:t>MAINTENANCE</w:t>
      </w:r>
      <w:bookmarkEnd w:id="1069"/>
      <w:r w:rsidR="00015510">
        <w:rPr>
          <w:rFonts w:ascii="Arial" w:hAnsi="Arial" w:cs="Arial"/>
          <w:sz w:val="20"/>
          <w:szCs w:val="20"/>
        </w:rPr>
        <w:br/>
      </w:r>
    </w:p>
    <w:p w14:paraId="709648FD" w14:textId="260481E2" w:rsidR="0047507E" w:rsidRPr="00B61C1C" w:rsidRDefault="0047507E" w:rsidP="00CF034D">
      <w:pPr>
        <w:numPr>
          <w:ilvl w:val="0"/>
          <w:numId w:val="7"/>
        </w:numPr>
        <w:jc w:val="both"/>
        <w:rPr>
          <w:rFonts w:ascii="Arial" w:hAnsi="Arial" w:cs="Arial"/>
          <w:sz w:val="20"/>
          <w:szCs w:val="20"/>
        </w:rPr>
      </w:pPr>
      <w:r w:rsidRPr="00B61C1C">
        <w:rPr>
          <w:rFonts w:ascii="Arial" w:hAnsi="Arial" w:cs="Arial"/>
          <w:sz w:val="20"/>
          <w:szCs w:val="20"/>
        </w:rPr>
        <w:t xml:space="preserve">The </w:t>
      </w:r>
      <w:r w:rsidR="00050C04">
        <w:rPr>
          <w:rFonts w:ascii="Arial" w:hAnsi="Arial" w:cs="Arial"/>
          <w:sz w:val="20"/>
          <w:szCs w:val="20"/>
        </w:rPr>
        <w:t>c</w:t>
      </w:r>
      <w:r w:rsidRPr="00B61C1C">
        <w:rPr>
          <w:rFonts w:ascii="Arial" w:hAnsi="Arial" w:cs="Arial"/>
          <w:sz w:val="20"/>
          <w:szCs w:val="20"/>
        </w:rPr>
        <w:t xml:space="preserve">ontractor shall offer a Kantech Advantage Program (KAP) to provide twelve additional months of free software </w:t>
      </w:r>
      <w:r w:rsidR="002C5C66" w:rsidRPr="00B61C1C">
        <w:rPr>
          <w:rFonts w:ascii="Arial" w:hAnsi="Arial" w:cs="Arial"/>
          <w:sz w:val="20"/>
          <w:szCs w:val="20"/>
        </w:rPr>
        <w:t xml:space="preserve">updates </w:t>
      </w:r>
      <w:r w:rsidRPr="00B61C1C">
        <w:rPr>
          <w:rFonts w:ascii="Arial" w:hAnsi="Arial" w:cs="Arial"/>
          <w:sz w:val="20"/>
          <w:szCs w:val="20"/>
        </w:rPr>
        <w:t xml:space="preserve">and online training for the end user. </w:t>
      </w:r>
    </w:p>
    <w:p w14:paraId="507B04A0" w14:textId="77777777" w:rsidR="0047507E" w:rsidRPr="00B61C1C" w:rsidRDefault="0047507E" w:rsidP="00516409">
      <w:pPr>
        <w:jc w:val="both"/>
        <w:rPr>
          <w:rFonts w:ascii="Arial" w:hAnsi="Arial" w:cs="Arial"/>
          <w:sz w:val="20"/>
          <w:szCs w:val="20"/>
        </w:rPr>
      </w:pPr>
    </w:p>
    <w:p w14:paraId="1A6D4B90" w14:textId="77777777" w:rsidR="0047507E" w:rsidRDefault="0047507E" w:rsidP="00CF034D">
      <w:pPr>
        <w:numPr>
          <w:ilvl w:val="0"/>
          <w:numId w:val="7"/>
        </w:numPr>
        <w:jc w:val="both"/>
        <w:rPr>
          <w:rFonts w:ascii="Arial" w:hAnsi="Arial" w:cs="Arial"/>
          <w:sz w:val="20"/>
          <w:szCs w:val="20"/>
        </w:rPr>
      </w:pPr>
      <w:r w:rsidRPr="00B61C1C">
        <w:rPr>
          <w:rFonts w:ascii="Arial" w:hAnsi="Arial" w:cs="Arial"/>
          <w:sz w:val="20"/>
          <w:szCs w:val="20"/>
        </w:rPr>
        <w:t xml:space="preserve">Technical support is available at no charge to all Kantech dealers </w:t>
      </w:r>
      <w:proofErr w:type="gramStart"/>
      <w:r w:rsidRPr="00B61C1C">
        <w:rPr>
          <w:rFonts w:ascii="Arial" w:hAnsi="Arial" w:cs="Arial"/>
          <w:sz w:val="20"/>
          <w:szCs w:val="20"/>
        </w:rPr>
        <w:t>whether or not</w:t>
      </w:r>
      <w:proofErr w:type="gramEnd"/>
      <w:r w:rsidRPr="00B61C1C">
        <w:rPr>
          <w:rFonts w:ascii="Arial" w:hAnsi="Arial" w:cs="Arial"/>
          <w:sz w:val="20"/>
          <w:szCs w:val="20"/>
        </w:rPr>
        <w:t xml:space="preserve"> they have a KAP activated for the systems they are supporting.</w:t>
      </w:r>
    </w:p>
    <w:p w14:paraId="3FAF62BC" w14:textId="77777777" w:rsidR="007C27A3" w:rsidRDefault="007C27A3" w:rsidP="007C27A3">
      <w:pPr>
        <w:pStyle w:val="ListParagraph"/>
        <w:rPr>
          <w:rFonts w:ascii="Arial" w:hAnsi="Arial" w:cs="Arial"/>
          <w:sz w:val="20"/>
          <w:szCs w:val="20"/>
        </w:rPr>
      </w:pPr>
    </w:p>
    <w:p w14:paraId="3BD6EF84" w14:textId="77777777" w:rsidR="007C27A3" w:rsidRDefault="007C27A3" w:rsidP="00AC51DC">
      <w:pPr>
        <w:ind w:left="1101"/>
        <w:jc w:val="both"/>
        <w:rPr>
          <w:rFonts w:ascii="Arial" w:hAnsi="Arial" w:cs="Arial"/>
          <w:sz w:val="20"/>
          <w:szCs w:val="20"/>
        </w:rPr>
      </w:pPr>
    </w:p>
    <w:p w14:paraId="6DF89A31" w14:textId="77777777" w:rsidR="00B7482A" w:rsidRDefault="00B7482A" w:rsidP="002673FE">
      <w:pPr>
        <w:jc w:val="right"/>
        <w:rPr>
          <w:rFonts w:ascii="Arial" w:hAnsi="Arial" w:cs="Arial"/>
          <w:sz w:val="20"/>
          <w:szCs w:val="20"/>
        </w:rPr>
      </w:pPr>
    </w:p>
    <w:p w14:paraId="5889DC58" w14:textId="77777777" w:rsidR="007C27A3" w:rsidRDefault="007C27A3" w:rsidP="007C27A3">
      <w:pPr>
        <w:pStyle w:val="CommentText"/>
        <w:jc w:val="center"/>
        <w:rPr>
          <w:rFonts w:ascii="Arial" w:hAnsi="Arial" w:cs="Arial"/>
        </w:rPr>
      </w:pPr>
      <w:r w:rsidRPr="00B61C1C">
        <w:rPr>
          <w:rFonts w:ascii="Arial" w:hAnsi="Arial" w:cs="Arial"/>
        </w:rPr>
        <w:t>END OF SPECIFICATIONS</w:t>
      </w:r>
    </w:p>
    <w:p w14:paraId="7540438E" w14:textId="77777777" w:rsidR="00B7482A" w:rsidRDefault="00B7482A" w:rsidP="002673FE">
      <w:pPr>
        <w:jc w:val="right"/>
        <w:rPr>
          <w:rFonts w:ascii="Arial" w:hAnsi="Arial" w:cs="Arial"/>
          <w:sz w:val="20"/>
          <w:szCs w:val="20"/>
        </w:rPr>
      </w:pPr>
    </w:p>
    <w:p w14:paraId="3D6CA53C" w14:textId="60CD53C4" w:rsidR="00C57022" w:rsidRDefault="00B456C3">
      <w:pPr>
        <w:rPr>
          <w:rFonts w:ascii="Arial" w:hAnsi="Arial" w:cs="Arial"/>
          <w:sz w:val="20"/>
          <w:szCs w:val="20"/>
        </w:rPr>
        <w:pPrChange w:id="1070" w:author="Sheila Bonnar" w:date="2019-05-15T09:20:00Z">
          <w:pPr>
            <w:jc w:val="center"/>
          </w:pPr>
        </w:pPrChange>
      </w:pPr>
      <w:r w:rsidRPr="002673FE">
        <w:rPr>
          <w:rFonts w:ascii="Arial" w:hAnsi="Arial" w:cs="Arial"/>
          <w:noProof/>
          <w:sz w:val="20"/>
          <w:szCs w:val="20"/>
          <w:lang w:val="en-GB" w:eastAsia="en-GB"/>
        </w:rPr>
        <w:drawing>
          <wp:anchor distT="0" distB="0" distL="114300" distR="114300" simplePos="0" relativeHeight="251658240" behindDoc="0" locked="0" layoutInCell="1" allowOverlap="1" wp14:anchorId="3A9E0D2F" wp14:editId="30F063CF">
            <wp:simplePos x="0" y="0"/>
            <wp:positionH relativeFrom="margin">
              <wp:align>center</wp:align>
            </wp:positionH>
            <wp:positionV relativeFrom="paragraph">
              <wp:posOffset>3</wp:posOffset>
            </wp:positionV>
            <wp:extent cx="1578986" cy="474455"/>
            <wp:effectExtent l="0" t="0" r="254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ollins\Desktop\A_E_GE.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78986" cy="474455"/>
                    </a:xfrm>
                    <a:prstGeom prst="rect">
                      <a:avLst/>
                    </a:prstGeom>
                    <a:noFill/>
                    <a:ln>
                      <a:noFill/>
                    </a:ln>
                  </pic:spPr>
                </pic:pic>
              </a:graphicData>
            </a:graphic>
          </wp:anchor>
        </w:drawing>
      </w:r>
      <w:ins w:id="1071" w:author="Sheila Bonnar" w:date="2019-05-15T09:20:00Z">
        <w:r w:rsidR="00C03E5B">
          <w:rPr>
            <w:rFonts w:ascii="Arial" w:hAnsi="Arial" w:cs="Arial"/>
            <w:sz w:val="20"/>
            <w:szCs w:val="20"/>
          </w:rPr>
          <w:br w:type="textWrapping" w:clear="all"/>
        </w:r>
      </w:ins>
    </w:p>
    <w:bookmarkEnd w:id="4"/>
    <w:p w14:paraId="50B37919" w14:textId="77777777" w:rsidR="007C27A3" w:rsidRPr="00B61C1C" w:rsidRDefault="007C27A3" w:rsidP="00DF575F">
      <w:pPr>
        <w:jc w:val="center"/>
        <w:rPr>
          <w:rFonts w:ascii="Arial" w:hAnsi="Arial" w:cs="Arial"/>
          <w:sz w:val="20"/>
          <w:szCs w:val="20"/>
        </w:rPr>
      </w:pPr>
    </w:p>
    <w:sectPr w:rsidR="007C27A3" w:rsidRPr="00B61C1C" w:rsidSect="00700B12">
      <w:headerReference w:type="default" r:id="rId19"/>
      <w:footerReference w:type="even" r:id="rId20"/>
      <w:footerReference w:type="default" r:id="rId21"/>
      <w:headerReference w:type="first" r:id="rId22"/>
      <w:footerReference w:type="first" r:id="rId23"/>
      <w:pgSz w:w="12240" w:h="15840"/>
      <w:pgMar w:top="1664" w:right="1325" w:bottom="156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E8FE" w14:textId="77777777" w:rsidR="002B2951" w:rsidRDefault="002B2951">
      <w:r>
        <w:separator/>
      </w:r>
    </w:p>
  </w:endnote>
  <w:endnote w:type="continuationSeparator" w:id="0">
    <w:p w14:paraId="7188C534" w14:textId="77777777" w:rsidR="002B2951" w:rsidRDefault="002B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808B" w14:textId="77777777" w:rsidR="00D0667B" w:rsidRDefault="00D06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E068D" w14:textId="77777777" w:rsidR="00D0667B" w:rsidRDefault="00D06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C874" w14:textId="77777777" w:rsidR="00D0667B" w:rsidRDefault="00D0667B">
    <w:pPr>
      <w:ind w:right="360"/>
      <w:jc w:val="center"/>
    </w:pPr>
    <w:r>
      <w:rPr>
        <w:b/>
        <w:noProof/>
        <w:sz w:val="18"/>
        <w:lang w:val="en-GB" w:eastAsia="en-GB"/>
      </w:rPr>
      <mc:AlternateContent>
        <mc:Choice Requires="wps">
          <w:drawing>
            <wp:anchor distT="0" distB="0" distL="114300" distR="114300" simplePos="0" relativeHeight="251656192" behindDoc="0" locked="0" layoutInCell="1" allowOverlap="1" wp14:anchorId="28942110" wp14:editId="55C523D9">
              <wp:simplePos x="0" y="0"/>
              <wp:positionH relativeFrom="column">
                <wp:posOffset>-48895</wp:posOffset>
              </wp:positionH>
              <wp:positionV relativeFrom="paragraph">
                <wp:posOffset>8255</wp:posOffset>
              </wp:positionV>
              <wp:extent cx="5791200" cy="28575"/>
              <wp:effectExtent l="27305" t="27305" r="20320" b="203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28575"/>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55AFC"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5pt" to="452.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" strokecolor="#dbd600" strokeweight="3pt"/>
          </w:pict>
        </mc:Fallback>
      </mc:AlternateContent>
    </w:r>
  </w:p>
  <w:p w14:paraId="3F0EF79C" w14:textId="77777777" w:rsidR="00D0667B" w:rsidRDefault="00D0667B">
    <w:pPr>
      <w:pStyle w:val="Footer"/>
      <w:rPr>
        <w:bCs/>
      </w:rPr>
    </w:pPr>
    <w:r>
      <w:t>DN1609-0504</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3B4E" w14:textId="77777777" w:rsidR="00D0667B" w:rsidRDefault="00D0667B" w:rsidP="001A65D0">
    <w:pPr>
      <w:jc w:val="center"/>
    </w:pPr>
    <w:r>
      <w:rPr>
        <w:noProof/>
        <w:lang w:val="en-GB" w:eastAsia="en-GB"/>
      </w:rPr>
      <w:drawing>
        <wp:inline distT="0" distB="0" distL="0" distR="0" wp14:anchorId="06FD2F27" wp14:editId="3A068D30">
          <wp:extent cx="2774950" cy="9779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977900"/>
                  </a:xfrm>
                  <a:prstGeom prst="rect">
                    <a:avLst/>
                  </a:prstGeom>
                  <a:noFill/>
                  <a:ln>
                    <a:noFill/>
                  </a:ln>
                </pic:spPr>
              </pic:pic>
            </a:graphicData>
          </a:graphic>
        </wp:inline>
      </w:drawing>
    </w:r>
  </w:p>
  <w:p w14:paraId="3F8EDCA1" w14:textId="5FF15D61" w:rsidR="00D0667B" w:rsidRPr="00764EFC" w:rsidRDefault="00D0667B" w:rsidP="001A65D0">
    <w:pPr>
      <w:jc w:val="center"/>
      <w:rPr>
        <w:rFonts w:ascii="Arial" w:hAnsi="Arial" w:cs="Arial"/>
      </w:rPr>
    </w:pPr>
    <w:r>
      <w:rPr>
        <w:rFonts w:ascii="Arial" w:hAnsi="Arial" w:cs="Arial"/>
      </w:rPr>
      <w:t>DN2154-190</w:t>
    </w:r>
    <w:del w:id="0" w:author="Sheila Bonnar" w:date="2019-05-15T09:21:00Z">
      <w:r w:rsidDel="00A97555">
        <w:rPr>
          <w:rFonts w:ascii="Arial" w:hAnsi="Arial" w:cs="Arial"/>
        </w:rPr>
        <w:delText>1</w:delText>
      </w:r>
    </w:del>
    <w:ins w:id="1" w:author="Sheila Bonnar" w:date="2019-05-15T09:21:00Z">
      <w:r w:rsidR="00A97555">
        <w:rPr>
          <w:rFonts w:ascii="Arial" w:hAnsi="Arial" w:cs="Arial"/>
        </w:rPr>
        <w:t>5</w:t>
      </w:r>
    </w:ins>
    <w:r w:rsidRPr="00764EFC">
      <w:rPr>
        <w:rFonts w:ascii="Arial" w:hAnsi="Arial" w:cs="Arial"/>
      </w:rPr>
      <w:t>/</w:t>
    </w:r>
    <w:r>
      <w:rPr>
        <w:rFonts w:ascii="Arial" w:hAnsi="Arial" w:cs="Arial"/>
      </w:rPr>
      <w:t>Version 8.</w:t>
    </w:r>
    <w:del w:id="2" w:author="Sheila Bonnar" w:date="2019-05-15T09:21:00Z">
      <w:r w:rsidDel="00A97555">
        <w:rPr>
          <w:rFonts w:ascii="Arial" w:hAnsi="Arial" w:cs="Arial"/>
        </w:rPr>
        <w:delText>0</w:delText>
      </w:r>
    </w:del>
    <w:ins w:id="3" w:author="Sheila Bonnar" w:date="2019-05-15T09:21:00Z">
      <w:r w:rsidR="00A97555">
        <w:rPr>
          <w:rFonts w:ascii="Arial" w:hAnsi="Arial" w:cs="Arial"/>
        </w:rPr>
        <w:t>1</w:t>
      </w:r>
    </w:ins>
    <w:r>
      <w:rPr>
        <w:rFonts w:ascii="Arial" w:hAnsi="Arial" w:cs="Arial"/>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FC2F" w14:textId="77777777" w:rsidR="00D0667B" w:rsidRDefault="00D0667B" w:rsidP="00CD6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35CAF" w14:textId="77777777" w:rsidR="00D0667B" w:rsidRDefault="00D066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B150" w14:textId="70A9F957" w:rsidR="00D0667B" w:rsidRPr="003927CD" w:rsidRDefault="00D0667B" w:rsidP="003927CD">
    <w:pPr>
      <w:ind w:left="709"/>
      <w:jc w:val="center"/>
      <w:rPr>
        <w:rFonts w:asciiTheme="minorHAnsi" w:hAnsiTheme="minorHAnsi" w:cs="Arial"/>
        <w:sz w:val="20"/>
        <w:szCs w:val="20"/>
      </w:rPr>
    </w:pPr>
    <w:r>
      <w:rPr>
        <w:rFonts w:ascii="Arial" w:hAnsi="Arial" w:cs="Arial"/>
        <w:noProof/>
        <w:sz w:val="22"/>
        <w:szCs w:val="22"/>
        <w:lang w:val="en-GB" w:eastAsia="en-GB"/>
      </w:rPr>
      <mc:AlternateContent>
        <mc:Choice Requires="wps">
          <w:drawing>
            <wp:anchor distT="0" distB="0" distL="114300" distR="114300" simplePos="0" relativeHeight="251654144" behindDoc="0" locked="0" layoutInCell="1" allowOverlap="1" wp14:anchorId="461128F2" wp14:editId="5E48E387">
              <wp:simplePos x="0" y="0"/>
              <wp:positionH relativeFrom="column">
                <wp:posOffset>-61595</wp:posOffset>
              </wp:positionH>
              <wp:positionV relativeFrom="paragraph">
                <wp:posOffset>24765</wp:posOffset>
              </wp:positionV>
              <wp:extent cx="5820355" cy="0"/>
              <wp:effectExtent l="0" t="19050" r="2857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0355" cy="0"/>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B5D4"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95pt" to="45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" strokecolor="#dbd600" strokeweight="3pt"/>
          </w:pict>
        </mc:Fallback>
      </mc:AlternateContent>
    </w:r>
    <w:r>
      <w:rPr>
        <w:rFonts w:asciiTheme="minorHAnsi" w:hAnsiTheme="minorHAnsi" w:cs="Arial"/>
        <w:sz w:val="20"/>
        <w:szCs w:val="20"/>
      </w:rPr>
      <w:t>.</w:t>
    </w:r>
  </w:p>
  <w:p w14:paraId="020AF34C" w14:textId="5E617876" w:rsidR="00D0667B" w:rsidRDefault="00D0667B" w:rsidP="00A96685">
    <w:pPr>
      <w:ind w:left="709"/>
      <w:jc w:val="center"/>
      <w:rPr>
        <w:rFonts w:asciiTheme="minorHAnsi" w:hAnsiTheme="minorHAnsi" w:cs="Arial"/>
        <w:sz w:val="20"/>
        <w:szCs w:val="20"/>
      </w:rPr>
    </w:pPr>
    <w:r>
      <w:rPr>
        <w:rFonts w:ascii="Arial" w:hAnsi="Arial" w:cs="Arial"/>
        <w:sz w:val="22"/>
      </w:rPr>
      <w:t>©</w:t>
    </w:r>
    <w:r>
      <w:rPr>
        <w:rFonts w:asciiTheme="minorHAnsi" w:hAnsiTheme="minorHAnsi" w:cs="Arial"/>
        <w:sz w:val="20"/>
        <w:szCs w:val="20"/>
      </w:rPr>
      <w:t xml:space="preserve"> 2019 Tyco Security Product. All rights reserved</w:t>
    </w:r>
    <w:r w:rsidRPr="001442D5">
      <w:rPr>
        <w:rFonts w:asciiTheme="minorHAnsi" w:hAnsiTheme="minorHAnsi" w:cs="Arial"/>
        <w:sz w:val="20"/>
        <w:szCs w:val="20"/>
      </w:rPr>
      <w:t xml:space="preserve"> </w:t>
    </w:r>
  </w:p>
  <w:p w14:paraId="6137481F" w14:textId="6C799D56" w:rsidR="00D0667B" w:rsidRPr="00A96685" w:rsidRDefault="00D0667B" w:rsidP="00FE0A0F">
    <w:pPr>
      <w:tabs>
        <w:tab w:val="left" w:pos="8505"/>
      </w:tabs>
      <w:ind w:left="4536"/>
      <w:jc w:val="center"/>
    </w:pPr>
    <w:r>
      <w:rPr>
        <w:rFonts w:asciiTheme="minorHAnsi" w:hAnsiTheme="minorHAnsi" w:cs="Arial"/>
        <w:sz w:val="20"/>
        <w:szCs w:val="20"/>
      </w:rPr>
      <w:t>DN</w:t>
    </w:r>
    <w:r w:rsidRPr="001442D5">
      <w:rPr>
        <w:rFonts w:asciiTheme="minorHAnsi" w:hAnsiTheme="minorHAnsi" w:cs="Arial"/>
        <w:sz w:val="20"/>
        <w:szCs w:val="20"/>
      </w:rPr>
      <w:t>215</w:t>
    </w:r>
    <w:r>
      <w:rPr>
        <w:rFonts w:asciiTheme="minorHAnsi" w:hAnsiTheme="minorHAnsi" w:cs="Arial"/>
        <w:sz w:val="20"/>
        <w:szCs w:val="20"/>
      </w:rPr>
      <w:t>4</w:t>
    </w:r>
    <w:r w:rsidRPr="001442D5">
      <w:rPr>
        <w:rFonts w:asciiTheme="minorHAnsi" w:hAnsiTheme="minorHAnsi" w:cs="Arial"/>
        <w:sz w:val="20"/>
        <w:szCs w:val="20"/>
      </w:rPr>
      <w:t>-1</w:t>
    </w:r>
    <w:r>
      <w:rPr>
        <w:rFonts w:asciiTheme="minorHAnsi" w:hAnsiTheme="minorHAnsi" w:cs="Arial"/>
        <w:sz w:val="20"/>
        <w:szCs w:val="20"/>
      </w:rPr>
      <w:t>90</w:t>
    </w:r>
    <w:del w:id="1072" w:author="Sheila Bonnar" w:date="2019-05-15T09:12:00Z">
      <w:r w:rsidDel="00767973">
        <w:rPr>
          <w:rFonts w:asciiTheme="minorHAnsi" w:hAnsiTheme="minorHAnsi" w:cs="Arial"/>
          <w:sz w:val="20"/>
          <w:szCs w:val="20"/>
        </w:rPr>
        <w:delText>1</w:delText>
      </w:r>
    </w:del>
    <w:ins w:id="1073" w:author="Sheila Bonnar" w:date="2019-05-15T09:12:00Z">
      <w:r w:rsidR="00767973">
        <w:rPr>
          <w:rFonts w:asciiTheme="minorHAnsi" w:hAnsiTheme="minorHAnsi" w:cs="Arial"/>
          <w:sz w:val="20"/>
          <w:szCs w:val="20"/>
        </w:rPr>
        <w:t>5</w:t>
      </w:r>
    </w:ins>
    <w:r>
      <w:rPr>
        <w:rFonts w:asciiTheme="minorHAnsi" w:hAnsiTheme="minorHAnsi" w:cs="Arial"/>
        <w:sz w:val="20"/>
        <w:szCs w:val="20"/>
      </w:rPr>
      <w:tab/>
    </w:r>
    <w:r w:rsidRPr="00FA3FD6">
      <w:rPr>
        <w:rFonts w:asciiTheme="minorHAnsi" w:hAnsiTheme="minorHAnsi" w:cs="Arial"/>
        <w:sz w:val="22"/>
        <w:szCs w:val="22"/>
      </w:rPr>
      <w:t xml:space="preserve">Page </w:t>
    </w:r>
    <w:r w:rsidRPr="00FA3FD6">
      <w:rPr>
        <w:rStyle w:val="PageNumber"/>
        <w:rFonts w:asciiTheme="minorHAnsi" w:hAnsiTheme="minorHAnsi" w:cs="Arial"/>
        <w:sz w:val="22"/>
        <w:szCs w:val="22"/>
      </w:rPr>
      <w:fldChar w:fldCharType="begin"/>
    </w:r>
    <w:r w:rsidRPr="00FA3FD6">
      <w:rPr>
        <w:rStyle w:val="PageNumber"/>
        <w:rFonts w:asciiTheme="minorHAnsi" w:hAnsiTheme="minorHAnsi" w:cs="Arial"/>
        <w:sz w:val="22"/>
        <w:szCs w:val="22"/>
      </w:rPr>
      <w:instrText xml:space="preserve"> PAGE </w:instrText>
    </w:r>
    <w:r w:rsidRPr="00FA3FD6">
      <w:rPr>
        <w:rStyle w:val="PageNumber"/>
        <w:rFonts w:asciiTheme="minorHAnsi" w:hAnsiTheme="minorHAnsi" w:cs="Arial"/>
        <w:sz w:val="22"/>
        <w:szCs w:val="22"/>
      </w:rPr>
      <w:fldChar w:fldCharType="separate"/>
    </w:r>
    <w:r w:rsidR="002C5444">
      <w:rPr>
        <w:rStyle w:val="PageNumber"/>
        <w:rFonts w:asciiTheme="minorHAnsi" w:hAnsiTheme="minorHAnsi" w:cs="Arial"/>
        <w:noProof/>
        <w:sz w:val="22"/>
        <w:szCs w:val="22"/>
      </w:rPr>
      <w:t>21</w:t>
    </w:r>
    <w:r w:rsidRPr="00FA3FD6">
      <w:rPr>
        <w:rStyle w:val="PageNumber"/>
        <w:rFonts w:asciiTheme="minorHAnsi" w:hAnsiTheme="minorHAns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70CF" w14:textId="77777777" w:rsidR="00D0667B" w:rsidRDefault="00D0667B" w:rsidP="00E54139">
    <w:pPr>
      <w:pStyle w:val="Footer"/>
      <w:rPr>
        <w:rFonts w:ascii="Arial" w:hAnsi="Arial" w:cs="Arial"/>
        <w:sz w:val="22"/>
        <w:szCs w:val="22"/>
      </w:rPr>
    </w:pPr>
  </w:p>
  <w:p w14:paraId="4D8A7616" w14:textId="77777777" w:rsidR="00D0667B" w:rsidRDefault="00D0667B" w:rsidP="00E54139">
    <w:pPr>
      <w:pStyle w:val="Footer"/>
      <w:rPr>
        <w:rFonts w:ascii="Arial" w:hAnsi="Arial" w:cs="Arial"/>
        <w:sz w:val="22"/>
        <w:szCs w:val="22"/>
      </w:rPr>
    </w:pPr>
  </w:p>
  <w:p w14:paraId="28B71C2C" w14:textId="4E10F0C5" w:rsidR="00D0667B" w:rsidRDefault="00D0667B" w:rsidP="00A00856">
    <w:pPr>
      <w:pStyle w:val="Footer"/>
      <w:tabs>
        <w:tab w:val="clear" w:pos="8640"/>
        <w:tab w:val="right" w:pos="9355"/>
      </w:tabs>
      <w:jc w:val="center"/>
      <w:rPr>
        <w:rFonts w:asciiTheme="minorHAnsi" w:hAnsiTheme="minorHAnsi" w:cs="Arial"/>
        <w:sz w:val="20"/>
        <w:szCs w:val="20"/>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CEF6ACD" wp14:editId="6F8C5CA1">
              <wp:simplePos x="0" y="0"/>
              <wp:positionH relativeFrom="column">
                <wp:posOffset>-9525</wp:posOffset>
              </wp:positionH>
              <wp:positionV relativeFrom="paragraph">
                <wp:posOffset>-92710</wp:posOffset>
              </wp:positionV>
              <wp:extent cx="5772150" cy="9525"/>
              <wp:effectExtent l="19050" t="19050" r="19050" b="2857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9525"/>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50D2"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pt" to="453.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" strokecolor="#dbd600" strokeweight="3pt"/>
          </w:pict>
        </mc:Fallback>
      </mc:AlternateContent>
    </w:r>
    <w:r>
      <w:rPr>
        <w:rFonts w:ascii="Arial" w:hAnsi="Arial" w:cs="Arial"/>
        <w:sz w:val="22"/>
      </w:rPr>
      <w:t>©</w:t>
    </w:r>
    <w:r>
      <w:rPr>
        <w:rFonts w:asciiTheme="minorHAnsi" w:hAnsiTheme="minorHAnsi" w:cs="Arial"/>
        <w:sz w:val="20"/>
        <w:szCs w:val="20"/>
      </w:rPr>
      <w:t xml:space="preserve"> 201</w:t>
    </w:r>
    <w:del w:id="1074" w:author="Sheila Bonnar" w:date="2019-05-15T09:21:00Z">
      <w:r w:rsidDel="004E0927">
        <w:rPr>
          <w:rFonts w:asciiTheme="minorHAnsi" w:hAnsiTheme="minorHAnsi" w:cs="Arial"/>
          <w:sz w:val="20"/>
          <w:szCs w:val="20"/>
        </w:rPr>
        <w:delText>8</w:delText>
      </w:r>
    </w:del>
    <w:ins w:id="1075" w:author="Sheila Bonnar" w:date="2019-05-15T09:21:00Z">
      <w:r w:rsidR="004E0927">
        <w:rPr>
          <w:rFonts w:asciiTheme="minorHAnsi" w:hAnsiTheme="minorHAnsi" w:cs="Arial"/>
          <w:sz w:val="20"/>
          <w:szCs w:val="20"/>
        </w:rPr>
        <w:t>9</w:t>
      </w:r>
    </w:ins>
    <w:r>
      <w:rPr>
        <w:rFonts w:asciiTheme="minorHAnsi" w:hAnsiTheme="minorHAnsi" w:cs="Arial"/>
        <w:sz w:val="20"/>
        <w:szCs w:val="20"/>
      </w:rPr>
      <w:t xml:space="preserve"> Tyco Security Product. All rights reserved.</w:t>
    </w:r>
  </w:p>
  <w:p w14:paraId="11BDE810" w14:textId="1648F1AA" w:rsidR="00D0667B" w:rsidRPr="00A96685" w:rsidRDefault="00D0667B" w:rsidP="00CC7DED">
    <w:pPr>
      <w:tabs>
        <w:tab w:val="left" w:pos="8505"/>
      </w:tabs>
      <w:ind w:left="4111"/>
      <w:jc w:val="center"/>
    </w:pPr>
    <w:r w:rsidRPr="001442D5">
      <w:rPr>
        <w:rFonts w:asciiTheme="minorHAnsi" w:hAnsiTheme="minorHAnsi" w:cs="Arial"/>
        <w:sz w:val="20"/>
        <w:szCs w:val="20"/>
      </w:rPr>
      <w:t>DN215</w:t>
    </w:r>
    <w:r>
      <w:rPr>
        <w:rFonts w:asciiTheme="minorHAnsi" w:hAnsiTheme="minorHAnsi" w:cs="Arial"/>
        <w:sz w:val="20"/>
        <w:szCs w:val="20"/>
      </w:rPr>
      <w:t>4</w:t>
    </w:r>
    <w:r w:rsidRPr="001442D5">
      <w:rPr>
        <w:rFonts w:asciiTheme="minorHAnsi" w:hAnsiTheme="minorHAnsi" w:cs="Arial"/>
        <w:sz w:val="20"/>
        <w:szCs w:val="20"/>
      </w:rPr>
      <w:t>-1</w:t>
    </w:r>
    <w:ins w:id="1076" w:author="Sheila Bonnar" w:date="2019-05-15T09:21:00Z">
      <w:r w:rsidR="004E0927">
        <w:rPr>
          <w:rFonts w:asciiTheme="minorHAnsi" w:hAnsiTheme="minorHAnsi" w:cs="Arial"/>
          <w:sz w:val="20"/>
          <w:szCs w:val="20"/>
        </w:rPr>
        <w:t>9</w:t>
      </w:r>
    </w:ins>
    <w:del w:id="1077" w:author="Sheila Bonnar" w:date="2019-05-15T09:21:00Z">
      <w:r w:rsidDel="004E0927">
        <w:rPr>
          <w:rFonts w:asciiTheme="minorHAnsi" w:hAnsiTheme="minorHAnsi" w:cs="Arial"/>
          <w:sz w:val="20"/>
          <w:szCs w:val="20"/>
        </w:rPr>
        <w:delText>8</w:delText>
      </w:r>
    </w:del>
    <w:r>
      <w:rPr>
        <w:rFonts w:asciiTheme="minorHAnsi" w:hAnsiTheme="minorHAnsi" w:cs="Arial"/>
        <w:sz w:val="20"/>
        <w:szCs w:val="20"/>
      </w:rPr>
      <w:t>0</w:t>
    </w:r>
    <w:del w:id="1078" w:author="Sheila Bonnar" w:date="2019-05-15T09:21:00Z">
      <w:r w:rsidDel="004E0927">
        <w:rPr>
          <w:rFonts w:asciiTheme="minorHAnsi" w:hAnsiTheme="minorHAnsi" w:cs="Arial"/>
          <w:sz w:val="20"/>
          <w:szCs w:val="20"/>
        </w:rPr>
        <w:delText>7</w:delText>
      </w:r>
    </w:del>
    <w:ins w:id="1079" w:author="Sheila Bonnar" w:date="2019-05-15T09:21:00Z">
      <w:r w:rsidR="004E0927">
        <w:rPr>
          <w:rFonts w:asciiTheme="minorHAnsi" w:hAnsiTheme="minorHAnsi" w:cs="Arial"/>
          <w:sz w:val="20"/>
          <w:szCs w:val="20"/>
        </w:rPr>
        <w:t>5</w:t>
      </w:r>
    </w:ins>
    <w:r>
      <w:rPr>
        <w:rFonts w:asciiTheme="minorHAnsi" w:hAnsiTheme="minorHAnsi" w:cs="Arial"/>
        <w:sz w:val="20"/>
        <w:szCs w:val="20"/>
      </w:rPr>
      <w:tab/>
    </w:r>
    <w:r>
      <w:rPr>
        <w:rFonts w:asciiTheme="minorHAnsi" w:hAnsiTheme="minorHAnsi" w:cs="Arial"/>
        <w:sz w:val="20"/>
        <w:szCs w:val="20"/>
      </w:rPr>
      <w:tab/>
    </w:r>
    <w:r w:rsidRPr="00CC7DED">
      <w:rPr>
        <w:rFonts w:asciiTheme="minorHAnsi" w:hAnsiTheme="minorHAnsi" w:cs="Arial"/>
        <w:sz w:val="22"/>
        <w:szCs w:val="22"/>
      </w:rPr>
      <w:t xml:space="preserve"> </w:t>
    </w:r>
    <w:r w:rsidRPr="00FA3FD6">
      <w:rPr>
        <w:rFonts w:asciiTheme="minorHAnsi" w:hAnsiTheme="minorHAnsi" w:cs="Arial"/>
        <w:sz w:val="22"/>
        <w:szCs w:val="22"/>
      </w:rPr>
      <w:t xml:space="preserve">Page </w:t>
    </w:r>
    <w:r w:rsidRPr="00FA3FD6">
      <w:rPr>
        <w:rStyle w:val="PageNumber"/>
        <w:rFonts w:asciiTheme="minorHAnsi" w:hAnsiTheme="minorHAnsi" w:cs="Arial"/>
        <w:sz w:val="22"/>
        <w:szCs w:val="22"/>
      </w:rPr>
      <w:fldChar w:fldCharType="begin"/>
    </w:r>
    <w:r w:rsidRPr="00FA3FD6">
      <w:rPr>
        <w:rStyle w:val="PageNumber"/>
        <w:rFonts w:asciiTheme="minorHAnsi" w:hAnsiTheme="minorHAnsi" w:cs="Arial"/>
        <w:sz w:val="22"/>
        <w:szCs w:val="22"/>
      </w:rPr>
      <w:instrText xml:space="preserve"> PAGE </w:instrText>
    </w:r>
    <w:r w:rsidRPr="00FA3FD6">
      <w:rPr>
        <w:rStyle w:val="PageNumber"/>
        <w:rFonts w:asciiTheme="minorHAnsi" w:hAnsiTheme="minorHAnsi" w:cs="Arial"/>
        <w:sz w:val="22"/>
        <w:szCs w:val="22"/>
      </w:rPr>
      <w:fldChar w:fldCharType="separate"/>
    </w:r>
    <w:r w:rsidR="002C5444">
      <w:rPr>
        <w:rStyle w:val="PageNumber"/>
        <w:rFonts w:asciiTheme="minorHAnsi" w:hAnsiTheme="minorHAnsi" w:cs="Arial"/>
        <w:noProof/>
        <w:sz w:val="22"/>
        <w:szCs w:val="22"/>
      </w:rPr>
      <w:t>2</w:t>
    </w:r>
    <w:r w:rsidRPr="00FA3FD6">
      <w:rPr>
        <w:rStyle w:val="PageNumber"/>
        <w:rFonts w:asciiTheme="minorHAnsi" w:hAnsiTheme="minorHAnsi" w:cs="Arial"/>
        <w:sz w:val="22"/>
        <w:szCs w:val="22"/>
      </w:rPr>
      <w:fldChar w:fldCharType="end"/>
    </w:r>
  </w:p>
  <w:p w14:paraId="2FCD3717" w14:textId="680CB92D" w:rsidR="00D0667B" w:rsidRDefault="00D0667B" w:rsidP="00A00856">
    <w:pPr>
      <w:pStyle w:val="Footer"/>
      <w:tabs>
        <w:tab w:val="clear" w:pos="8640"/>
        <w:tab w:val="right" w:pos="9355"/>
      </w:tabs>
      <w:jc w:val="cen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34EE" w14:textId="77777777" w:rsidR="002B2951" w:rsidRDefault="002B2951">
      <w:r>
        <w:separator/>
      </w:r>
    </w:p>
  </w:footnote>
  <w:footnote w:type="continuationSeparator" w:id="0">
    <w:p w14:paraId="490F64E2" w14:textId="77777777" w:rsidR="002B2951" w:rsidRDefault="002B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A9A6" w14:textId="77777777" w:rsidR="00D0667B" w:rsidRPr="003410FD" w:rsidRDefault="00D0667B">
    <w:pPr>
      <w:pStyle w:val="Header"/>
      <w:rPr>
        <w:rFonts w:ascii="Arial" w:hAnsi="Arial" w:cs="Arial"/>
        <w:sz w:val="20"/>
        <w:szCs w:val="20"/>
      </w:rPr>
    </w:pPr>
    <w:r>
      <w:rPr>
        <w:noProof/>
        <w:lang w:val="en-GB" w:eastAsia="en-GB"/>
      </w:rPr>
      <w:drawing>
        <wp:anchor distT="0" distB="0" distL="114300" distR="114300" simplePos="0" relativeHeight="251657216" behindDoc="0" locked="0" layoutInCell="1" allowOverlap="1" wp14:anchorId="51980966" wp14:editId="50AD6F50">
          <wp:simplePos x="0" y="0"/>
          <wp:positionH relativeFrom="column">
            <wp:posOffset>4282440</wp:posOffset>
          </wp:positionH>
          <wp:positionV relativeFrom="paragraph">
            <wp:posOffset>-152400</wp:posOffset>
          </wp:positionV>
          <wp:extent cx="1507490" cy="533400"/>
          <wp:effectExtent l="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0FD">
      <w:rPr>
        <w:rFonts w:ascii="Arial" w:hAnsi="Arial" w:cs="Arial"/>
        <w:sz w:val="20"/>
        <w:szCs w:val="20"/>
      </w:rPr>
      <w:t>Architectural and Engineering Specifications</w:t>
    </w:r>
  </w:p>
  <w:p w14:paraId="5E040A2A" w14:textId="77777777" w:rsidR="00D0667B" w:rsidRPr="003410FD" w:rsidRDefault="00D0667B">
    <w:pPr>
      <w:tabs>
        <w:tab w:val="right" w:pos="9270"/>
      </w:tabs>
      <w:spacing w:before="80" w:line="288" w:lineRule="auto"/>
      <w:rPr>
        <w:rFonts w:ascii="Arial" w:hAnsi="Arial" w:cs="Arial"/>
        <w:b/>
        <w:sz w:val="20"/>
        <w:szCs w:val="20"/>
      </w:rPr>
    </w:pPr>
    <w:r w:rsidRPr="003410FD">
      <w:rPr>
        <w:rFonts w:ascii="Arial" w:hAnsi="Arial" w:cs="Arial"/>
        <w:b/>
        <w:sz w:val="20"/>
        <w:szCs w:val="20"/>
      </w:rPr>
      <w:tab/>
    </w:r>
    <w:r w:rsidRPr="003410FD">
      <w:rPr>
        <w:rFonts w:ascii="Arial" w:hAnsi="Arial" w:cs="Arial"/>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D1DC" w14:textId="77777777" w:rsidR="00D0667B" w:rsidRPr="00516409" w:rsidRDefault="00D0667B" w:rsidP="00B85FB5">
    <w:pPr>
      <w:pStyle w:val="Header"/>
      <w:rPr>
        <w:rFonts w:ascii="Arial" w:hAnsi="Arial" w:cs="Arial"/>
        <w:sz w:val="22"/>
        <w:szCs w:val="22"/>
      </w:rPr>
    </w:pPr>
    <w:r>
      <w:rPr>
        <w:noProof/>
        <w:lang w:val="en-GB" w:eastAsia="en-GB"/>
      </w:rPr>
      <w:drawing>
        <wp:anchor distT="0" distB="0" distL="114300" distR="114300" simplePos="0" relativeHeight="251655168" behindDoc="0" locked="0" layoutInCell="1" allowOverlap="1" wp14:anchorId="28632FBF" wp14:editId="002B8CE8">
          <wp:simplePos x="0" y="0"/>
          <wp:positionH relativeFrom="column">
            <wp:posOffset>4415790</wp:posOffset>
          </wp:positionH>
          <wp:positionV relativeFrom="paragraph">
            <wp:posOffset>-201930</wp:posOffset>
          </wp:positionV>
          <wp:extent cx="1622425" cy="57404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409">
      <w:rPr>
        <w:rFonts w:ascii="Arial" w:hAnsi="Arial" w:cs="Arial"/>
        <w:sz w:val="22"/>
        <w:szCs w:val="22"/>
      </w:rPr>
      <w:t>Architectural and Engineering Specifications</w:t>
    </w:r>
  </w:p>
  <w:p w14:paraId="5A26E439" w14:textId="77777777" w:rsidR="00D0667B" w:rsidRPr="00B85FB5" w:rsidRDefault="00D0667B" w:rsidP="00B85FB5">
    <w:pPr>
      <w:tabs>
        <w:tab w:val="right" w:pos="9270"/>
      </w:tabs>
      <w:spacing w:before="80" w:line="288" w:lineRule="auto"/>
      <w:rPr>
        <w:b/>
      </w:rPr>
    </w:pPr>
    <w:r>
      <w:rPr>
        <w:noProof/>
        <w:lang w:val="en-GB" w:eastAsia="en-GB"/>
      </w:rPr>
      <mc:AlternateContent>
        <mc:Choice Requires="wps">
          <w:drawing>
            <wp:anchor distT="0" distB="0" distL="114300" distR="114300" simplePos="0" relativeHeight="251661312" behindDoc="0" locked="0" layoutInCell="1" allowOverlap="1" wp14:anchorId="21C93D95" wp14:editId="6F963A14">
              <wp:simplePos x="0" y="0"/>
              <wp:positionH relativeFrom="column">
                <wp:posOffset>19050</wp:posOffset>
              </wp:positionH>
              <wp:positionV relativeFrom="paragraph">
                <wp:posOffset>277495</wp:posOffset>
              </wp:positionV>
              <wp:extent cx="5848350" cy="0"/>
              <wp:effectExtent l="0" t="19050" r="1905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0"/>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3D3"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85pt" to="46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" strokecolor="#dbd600" strokeweight="3pt"/>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7E1B" w14:textId="77777777" w:rsidR="00D0667B" w:rsidRPr="00516409" w:rsidRDefault="00D0667B" w:rsidP="00E54139">
    <w:pPr>
      <w:pStyle w:val="Header"/>
      <w:rPr>
        <w:rFonts w:ascii="Arial" w:hAnsi="Arial" w:cs="Arial"/>
        <w:sz w:val="22"/>
        <w:szCs w:val="22"/>
      </w:rPr>
    </w:pPr>
    <w:r>
      <w:rPr>
        <w:noProof/>
        <w:lang w:val="en-GB" w:eastAsia="en-GB"/>
      </w:rPr>
      <w:drawing>
        <wp:anchor distT="0" distB="0" distL="114300" distR="114300" simplePos="0" relativeHeight="251658240" behindDoc="0" locked="0" layoutInCell="1" allowOverlap="1" wp14:anchorId="4A7B23DD" wp14:editId="711BC23A">
          <wp:simplePos x="0" y="0"/>
          <wp:positionH relativeFrom="column">
            <wp:posOffset>4415790</wp:posOffset>
          </wp:positionH>
          <wp:positionV relativeFrom="paragraph">
            <wp:posOffset>-201930</wp:posOffset>
          </wp:positionV>
          <wp:extent cx="1622425" cy="5740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409">
      <w:rPr>
        <w:rFonts w:ascii="Arial" w:hAnsi="Arial" w:cs="Arial"/>
        <w:sz w:val="22"/>
        <w:szCs w:val="22"/>
      </w:rPr>
      <w:t>Architectural and Engineering Specifications</w:t>
    </w:r>
  </w:p>
  <w:p w14:paraId="20A8C4E7" w14:textId="77777777" w:rsidR="00D0667B" w:rsidRPr="00B85FB5" w:rsidRDefault="00D0667B" w:rsidP="00E54139">
    <w:pPr>
      <w:tabs>
        <w:tab w:val="right" w:pos="9270"/>
      </w:tabs>
      <w:spacing w:before="80" w:line="288" w:lineRule="auto"/>
      <w:rPr>
        <w:b/>
      </w:rPr>
    </w:pPr>
    <w:r>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50F72F51" wp14:editId="35DF2732">
              <wp:simplePos x="0" y="0"/>
              <wp:positionH relativeFrom="column">
                <wp:posOffset>18415</wp:posOffset>
              </wp:positionH>
              <wp:positionV relativeFrom="paragraph">
                <wp:posOffset>285750</wp:posOffset>
              </wp:positionV>
              <wp:extent cx="5791200" cy="28575"/>
              <wp:effectExtent l="27940" t="19050" r="1968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28575"/>
                      </a:xfrm>
                      <a:prstGeom prst="line">
                        <a:avLst/>
                      </a:prstGeom>
                      <a:noFill/>
                      <a:ln w="38100">
                        <a:solidFill>
                          <a:srgbClr val="DBD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3DAF3" id="Line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2.5pt" to="457.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" strokecolor="#dbd600" strokeweight="3p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1A"/>
    <w:multiLevelType w:val="hybridMultilevel"/>
    <w:tmpl w:val="70A024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9A723B"/>
    <w:multiLevelType w:val="hybridMultilevel"/>
    <w:tmpl w:val="42BA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175B"/>
    <w:multiLevelType w:val="hybridMultilevel"/>
    <w:tmpl w:val="4BECED9A"/>
    <w:lvl w:ilvl="0" w:tplc="560A57C4">
      <w:start w:val="1"/>
      <w:numFmt w:val="lowerRoman"/>
      <w:lvlText w:val="%1."/>
      <w:lvlJc w:val="left"/>
      <w:pPr>
        <w:ind w:left="4680" w:hanging="360"/>
      </w:pPr>
      <w:rPr>
        <w:rFonts w:hint="default"/>
        <w:b w:val="0"/>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06855199"/>
    <w:multiLevelType w:val="hybridMultilevel"/>
    <w:tmpl w:val="63A8AE36"/>
    <w:lvl w:ilvl="0" w:tplc="7BC4B604">
      <w:start w:val="1"/>
      <w:numFmt w:val="lowerLetter"/>
      <w:lvlText w:val="%1."/>
      <w:lvlJc w:val="left"/>
      <w:pPr>
        <w:tabs>
          <w:tab w:val="num" w:pos="2901"/>
        </w:tabs>
        <w:ind w:left="2901" w:hanging="360"/>
      </w:pPr>
      <w:rPr>
        <w:rFonts w:hint="default"/>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4" w15:restartNumberingAfterBreak="0">
    <w:nsid w:val="08711A61"/>
    <w:multiLevelType w:val="hybridMultilevel"/>
    <w:tmpl w:val="50C89020"/>
    <w:lvl w:ilvl="0" w:tplc="D8B2D912">
      <w:start w:val="1"/>
      <w:numFmt w:val="bullet"/>
      <w:pStyle w:val="Bullet3"/>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9A47DBF"/>
    <w:multiLevelType w:val="hybridMultilevel"/>
    <w:tmpl w:val="E9F89454"/>
    <w:lvl w:ilvl="0" w:tplc="0409000F">
      <w:start w:val="1"/>
      <w:numFmt w:val="decimal"/>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6" w15:restartNumberingAfterBreak="0">
    <w:nsid w:val="0A1D206A"/>
    <w:multiLevelType w:val="hybridMultilevel"/>
    <w:tmpl w:val="33EA0D4C"/>
    <w:lvl w:ilvl="0" w:tplc="0409000F">
      <w:start w:val="1"/>
      <w:numFmt w:val="decimal"/>
      <w:lvlText w:val="%1."/>
      <w:lvlJc w:val="left"/>
      <w:pPr>
        <w:tabs>
          <w:tab w:val="num" w:pos="1470"/>
        </w:tabs>
        <w:ind w:left="1470" w:hanging="360"/>
      </w:pPr>
    </w:lvl>
    <w:lvl w:ilvl="1" w:tplc="7BC4B604">
      <w:start w:val="1"/>
      <w:numFmt w:val="lowerLetter"/>
      <w:lvlText w:val="%2."/>
      <w:lvlJc w:val="left"/>
      <w:pPr>
        <w:tabs>
          <w:tab w:val="num" w:pos="2430"/>
        </w:tabs>
        <w:ind w:left="2430" w:hanging="360"/>
      </w:pPr>
      <w:rPr>
        <w:rFonts w:hint="default"/>
      </w:rPr>
    </w:lvl>
    <w:lvl w:ilvl="2" w:tplc="0409001B">
      <w:start w:val="1"/>
      <w:numFmt w:val="lowerRoman"/>
      <w:lvlText w:val="%3."/>
      <w:lvlJc w:val="right"/>
      <w:pPr>
        <w:tabs>
          <w:tab w:val="num" w:pos="2910"/>
        </w:tabs>
        <w:ind w:left="2910" w:hanging="180"/>
      </w:pPr>
    </w:lvl>
    <w:lvl w:ilvl="3" w:tplc="0409000F">
      <w:start w:val="1"/>
      <w:numFmt w:val="decimal"/>
      <w:lvlText w:val="%4."/>
      <w:lvlJc w:val="left"/>
      <w:pPr>
        <w:tabs>
          <w:tab w:val="num" w:pos="3630"/>
        </w:tabs>
        <w:ind w:left="3630" w:hanging="360"/>
      </w:pPr>
    </w:lvl>
    <w:lvl w:ilvl="4" w:tplc="04090019">
      <w:start w:val="1"/>
      <w:numFmt w:val="lowerLetter"/>
      <w:lvlText w:val="%5."/>
      <w:lvlJc w:val="left"/>
      <w:pPr>
        <w:tabs>
          <w:tab w:val="num" w:pos="4350"/>
        </w:tabs>
        <w:ind w:left="4350" w:hanging="360"/>
      </w:pPr>
    </w:lvl>
    <w:lvl w:ilvl="5" w:tplc="0409001B">
      <w:start w:val="1"/>
      <w:numFmt w:val="lowerRoman"/>
      <w:lvlText w:val="%6."/>
      <w:lvlJc w:val="right"/>
      <w:pPr>
        <w:tabs>
          <w:tab w:val="num" w:pos="5070"/>
        </w:tabs>
        <w:ind w:left="5070" w:hanging="180"/>
      </w:pPr>
    </w:lvl>
    <w:lvl w:ilvl="6" w:tplc="0409000F">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7" w15:restartNumberingAfterBreak="0">
    <w:nsid w:val="0AD12E60"/>
    <w:multiLevelType w:val="hybridMultilevel"/>
    <w:tmpl w:val="2604D01C"/>
    <w:lvl w:ilvl="0" w:tplc="20CEE0C6">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8" w15:restartNumberingAfterBreak="0">
    <w:nsid w:val="0AD65EF5"/>
    <w:multiLevelType w:val="hybridMultilevel"/>
    <w:tmpl w:val="68BA35F4"/>
    <w:lvl w:ilvl="0" w:tplc="20CEE0C6">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0E45DA"/>
    <w:multiLevelType w:val="hybridMultilevel"/>
    <w:tmpl w:val="20105DA0"/>
    <w:lvl w:ilvl="0" w:tplc="04090019">
      <w:start w:val="1"/>
      <w:numFmt w:val="lowerLetter"/>
      <w:lvlText w:val="%1."/>
      <w:lvlJc w:val="left"/>
      <w:pPr>
        <w:tabs>
          <w:tab w:val="num" w:pos="1800"/>
        </w:tabs>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E62C63"/>
    <w:multiLevelType w:val="hybridMultilevel"/>
    <w:tmpl w:val="90B86EFC"/>
    <w:lvl w:ilvl="0" w:tplc="08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D0C356A"/>
    <w:multiLevelType w:val="hybridMultilevel"/>
    <w:tmpl w:val="33EA0D4C"/>
    <w:lvl w:ilvl="0" w:tplc="0409000F">
      <w:start w:val="1"/>
      <w:numFmt w:val="decimal"/>
      <w:lvlText w:val="%1."/>
      <w:lvlJc w:val="left"/>
      <w:pPr>
        <w:tabs>
          <w:tab w:val="num" w:pos="1080"/>
        </w:tabs>
        <w:ind w:left="1080" w:hanging="360"/>
      </w:pPr>
    </w:lvl>
    <w:lvl w:ilvl="1" w:tplc="7BC4B60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1661C0B"/>
    <w:multiLevelType w:val="hybridMultilevel"/>
    <w:tmpl w:val="70A024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1E83587"/>
    <w:multiLevelType w:val="hybridMultilevel"/>
    <w:tmpl w:val="144032BC"/>
    <w:lvl w:ilvl="0" w:tplc="9F5ACA34">
      <w:start w:val="1"/>
      <w:numFmt w:val="bullet"/>
      <w:pStyle w:val="ListBullet4"/>
      <w:lvlText w:val=""/>
      <w:lvlJc w:val="left"/>
      <w:pPr>
        <w:tabs>
          <w:tab w:val="num" w:pos="2988"/>
        </w:tabs>
        <w:ind w:left="2988" w:hanging="360"/>
      </w:pPr>
      <w:rPr>
        <w:rFonts w:ascii="Symbol" w:hAnsi="Symbol" w:hint="default"/>
        <w:color w:val="auto"/>
      </w:rPr>
    </w:lvl>
    <w:lvl w:ilvl="1" w:tplc="04090003">
      <w:start w:val="1"/>
      <w:numFmt w:val="bullet"/>
      <w:lvlText w:val="o"/>
      <w:lvlJc w:val="left"/>
      <w:pPr>
        <w:tabs>
          <w:tab w:val="num" w:pos="2628"/>
        </w:tabs>
        <w:ind w:left="2628" w:hanging="360"/>
      </w:pPr>
      <w:rPr>
        <w:rFonts w:ascii="Courier New" w:hAnsi="Courier New" w:cs="Times New Roman" w:hint="default"/>
      </w:rPr>
    </w:lvl>
    <w:lvl w:ilvl="2" w:tplc="04090005">
      <w:start w:val="1"/>
      <w:numFmt w:val="bullet"/>
      <w:lvlText w:val=""/>
      <w:lvlJc w:val="left"/>
      <w:pPr>
        <w:tabs>
          <w:tab w:val="num" w:pos="3348"/>
        </w:tabs>
        <w:ind w:left="3348" w:hanging="360"/>
      </w:pPr>
      <w:rPr>
        <w:rFonts w:ascii="Wingdings" w:hAnsi="Wingdings" w:hint="default"/>
      </w:rPr>
    </w:lvl>
    <w:lvl w:ilvl="3" w:tplc="04090001">
      <w:start w:val="1"/>
      <w:numFmt w:val="bullet"/>
      <w:lvlText w:val=""/>
      <w:lvlJc w:val="left"/>
      <w:pPr>
        <w:tabs>
          <w:tab w:val="num" w:pos="4068"/>
        </w:tabs>
        <w:ind w:left="4068" w:hanging="360"/>
      </w:pPr>
      <w:rPr>
        <w:rFonts w:ascii="Symbol" w:hAnsi="Symbol" w:hint="default"/>
      </w:rPr>
    </w:lvl>
    <w:lvl w:ilvl="4" w:tplc="04090003">
      <w:start w:val="1"/>
      <w:numFmt w:val="bullet"/>
      <w:lvlText w:val="o"/>
      <w:lvlJc w:val="left"/>
      <w:pPr>
        <w:tabs>
          <w:tab w:val="num" w:pos="4788"/>
        </w:tabs>
        <w:ind w:left="4788" w:hanging="360"/>
      </w:pPr>
      <w:rPr>
        <w:rFonts w:ascii="Courier New" w:hAnsi="Courier New" w:cs="Times New Roman" w:hint="default"/>
      </w:rPr>
    </w:lvl>
    <w:lvl w:ilvl="5" w:tplc="04090005">
      <w:start w:val="1"/>
      <w:numFmt w:val="bullet"/>
      <w:lvlText w:val=""/>
      <w:lvlJc w:val="left"/>
      <w:pPr>
        <w:tabs>
          <w:tab w:val="num" w:pos="5508"/>
        </w:tabs>
        <w:ind w:left="5508" w:hanging="360"/>
      </w:pPr>
      <w:rPr>
        <w:rFonts w:ascii="Wingdings" w:hAnsi="Wingdings" w:hint="default"/>
      </w:rPr>
    </w:lvl>
    <w:lvl w:ilvl="6" w:tplc="04090001">
      <w:start w:val="1"/>
      <w:numFmt w:val="bullet"/>
      <w:lvlText w:val=""/>
      <w:lvlJc w:val="left"/>
      <w:pPr>
        <w:tabs>
          <w:tab w:val="num" w:pos="6228"/>
        </w:tabs>
        <w:ind w:left="6228" w:hanging="360"/>
      </w:pPr>
      <w:rPr>
        <w:rFonts w:ascii="Symbol" w:hAnsi="Symbol" w:hint="default"/>
      </w:rPr>
    </w:lvl>
    <w:lvl w:ilvl="7" w:tplc="04090003">
      <w:start w:val="1"/>
      <w:numFmt w:val="bullet"/>
      <w:lvlText w:val="o"/>
      <w:lvlJc w:val="left"/>
      <w:pPr>
        <w:tabs>
          <w:tab w:val="num" w:pos="6948"/>
        </w:tabs>
        <w:ind w:left="6948" w:hanging="360"/>
      </w:pPr>
      <w:rPr>
        <w:rFonts w:ascii="Courier New" w:hAnsi="Courier New" w:cs="Times New Roman" w:hint="default"/>
      </w:rPr>
    </w:lvl>
    <w:lvl w:ilvl="8" w:tplc="04090005">
      <w:start w:val="1"/>
      <w:numFmt w:val="bullet"/>
      <w:lvlText w:val=""/>
      <w:lvlJc w:val="left"/>
      <w:pPr>
        <w:tabs>
          <w:tab w:val="num" w:pos="7668"/>
        </w:tabs>
        <w:ind w:left="7668" w:hanging="360"/>
      </w:pPr>
      <w:rPr>
        <w:rFonts w:ascii="Wingdings" w:hAnsi="Wingdings" w:hint="default"/>
      </w:rPr>
    </w:lvl>
  </w:abstractNum>
  <w:abstractNum w:abstractNumId="14" w15:restartNumberingAfterBreak="0">
    <w:nsid w:val="14A36C59"/>
    <w:multiLevelType w:val="hybridMultilevel"/>
    <w:tmpl w:val="CF0A40C6"/>
    <w:lvl w:ilvl="0" w:tplc="7BC4B604">
      <w:start w:val="1"/>
      <w:numFmt w:val="lowerLetter"/>
      <w:lvlText w:val="%1."/>
      <w:lvlJc w:val="left"/>
      <w:pPr>
        <w:tabs>
          <w:tab w:val="num" w:pos="2160"/>
        </w:tabs>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53678F9"/>
    <w:multiLevelType w:val="hybridMultilevel"/>
    <w:tmpl w:val="9BFEFF5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63F1693"/>
    <w:multiLevelType w:val="hybridMultilevel"/>
    <w:tmpl w:val="7F72D3D8"/>
    <w:lvl w:ilvl="0" w:tplc="7BC4B604">
      <w:start w:val="1"/>
      <w:numFmt w:val="lowerLetter"/>
      <w:lvlText w:val="%1."/>
      <w:lvlJc w:val="left"/>
      <w:pPr>
        <w:tabs>
          <w:tab w:val="num" w:pos="2190"/>
        </w:tabs>
        <w:ind w:left="21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BD2760A"/>
    <w:multiLevelType w:val="hybridMultilevel"/>
    <w:tmpl w:val="9BFEFF5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C9955BC"/>
    <w:multiLevelType w:val="hybridMultilevel"/>
    <w:tmpl w:val="A6E89BEE"/>
    <w:lvl w:ilvl="0" w:tplc="0BE0DA7A">
      <w:start w:val="5"/>
      <w:numFmt w:val="lowerLetter"/>
      <w:lvlText w:val="%1."/>
      <w:lvlJc w:val="left"/>
      <w:pPr>
        <w:ind w:left="19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694F04"/>
    <w:multiLevelType w:val="hybridMultilevel"/>
    <w:tmpl w:val="123CFFDC"/>
    <w:lvl w:ilvl="0" w:tplc="08090001">
      <w:start w:val="1"/>
      <w:numFmt w:val="bullet"/>
      <w:lvlText w:val=""/>
      <w:lvlJc w:val="left"/>
      <w:pPr>
        <w:ind w:left="2775" w:hanging="360"/>
      </w:pPr>
      <w:rPr>
        <w:rFonts w:ascii="Symbol" w:hAnsi="Symbol" w:hint="default"/>
      </w:rPr>
    </w:lvl>
    <w:lvl w:ilvl="1" w:tplc="08090003" w:tentative="1">
      <w:start w:val="1"/>
      <w:numFmt w:val="bullet"/>
      <w:lvlText w:val="o"/>
      <w:lvlJc w:val="left"/>
      <w:pPr>
        <w:ind w:left="3495" w:hanging="360"/>
      </w:pPr>
      <w:rPr>
        <w:rFonts w:ascii="Courier New" w:hAnsi="Courier New" w:cs="Courier New" w:hint="default"/>
      </w:rPr>
    </w:lvl>
    <w:lvl w:ilvl="2" w:tplc="08090005" w:tentative="1">
      <w:start w:val="1"/>
      <w:numFmt w:val="bullet"/>
      <w:lvlText w:val=""/>
      <w:lvlJc w:val="left"/>
      <w:pPr>
        <w:ind w:left="4215" w:hanging="360"/>
      </w:pPr>
      <w:rPr>
        <w:rFonts w:ascii="Wingdings" w:hAnsi="Wingdings" w:hint="default"/>
      </w:rPr>
    </w:lvl>
    <w:lvl w:ilvl="3" w:tplc="08090001" w:tentative="1">
      <w:start w:val="1"/>
      <w:numFmt w:val="bullet"/>
      <w:lvlText w:val=""/>
      <w:lvlJc w:val="left"/>
      <w:pPr>
        <w:ind w:left="4935" w:hanging="360"/>
      </w:pPr>
      <w:rPr>
        <w:rFonts w:ascii="Symbol" w:hAnsi="Symbol" w:hint="default"/>
      </w:rPr>
    </w:lvl>
    <w:lvl w:ilvl="4" w:tplc="08090003" w:tentative="1">
      <w:start w:val="1"/>
      <w:numFmt w:val="bullet"/>
      <w:lvlText w:val="o"/>
      <w:lvlJc w:val="left"/>
      <w:pPr>
        <w:ind w:left="5655" w:hanging="360"/>
      </w:pPr>
      <w:rPr>
        <w:rFonts w:ascii="Courier New" w:hAnsi="Courier New" w:cs="Courier New" w:hint="default"/>
      </w:rPr>
    </w:lvl>
    <w:lvl w:ilvl="5" w:tplc="08090005" w:tentative="1">
      <w:start w:val="1"/>
      <w:numFmt w:val="bullet"/>
      <w:lvlText w:val=""/>
      <w:lvlJc w:val="left"/>
      <w:pPr>
        <w:ind w:left="6375" w:hanging="360"/>
      </w:pPr>
      <w:rPr>
        <w:rFonts w:ascii="Wingdings" w:hAnsi="Wingdings" w:hint="default"/>
      </w:rPr>
    </w:lvl>
    <w:lvl w:ilvl="6" w:tplc="08090001" w:tentative="1">
      <w:start w:val="1"/>
      <w:numFmt w:val="bullet"/>
      <w:lvlText w:val=""/>
      <w:lvlJc w:val="left"/>
      <w:pPr>
        <w:ind w:left="7095" w:hanging="360"/>
      </w:pPr>
      <w:rPr>
        <w:rFonts w:ascii="Symbol" w:hAnsi="Symbol" w:hint="default"/>
      </w:rPr>
    </w:lvl>
    <w:lvl w:ilvl="7" w:tplc="08090003" w:tentative="1">
      <w:start w:val="1"/>
      <w:numFmt w:val="bullet"/>
      <w:lvlText w:val="o"/>
      <w:lvlJc w:val="left"/>
      <w:pPr>
        <w:ind w:left="7815" w:hanging="360"/>
      </w:pPr>
      <w:rPr>
        <w:rFonts w:ascii="Courier New" w:hAnsi="Courier New" w:cs="Courier New" w:hint="default"/>
      </w:rPr>
    </w:lvl>
    <w:lvl w:ilvl="8" w:tplc="08090005" w:tentative="1">
      <w:start w:val="1"/>
      <w:numFmt w:val="bullet"/>
      <w:lvlText w:val=""/>
      <w:lvlJc w:val="left"/>
      <w:pPr>
        <w:ind w:left="8535" w:hanging="360"/>
      </w:pPr>
      <w:rPr>
        <w:rFonts w:ascii="Wingdings" w:hAnsi="Wingdings" w:hint="default"/>
      </w:rPr>
    </w:lvl>
  </w:abstractNum>
  <w:abstractNum w:abstractNumId="20" w15:restartNumberingAfterBreak="0">
    <w:nsid w:val="1FD01D3B"/>
    <w:multiLevelType w:val="hybridMultilevel"/>
    <w:tmpl w:val="1BFE3C1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0714ED1"/>
    <w:multiLevelType w:val="hybridMultilevel"/>
    <w:tmpl w:val="342E57A6"/>
    <w:lvl w:ilvl="0" w:tplc="15407640">
      <w:start w:val="1"/>
      <w:numFmt w:val="decimal"/>
      <w:lvlText w:val="%1."/>
      <w:lvlJc w:val="left"/>
      <w:pPr>
        <w:tabs>
          <w:tab w:val="num" w:pos="1101"/>
        </w:tabs>
        <w:ind w:left="1101" w:hanging="360"/>
      </w:pPr>
      <w:rPr>
        <w:rFonts w:hint="default"/>
      </w:rPr>
    </w:lvl>
    <w:lvl w:ilvl="1" w:tplc="A428198E">
      <w:start w:val="1"/>
      <w:numFmt w:val="lowerLetter"/>
      <w:lvlText w:val="%2."/>
      <w:lvlJc w:val="left"/>
      <w:pPr>
        <w:tabs>
          <w:tab w:val="num" w:pos="1440"/>
        </w:tabs>
        <w:ind w:left="1440" w:hanging="360"/>
      </w:pPr>
    </w:lvl>
    <w:lvl w:ilvl="2" w:tplc="0A664D52">
      <w:start w:val="2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7E2458"/>
    <w:multiLevelType w:val="hybridMultilevel"/>
    <w:tmpl w:val="AD8C7BBE"/>
    <w:lvl w:ilvl="0" w:tplc="7BC4B604">
      <w:start w:val="1"/>
      <w:numFmt w:val="lowerLetter"/>
      <w:lvlText w:val="%1."/>
      <w:lvlJc w:val="left"/>
      <w:pPr>
        <w:tabs>
          <w:tab w:val="num" w:pos="3300"/>
        </w:tabs>
        <w:ind w:left="3300" w:hanging="360"/>
      </w:pPr>
      <w:rPr>
        <w:rFonts w:hint="default"/>
      </w:rPr>
    </w:lvl>
    <w:lvl w:ilvl="1" w:tplc="04090019">
      <w:start w:val="1"/>
      <w:numFmt w:val="lowerLetter"/>
      <w:lvlText w:val="%2."/>
      <w:lvlJc w:val="left"/>
      <w:pPr>
        <w:tabs>
          <w:tab w:val="num" w:pos="2580"/>
        </w:tabs>
        <w:ind w:left="2580" w:hanging="360"/>
      </w:pPr>
    </w:lvl>
    <w:lvl w:ilvl="2" w:tplc="E52C5FA4">
      <w:start w:val="5"/>
      <w:numFmt w:val="decimal"/>
      <w:lvlText w:val="%3."/>
      <w:lvlJc w:val="left"/>
      <w:pPr>
        <w:tabs>
          <w:tab w:val="num" w:pos="3480"/>
        </w:tabs>
        <w:ind w:left="3480" w:hanging="360"/>
      </w:pPr>
      <w:rPr>
        <w:rFonts w:hint="default"/>
      </w:rPr>
    </w:lvl>
    <w:lvl w:ilvl="3" w:tplc="7BC4B604">
      <w:start w:val="1"/>
      <w:numFmt w:val="lowerLetter"/>
      <w:lvlText w:val="%4."/>
      <w:lvlJc w:val="left"/>
      <w:pPr>
        <w:tabs>
          <w:tab w:val="num" w:pos="4020"/>
        </w:tabs>
        <w:ind w:left="4020" w:hanging="360"/>
      </w:pPr>
      <w:rPr>
        <w:rFonts w:hint="default"/>
      </w:r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3" w15:restartNumberingAfterBreak="0">
    <w:nsid w:val="23621445"/>
    <w:multiLevelType w:val="hybridMultilevel"/>
    <w:tmpl w:val="053E813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38E279D"/>
    <w:multiLevelType w:val="hybridMultilevel"/>
    <w:tmpl w:val="99329206"/>
    <w:lvl w:ilvl="0" w:tplc="BAA00F20">
      <w:start w:val="1"/>
      <w:numFmt w:val="decimal"/>
      <w:lvlText w:val="%1."/>
      <w:lvlJc w:val="left"/>
      <w:pPr>
        <w:tabs>
          <w:tab w:val="num" w:pos="1101"/>
        </w:tabs>
        <w:ind w:left="1101" w:hanging="360"/>
      </w:pPr>
      <w:rPr>
        <w:rFonts w:hint="default"/>
      </w:rPr>
    </w:lvl>
    <w:lvl w:ilvl="1" w:tplc="C46E271E">
      <w:numFmt w:val="none"/>
      <w:lvlText w:val=""/>
      <w:lvlJc w:val="left"/>
      <w:pPr>
        <w:tabs>
          <w:tab w:val="num" w:pos="360"/>
        </w:tabs>
      </w:pPr>
    </w:lvl>
    <w:lvl w:ilvl="2" w:tplc="ED0C9E5C">
      <w:numFmt w:val="none"/>
      <w:lvlText w:val=""/>
      <w:lvlJc w:val="left"/>
      <w:pPr>
        <w:tabs>
          <w:tab w:val="num" w:pos="360"/>
        </w:tabs>
      </w:pPr>
    </w:lvl>
    <w:lvl w:ilvl="3" w:tplc="95EE4C2E">
      <w:numFmt w:val="none"/>
      <w:lvlText w:val=""/>
      <w:lvlJc w:val="left"/>
      <w:pPr>
        <w:tabs>
          <w:tab w:val="num" w:pos="360"/>
        </w:tabs>
      </w:pPr>
    </w:lvl>
    <w:lvl w:ilvl="4" w:tplc="EA008CE0">
      <w:numFmt w:val="none"/>
      <w:lvlText w:val=""/>
      <w:lvlJc w:val="left"/>
      <w:pPr>
        <w:tabs>
          <w:tab w:val="num" w:pos="360"/>
        </w:tabs>
      </w:pPr>
    </w:lvl>
    <w:lvl w:ilvl="5" w:tplc="DBD285E6">
      <w:numFmt w:val="none"/>
      <w:lvlText w:val=""/>
      <w:lvlJc w:val="left"/>
      <w:pPr>
        <w:tabs>
          <w:tab w:val="num" w:pos="360"/>
        </w:tabs>
      </w:pPr>
    </w:lvl>
    <w:lvl w:ilvl="6" w:tplc="2CF4FB14">
      <w:numFmt w:val="none"/>
      <w:lvlText w:val=""/>
      <w:lvlJc w:val="left"/>
      <w:pPr>
        <w:tabs>
          <w:tab w:val="num" w:pos="360"/>
        </w:tabs>
      </w:pPr>
    </w:lvl>
    <w:lvl w:ilvl="7" w:tplc="B88A17B0">
      <w:numFmt w:val="none"/>
      <w:lvlText w:val=""/>
      <w:lvlJc w:val="left"/>
      <w:pPr>
        <w:tabs>
          <w:tab w:val="num" w:pos="360"/>
        </w:tabs>
      </w:pPr>
    </w:lvl>
    <w:lvl w:ilvl="8" w:tplc="1234BA36">
      <w:numFmt w:val="none"/>
      <w:lvlText w:val=""/>
      <w:lvlJc w:val="left"/>
      <w:pPr>
        <w:tabs>
          <w:tab w:val="num" w:pos="360"/>
        </w:tabs>
      </w:pPr>
    </w:lvl>
  </w:abstractNum>
  <w:abstractNum w:abstractNumId="25" w15:restartNumberingAfterBreak="0">
    <w:nsid w:val="268A2592"/>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27453801"/>
    <w:multiLevelType w:val="hybridMultilevel"/>
    <w:tmpl w:val="7FE267C4"/>
    <w:lvl w:ilvl="0" w:tplc="7BC4B604">
      <w:start w:val="1"/>
      <w:numFmt w:val="lowerLetter"/>
      <w:lvlText w:val="%1."/>
      <w:lvlJc w:val="left"/>
      <w:pPr>
        <w:tabs>
          <w:tab w:val="num" w:pos="2160"/>
        </w:tabs>
        <w:ind w:left="2160" w:hanging="360"/>
      </w:pPr>
      <w:rPr>
        <w:rFonts w:hint="default"/>
      </w:rPr>
    </w:lvl>
    <w:lvl w:ilvl="1" w:tplc="08090001">
      <w:start w:val="1"/>
      <w:numFmt w:val="bullet"/>
      <w:lvlText w:val=""/>
      <w:lvlJc w:val="left"/>
      <w:pPr>
        <w:tabs>
          <w:tab w:val="num" w:pos="2415"/>
        </w:tabs>
        <w:ind w:left="2415" w:hanging="360"/>
      </w:pPr>
      <w:rPr>
        <w:rFonts w:ascii="Symbol" w:hAnsi="Symbol" w:hint="default"/>
      </w:rPr>
    </w:lvl>
    <w:lvl w:ilvl="2" w:tplc="A02430E4">
      <w:start w:val="3"/>
      <w:numFmt w:val="decimal"/>
      <w:lvlText w:val="%3."/>
      <w:lvlJc w:val="left"/>
      <w:pPr>
        <w:tabs>
          <w:tab w:val="num" w:pos="3315"/>
        </w:tabs>
        <w:ind w:left="3315" w:hanging="360"/>
      </w:pPr>
      <w:rPr>
        <w:rFonts w:hint="default"/>
      </w:rPr>
    </w:lvl>
    <w:lvl w:ilvl="3" w:tplc="0409000F">
      <w:start w:val="1"/>
      <w:numFmt w:val="decimal"/>
      <w:lvlText w:val="%4."/>
      <w:lvlJc w:val="left"/>
      <w:pPr>
        <w:tabs>
          <w:tab w:val="num" w:pos="3855"/>
        </w:tabs>
        <w:ind w:left="3855" w:hanging="360"/>
      </w:pPr>
    </w:lvl>
    <w:lvl w:ilvl="4" w:tplc="04090019">
      <w:start w:val="1"/>
      <w:numFmt w:val="lowerLetter"/>
      <w:lvlText w:val="%5."/>
      <w:lvlJc w:val="left"/>
      <w:pPr>
        <w:tabs>
          <w:tab w:val="num" w:pos="4575"/>
        </w:tabs>
        <w:ind w:left="4575" w:hanging="360"/>
      </w:pPr>
    </w:lvl>
    <w:lvl w:ilvl="5" w:tplc="0409001B">
      <w:start w:val="1"/>
      <w:numFmt w:val="lowerRoman"/>
      <w:lvlText w:val="%6."/>
      <w:lvlJc w:val="right"/>
      <w:pPr>
        <w:tabs>
          <w:tab w:val="num" w:pos="5295"/>
        </w:tabs>
        <w:ind w:left="5295" w:hanging="180"/>
      </w:pPr>
    </w:lvl>
    <w:lvl w:ilvl="6" w:tplc="0409000F">
      <w:start w:val="1"/>
      <w:numFmt w:val="decimal"/>
      <w:lvlText w:val="%7."/>
      <w:lvlJc w:val="left"/>
      <w:pPr>
        <w:tabs>
          <w:tab w:val="num" w:pos="6015"/>
        </w:tabs>
        <w:ind w:left="6015" w:hanging="360"/>
      </w:pPr>
    </w:lvl>
    <w:lvl w:ilvl="7" w:tplc="04090019">
      <w:start w:val="1"/>
      <w:numFmt w:val="lowerLetter"/>
      <w:lvlText w:val="%8."/>
      <w:lvlJc w:val="left"/>
      <w:pPr>
        <w:tabs>
          <w:tab w:val="num" w:pos="6735"/>
        </w:tabs>
        <w:ind w:left="6735" w:hanging="360"/>
      </w:pPr>
    </w:lvl>
    <w:lvl w:ilvl="8" w:tplc="0409001B">
      <w:start w:val="1"/>
      <w:numFmt w:val="lowerRoman"/>
      <w:lvlText w:val="%9."/>
      <w:lvlJc w:val="right"/>
      <w:pPr>
        <w:tabs>
          <w:tab w:val="num" w:pos="7455"/>
        </w:tabs>
        <w:ind w:left="7455" w:hanging="180"/>
      </w:pPr>
    </w:lvl>
  </w:abstractNum>
  <w:abstractNum w:abstractNumId="27" w15:restartNumberingAfterBreak="0">
    <w:nsid w:val="27743F15"/>
    <w:multiLevelType w:val="hybridMultilevel"/>
    <w:tmpl w:val="69321974"/>
    <w:lvl w:ilvl="0" w:tplc="15407640">
      <w:start w:val="1"/>
      <w:numFmt w:val="decimal"/>
      <w:lvlText w:val="%1."/>
      <w:lvlJc w:val="left"/>
      <w:pPr>
        <w:tabs>
          <w:tab w:val="num" w:pos="1101"/>
        </w:tabs>
        <w:ind w:left="1101" w:hanging="360"/>
      </w:pPr>
      <w:rPr>
        <w:rFonts w:hint="default"/>
      </w:rPr>
    </w:lvl>
    <w:lvl w:ilvl="1" w:tplc="7BC4B6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7D66432"/>
    <w:multiLevelType w:val="hybridMultilevel"/>
    <w:tmpl w:val="EDBCC594"/>
    <w:lvl w:ilvl="0" w:tplc="0409000F">
      <w:start w:val="1"/>
      <w:numFmt w:val="decimal"/>
      <w:lvlText w:val="%1."/>
      <w:lvlJc w:val="left"/>
      <w:pPr>
        <w:tabs>
          <w:tab w:val="num" w:pos="720"/>
        </w:tabs>
        <w:ind w:left="720" w:hanging="360"/>
      </w:pPr>
    </w:lvl>
    <w:lvl w:ilvl="1" w:tplc="7BC4B60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84F06CD"/>
    <w:multiLevelType w:val="hybridMultilevel"/>
    <w:tmpl w:val="4A90F592"/>
    <w:lvl w:ilvl="0" w:tplc="0409001B">
      <w:start w:val="1"/>
      <w:numFmt w:val="lowerRoman"/>
      <w:lvlText w:val="%1."/>
      <w:lvlJc w:val="right"/>
      <w:pPr>
        <w:tabs>
          <w:tab w:val="num" w:pos="2520"/>
        </w:tabs>
        <w:ind w:left="25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1F33DF"/>
    <w:multiLevelType w:val="hybridMultilevel"/>
    <w:tmpl w:val="8D265E14"/>
    <w:lvl w:ilvl="0" w:tplc="04090019">
      <w:start w:val="1"/>
      <w:numFmt w:val="lowerLetter"/>
      <w:lvlText w:val="%1."/>
      <w:lvlJc w:val="left"/>
      <w:pPr>
        <w:ind w:left="1080" w:hanging="360"/>
      </w:pPr>
    </w:lvl>
    <w:lvl w:ilvl="1" w:tplc="08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5E0397"/>
    <w:multiLevelType w:val="hybridMultilevel"/>
    <w:tmpl w:val="15C452A8"/>
    <w:lvl w:ilvl="0" w:tplc="0409000F">
      <w:start w:val="1"/>
      <w:numFmt w:val="decimal"/>
      <w:lvlText w:val="%1."/>
      <w:lvlJc w:val="left"/>
      <w:pPr>
        <w:tabs>
          <w:tab w:val="num" w:pos="1440"/>
        </w:tabs>
        <w:ind w:left="1440" w:hanging="360"/>
      </w:pPr>
    </w:lvl>
    <w:lvl w:ilvl="1" w:tplc="7BC4B604">
      <w:start w:val="1"/>
      <w:numFmt w:val="lowerLetter"/>
      <w:lvlText w:val="%2."/>
      <w:lvlJc w:val="left"/>
      <w:pPr>
        <w:tabs>
          <w:tab w:val="num" w:pos="2160"/>
        </w:tabs>
        <w:ind w:left="2160" w:hanging="360"/>
      </w:pPr>
      <w:rPr>
        <w:rFonts w:hint="default"/>
      </w:rPr>
    </w:lvl>
    <w:lvl w:ilvl="2" w:tplc="105C11DA">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BC5570F"/>
    <w:multiLevelType w:val="hybridMultilevel"/>
    <w:tmpl w:val="7F72D3D8"/>
    <w:lvl w:ilvl="0" w:tplc="7BC4B604">
      <w:start w:val="1"/>
      <w:numFmt w:val="lowerLetter"/>
      <w:lvlText w:val="%1."/>
      <w:lvlJc w:val="left"/>
      <w:pPr>
        <w:tabs>
          <w:tab w:val="num" w:pos="2190"/>
        </w:tabs>
        <w:ind w:left="21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2CB30A52"/>
    <w:multiLevelType w:val="hybridMultilevel"/>
    <w:tmpl w:val="39802DAE"/>
    <w:lvl w:ilvl="0" w:tplc="0409000F">
      <w:start w:val="1"/>
      <w:numFmt w:val="decimal"/>
      <w:lvlText w:val="%1."/>
      <w:lvlJc w:val="left"/>
      <w:pPr>
        <w:tabs>
          <w:tab w:val="num" w:pos="1101"/>
        </w:tabs>
        <w:ind w:left="1101" w:hanging="360"/>
      </w:pPr>
    </w:lvl>
    <w:lvl w:ilvl="1" w:tplc="0C0C0019" w:tentative="1">
      <w:start w:val="1"/>
      <w:numFmt w:val="lowerLetter"/>
      <w:lvlText w:val="%2."/>
      <w:lvlJc w:val="left"/>
      <w:pPr>
        <w:ind w:left="1101" w:hanging="360"/>
      </w:pPr>
    </w:lvl>
    <w:lvl w:ilvl="2" w:tplc="0C0C001B" w:tentative="1">
      <w:start w:val="1"/>
      <w:numFmt w:val="lowerRoman"/>
      <w:lvlText w:val="%3."/>
      <w:lvlJc w:val="right"/>
      <w:pPr>
        <w:ind w:left="1821" w:hanging="180"/>
      </w:pPr>
    </w:lvl>
    <w:lvl w:ilvl="3" w:tplc="0C0C000F" w:tentative="1">
      <w:start w:val="1"/>
      <w:numFmt w:val="decimal"/>
      <w:lvlText w:val="%4."/>
      <w:lvlJc w:val="left"/>
      <w:pPr>
        <w:ind w:left="2541" w:hanging="360"/>
      </w:pPr>
    </w:lvl>
    <w:lvl w:ilvl="4" w:tplc="0C0C0019" w:tentative="1">
      <w:start w:val="1"/>
      <w:numFmt w:val="lowerLetter"/>
      <w:lvlText w:val="%5."/>
      <w:lvlJc w:val="left"/>
      <w:pPr>
        <w:ind w:left="3261" w:hanging="360"/>
      </w:pPr>
    </w:lvl>
    <w:lvl w:ilvl="5" w:tplc="0C0C001B" w:tentative="1">
      <w:start w:val="1"/>
      <w:numFmt w:val="lowerRoman"/>
      <w:lvlText w:val="%6."/>
      <w:lvlJc w:val="right"/>
      <w:pPr>
        <w:ind w:left="3981" w:hanging="180"/>
      </w:pPr>
    </w:lvl>
    <w:lvl w:ilvl="6" w:tplc="0C0C000F" w:tentative="1">
      <w:start w:val="1"/>
      <w:numFmt w:val="decimal"/>
      <w:lvlText w:val="%7."/>
      <w:lvlJc w:val="left"/>
      <w:pPr>
        <w:ind w:left="4701" w:hanging="360"/>
      </w:pPr>
    </w:lvl>
    <w:lvl w:ilvl="7" w:tplc="0C0C0019" w:tentative="1">
      <w:start w:val="1"/>
      <w:numFmt w:val="lowerLetter"/>
      <w:lvlText w:val="%8."/>
      <w:lvlJc w:val="left"/>
      <w:pPr>
        <w:ind w:left="5421" w:hanging="360"/>
      </w:pPr>
    </w:lvl>
    <w:lvl w:ilvl="8" w:tplc="0C0C001B" w:tentative="1">
      <w:start w:val="1"/>
      <w:numFmt w:val="lowerRoman"/>
      <w:lvlText w:val="%9."/>
      <w:lvlJc w:val="right"/>
      <w:pPr>
        <w:ind w:left="6141" w:hanging="180"/>
      </w:pPr>
    </w:lvl>
  </w:abstractNum>
  <w:abstractNum w:abstractNumId="34" w15:restartNumberingAfterBreak="0">
    <w:nsid w:val="34140ED5"/>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342D4D42"/>
    <w:multiLevelType w:val="hybridMultilevel"/>
    <w:tmpl w:val="60ECB97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351F12BA"/>
    <w:multiLevelType w:val="hybridMultilevel"/>
    <w:tmpl w:val="B1349C06"/>
    <w:lvl w:ilvl="0" w:tplc="20CEE0C6">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882107C"/>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3B655C7A"/>
    <w:multiLevelType w:val="multilevel"/>
    <w:tmpl w:val="19424A40"/>
    <w:lvl w:ilvl="0">
      <w:start w:val="1"/>
      <w:numFmt w:val="decimal"/>
      <w:pStyle w:val="Heading1"/>
      <w:lvlText w:val="Chapter %1"/>
      <w:lvlJc w:val="left"/>
      <w:pPr>
        <w:tabs>
          <w:tab w:val="num" w:pos="2520"/>
        </w:tabs>
        <w:ind w:left="115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214"/>
        </w:tabs>
        <w:ind w:left="2214" w:hanging="864"/>
      </w:pPr>
      <w:rPr>
        <w:rFonts w:hint="default"/>
        <w:u w:val="none"/>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9" w15:restartNumberingAfterBreak="0">
    <w:nsid w:val="3C2647B1"/>
    <w:multiLevelType w:val="hybridMultilevel"/>
    <w:tmpl w:val="342E57A6"/>
    <w:lvl w:ilvl="0" w:tplc="15407640">
      <w:start w:val="1"/>
      <w:numFmt w:val="decimal"/>
      <w:lvlText w:val="%1."/>
      <w:lvlJc w:val="left"/>
      <w:pPr>
        <w:tabs>
          <w:tab w:val="num" w:pos="1101"/>
        </w:tabs>
        <w:ind w:left="1101" w:hanging="360"/>
      </w:pPr>
      <w:rPr>
        <w:rFonts w:hint="default"/>
      </w:rPr>
    </w:lvl>
    <w:lvl w:ilvl="1" w:tplc="A428198E">
      <w:start w:val="1"/>
      <w:numFmt w:val="lowerLetter"/>
      <w:pStyle w:val="ListBullet2"/>
      <w:lvlText w:val="%2."/>
      <w:lvlJc w:val="left"/>
      <w:pPr>
        <w:tabs>
          <w:tab w:val="num" w:pos="1440"/>
        </w:tabs>
        <w:ind w:left="1440" w:hanging="360"/>
      </w:pPr>
    </w:lvl>
    <w:lvl w:ilvl="2" w:tplc="0A664D52">
      <w:start w:val="2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D1211C0"/>
    <w:multiLevelType w:val="hybridMultilevel"/>
    <w:tmpl w:val="A3F2E3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3D1766BD"/>
    <w:multiLevelType w:val="hybridMultilevel"/>
    <w:tmpl w:val="6B565E36"/>
    <w:lvl w:ilvl="0" w:tplc="04090019">
      <w:start w:val="1"/>
      <w:numFmt w:val="lowerLetter"/>
      <w:lvlText w:val="%1."/>
      <w:lvlJc w:val="left"/>
      <w:pPr>
        <w:tabs>
          <w:tab w:val="num" w:pos="1800"/>
        </w:tabs>
        <w:ind w:left="1800" w:hanging="360"/>
      </w:pPr>
    </w:lvl>
    <w:lvl w:ilvl="1" w:tplc="10090019">
      <w:start w:val="1"/>
      <w:numFmt w:val="lowerLetter"/>
      <w:lvlText w:val="%2."/>
      <w:lvlJc w:val="left"/>
      <w:pPr>
        <w:ind w:left="19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E046354"/>
    <w:multiLevelType w:val="hybridMultilevel"/>
    <w:tmpl w:val="C8B2DB04"/>
    <w:lvl w:ilvl="0" w:tplc="0409001B">
      <w:start w:val="1"/>
      <w:numFmt w:val="lowerRoman"/>
      <w:lvlText w:val="%1."/>
      <w:lvlJc w:val="right"/>
      <w:pPr>
        <w:tabs>
          <w:tab w:val="num" w:pos="2880"/>
        </w:tabs>
        <w:ind w:left="2880" w:hanging="18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3E0E622E"/>
    <w:multiLevelType w:val="hybridMultilevel"/>
    <w:tmpl w:val="E9F89454"/>
    <w:lvl w:ilvl="0" w:tplc="0409000F">
      <w:start w:val="1"/>
      <w:numFmt w:val="decimal"/>
      <w:lvlText w:val="%1."/>
      <w:lvlJc w:val="left"/>
      <w:pPr>
        <w:tabs>
          <w:tab w:val="num" w:pos="1101"/>
        </w:tabs>
        <w:ind w:left="1101" w:hanging="360"/>
      </w:p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4" w15:restartNumberingAfterBreak="0">
    <w:nsid w:val="409B4D1B"/>
    <w:multiLevelType w:val="hybridMultilevel"/>
    <w:tmpl w:val="7F72D3D8"/>
    <w:lvl w:ilvl="0" w:tplc="7BC4B604">
      <w:start w:val="1"/>
      <w:numFmt w:val="lowerLetter"/>
      <w:lvlText w:val="%1."/>
      <w:lvlJc w:val="left"/>
      <w:pPr>
        <w:tabs>
          <w:tab w:val="num" w:pos="2190"/>
        </w:tabs>
        <w:ind w:left="21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415B7201"/>
    <w:multiLevelType w:val="hybridMultilevel"/>
    <w:tmpl w:val="04A6A09A"/>
    <w:lvl w:ilvl="0" w:tplc="9AF2DCD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41E64C10"/>
    <w:multiLevelType w:val="hybridMultilevel"/>
    <w:tmpl w:val="676060CE"/>
    <w:lvl w:ilvl="0" w:tplc="7BC4B604">
      <w:start w:val="1"/>
      <w:numFmt w:val="lowerLetter"/>
      <w:lvlText w:val="%1."/>
      <w:lvlJc w:val="left"/>
      <w:pPr>
        <w:tabs>
          <w:tab w:val="num" w:pos="2160"/>
        </w:tabs>
        <w:ind w:left="2160" w:hanging="360"/>
      </w:pPr>
      <w:rPr>
        <w:rFonts w:hint="default"/>
      </w:rPr>
    </w:lvl>
    <w:lvl w:ilvl="1" w:tplc="0C0C0019" w:tentative="1">
      <w:start w:val="1"/>
      <w:numFmt w:val="lowerLetter"/>
      <w:lvlText w:val="%2."/>
      <w:lvlJc w:val="left"/>
      <w:pPr>
        <w:ind w:left="-420" w:hanging="360"/>
      </w:pPr>
    </w:lvl>
    <w:lvl w:ilvl="2" w:tplc="0C0C001B" w:tentative="1">
      <w:start w:val="1"/>
      <w:numFmt w:val="lowerRoman"/>
      <w:lvlText w:val="%3."/>
      <w:lvlJc w:val="right"/>
      <w:pPr>
        <w:ind w:left="300" w:hanging="180"/>
      </w:pPr>
    </w:lvl>
    <w:lvl w:ilvl="3" w:tplc="0C0C000F" w:tentative="1">
      <w:start w:val="1"/>
      <w:numFmt w:val="decimal"/>
      <w:lvlText w:val="%4."/>
      <w:lvlJc w:val="left"/>
      <w:pPr>
        <w:ind w:left="1020" w:hanging="360"/>
      </w:pPr>
    </w:lvl>
    <w:lvl w:ilvl="4" w:tplc="0C0C0019" w:tentative="1">
      <w:start w:val="1"/>
      <w:numFmt w:val="lowerLetter"/>
      <w:lvlText w:val="%5."/>
      <w:lvlJc w:val="left"/>
      <w:pPr>
        <w:ind w:left="1740" w:hanging="360"/>
      </w:pPr>
    </w:lvl>
    <w:lvl w:ilvl="5" w:tplc="0C0C001B" w:tentative="1">
      <w:start w:val="1"/>
      <w:numFmt w:val="lowerRoman"/>
      <w:lvlText w:val="%6."/>
      <w:lvlJc w:val="right"/>
      <w:pPr>
        <w:ind w:left="2460" w:hanging="180"/>
      </w:pPr>
    </w:lvl>
    <w:lvl w:ilvl="6" w:tplc="0C0C000F" w:tentative="1">
      <w:start w:val="1"/>
      <w:numFmt w:val="decimal"/>
      <w:lvlText w:val="%7."/>
      <w:lvlJc w:val="left"/>
      <w:pPr>
        <w:ind w:left="3180" w:hanging="360"/>
      </w:pPr>
    </w:lvl>
    <w:lvl w:ilvl="7" w:tplc="0C0C0019" w:tentative="1">
      <w:start w:val="1"/>
      <w:numFmt w:val="lowerLetter"/>
      <w:lvlText w:val="%8."/>
      <w:lvlJc w:val="left"/>
      <w:pPr>
        <w:ind w:left="3900" w:hanging="360"/>
      </w:pPr>
    </w:lvl>
    <w:lvl w:ilvl="8" w:tplc="0C0C001B" w:tentative="1">
      <w:start w:val="1"/>
      <w:numFmt w:val="lowerRoman"/>
      <w:lvlText w:val="%9."/>
      <w:lvlJc w:val="right"/>
      <w:pPr>
        <w:ind w:left="4620" w:hanging="180"/>
      </w:pPr>
    </w:lvl>
  </w:abstractNum>
  <w:abstractNum w:abstractNumId="47" w15:restartNumberingAfterBreak="0">
    <w:nsid w:val="424F05EE"/>
    <w:multiLevelType w:val="hybridMultilevel"/>
    <w:tmpl w:val="6BEA932C"/>
    <w:lvl w:ilvl="0" w:tplc="0409000F">
      <w:start w:val="1"/>
      <w:numFmt w:val="decimal"/>
      <w:lvlText w:val="%1."/>
      <w:lvlJc w:val="left"/>
      <w:pPr>
        <w:tabs>
          <w:tab w:val="num" w:pos="1101"/>
        </w:tabs>
        <w:ind w:left="1101" w:hanging="360"/>
      </w:pPr>
    </w:lvl>
    <w:lvl w:ilvl="1" w:tplc="04090019">
      <w:start w:val="1"/>
      <w:numFmt w:val="lowerLetter"/>
      <w:lvlText w:val="%2."/>
      <w:lvlJc w:val="left"/>
      <w:pPr>
        <w:tabs>
          <w:tab w:val="num" w:pos="66"/>
        </w:tabs>
        <w:ind w:left="66" w:hanging="360"/>
      </w:pPr>
    </w:lvl>
    <w:lvl w:ilvl="2" w:tplc="0409001B">
      <w:start w:val="1"/>
      <w:numFmt w:val="lowerRoman"/>
      <w:lvlText w:val="%3."/>
      <w:lvlJc w:val="right"/>
      <w:pPr>
        <w:tabs>
          <w:tab w:val="num" w:pos="786"/>
        </w:tabs>
        <w:ind w:left="786" w:hanging="180"/>
      </w:pPr>
    </w:lvl>
    <w:lvl w:ilvl="3" w:tplc="0409000F">
      <w:start w:val="1"/>
      <w:numFmt w:val="decimal"/>
      <w:lvlText w:val="%4."/>
      <w:lvlJc w:val="left"/>
      <w:pPr>
        <w:tabs>
          <w:tab w:val="num" w:pos="1506"/>
        </w:tabs>
        <w:ind w:left="1506" w:hanging="360"/>
      </w:pPr>
    </w:lvl>
    <w:lvl w:ilvl="4" w:tplc="04090019">
      <w:start w:val="1"/>
      <w:numFmt w:val="lowerLetter"/>
      <w:lvlText w:val="%5."/>
      <w:lvlJc w:val="left"/>
      <w:pPr>
        <w:tabs>
          <w:tab w:val="num" w:pos="2226"/>
        </w:tabs>
        <w:ind w:left="2226" w:hanging="360"/>
      </w:pPr>
    </w:lvl>
    <w:lvl w:ilvl="5" w:tplc="0409001B">
      <w:start w:val="1"/>
      <w:numFmt w:val="lowerRoman"/>
      <w:lvlText w:val="%6."/>
      <w:lvlJc w:val="right"/>
      <w:pPr>
        <w:tabs>
          <w:tab w:val="num" w:pos="2946"/>
        </w:tabs>
        <w:ind w:left="2946" w:hanging="180"/>
      </w:pPr>
    </w:lvl>
    <w:lvl w:ilvl="6" w:tplc="0409000F" w:tentative="1">
      <w:start w:val="1"/>
      <w:numFmt w:val="decimal"/>
      <w:lvlText w:val="%7."/>
      <w:lvlJc w:val="left"/>
      <w:pPr>
        <w:tabs>
          <w:tab w:val="num" w:pos="3666"/>
        </w:tabs>
        <w:ind w:left="3666" w:hanging="360"/>
      </w:pPr>
    </w:lvl>
    <w:lvl w:ilvl="7" w:tplc="04090019" w:tentative="1">
      <w:start w:val="1"/>
      <w:numFmt w:val="lowerLetter"/>
      <w:lvlText w:val="%8."/>
      <w:lvlJc w:val="left"/>
      <w:pPr>
        <w:tabs>
          <w:tab w:val="num" w:pos="4386"/>
        </w:tabs>
        <w:ind w:left="4386" w:hanging="360"/>
      </w:pPr>
    </w:lvl>
    <w:lvl w:ilvl="8" w:tplc="0409001B" w:tentative="1">
      <w:start w:val="1"/>
      <w:numFmt w:val="lowerRoman"/>
      <w:lvlText w:val="%9."/>
      <w:lvlJc w:val="right"/>
      <w:pPr>
        <w:tabs>
          <w:tab w:val="num" w:pos="5106"/>
        </w:tabs>
        <w:ind w:left="5106" w:hanging="180"/>
      </w:pPr>
    </w:lvl>
  </w:abstractNum>
  <w:abstractNum w:abstractNumId="48" w15:restartNumberingAfterBreak="0">
    <w:nsid w:val="42905091"/>
    <w:multiLevelType w:val="hybridMultilevel"/>
    <w:tmpl w:val="285818F8"/>
    <w:lvl w:ilvl="0" w:tplc="E7F66D38">
      <w:start w:val="1"/>
      <w:numFmt w:val="bullet"/>
      <w:pStyle w:val="Bullet"/>
      <w:lvlText w:val=""/>
      <w:lvlJc w:val="left"/>
      <w:pPr>
        <w:tabs>
          <w:tab w:val="num" w:pos="360"/>
        </w:tabs>
        <w:ind w:left="360" w:hanging="360"/>
      </w:pPr>
      <w:rPr>
        <w:rFonts w:ascii="Symbol" w:hAnsi="Symbol" w:hint="default"/>
      </w:rPr>
    </w:lvl>
    <w:lvl w:ilvl="1" w:tplc="DA9AD7E8">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9" w15:restartNumberingAfterBreak="0">
    <w:nsid w:val="4372276B"/>
    <w:multiLevelType w:val="hybridMultilevel"/>
    <w:tmpl w:val="B6FC5D1E"/>
    <w:lvl w:ilvl="0" w:tplc="BA56FC8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3AF4892"/>
    <w:multiLevelType w:val="hybridMultilevel"/>
    <w:tmpl w:val="D78A792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44332BEC"/>
    <w:multiLevelType w:val="hybridMultilevel"/>
    <w:tmpl w:val="88408A9E"/>
    <w:lvl w:ilvl="0" w:tplc="7BC4B604">
      <w:start w:val="1"/>
      <w:numFmt w:val="lowerLetter"/>
      <w:lvlText w:val="%1."/>
      <w:lvlJc w:val="left"/>
      <w:pPr>
        <w:tabs>
          <w:tab w:val="num" w:pos="2901"/>
        </w:tabs>
        <w:ind w:left="2901" w:hanging="360"/>
      </w:pPr>
      <w:rPr>
        <w:rFonts w:hint="default"/>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52" w15:restartNumberingAfterBreak="0">
    <w:nsid w:val="44AF311C"/>
    <w:multiLevelType w:val="hybridMultilevel"/>
    <w:tmpl w:val="DD441296"/>
    <w:lvl w:ilvl="0" w:tplc="CE60EDA8">
      <w:start w:val="1"/>
      <w:numFmt w:val="decimal"/>
      <w:lvlText w:val="%1."/>
      <w:lvlJc w:val="left"/>
      <w:pPr>
        <w:tabs>
          <w:tab w:val="num" w:pos="1146"/>
        </w:tabs>
        <w:ind w:left="1146" w:hanging="405"/>
      </w:pPr>
      <w:rPr>
        <w:rFonts w:hint="default"/>
      </w:rPr>
    </w:lvl>
    <w:lvl w:ilvl="1" w:tplc="7BC4B604">
      <w:start w:val="1"/>
      <w:numFmt w:val="lowerLetter"/>
      <w:lvlText w:val="%2."/>
      <w:lvlJc w:val="left"/>
      <w:pPr>
        <w:tabs>
          <w:tab w:val="num" w:pos="1821"/>
        </w:tabs>
        <w:ind w:left="1821" w:hanging="360"/>
      </w:pPr>
      <w:rPr>
        <w:rFonts w:hint="default"/>
      </w:r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3" w15:restartNumberingAfterBreak="0">
    <w:nsid w:val="44C90689"/>
    <w:multiLevelType w:val="hybridMultilevel"/>
    <w:tmpl w:val="BA2E0048"/>
    <w:lvl w:ilvl="0" w:tplc="F3162666">
      <w:start w:val="1"/>
      <w:numFmt w:val="bullet"/>
      <w:pStyle w:val="ListBullet"/>
      <w:lvlText w:val=""/>
      <w:lvlJc w:val="left"/>
      <w:pPr>
        <w:tabs>
          <w:tab w:val="num" w:pos="1800"/>
        </w:tabs>
        <w:ind w:left="1800" w:hanging="360"/>
      </w:pPr>
      <w:rPr>
        <w:rFonts w:ascii="Symbol" w:hAnsi="Symbol" w:hint="default"/>
        <w:color w:val="auto"/>
      </w:rPr>
    </w:lvl>
    <w:lvl w:ilvl="1" w:tplc="BEDA2F32">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47205657"/>
    <w:multiLevelType w:val="hybridMultilevel"/>
    <w:tmpl w:val="C590E2AA"/>
    <w:lvl w:ilvl="0" w:tplc="BAA00F20">
      <w:start w:val="1"/>
      <w:numFmt w:val="decimal"/>
      <w:lvlText w:val="%1."/>
      <w:lvlJc w:val="left"/>
      <w:pPr>
        <w:tabs>
          <w:tab w:val="num" w:pos="1101"/>
        </w:tabs>
        <w:ind w:left="1101" w:hanging="360"/>
      </w:pPr>
      <w:rPr>
        <w:rFonts w:hint="default"/>
      </w:rPr>
    </w:lvl>
    <w:lvl w:ilvl="1" w:tplc="C46E271E">
      <w:numFmt w:val="none"/>
      <w:lvlText w:val=""/>
      <w:lvlJc w:val="left"/>
      <w:pPr>
        <w:tabs>
          <w:tab w:val="num" w:pos="360"/>
        </w:tabs>
      </w:pPr>
    </w:lvl>
    <w:lvl w:ilvl="2" w:tplc="ED0C9E5C">
      <w:numFmt w:val="none"/>
      <w:lvlText w:val=""/>
      <w:lvlJc w:val="left"/>
      <w:pPr>
        <w:tabs>
          <w:tab w:val="num" w:pos="360"/>
        </w:tabs>
      </w:pPr>
    </w:lvl>
    <w:lvl w:ilvl="3" w:tplc="95EE4C2E">
      <w:numFmt w:val="none"/>
      <w:lvlText w:val=""/>
      <w:lvlJc w:val="left"/>
      <w:pPr>
        <w:tabs>
          <w:tab w:val="num" w:pos="360"/>
        </w:tabs>
      </w:pPr>
    </w:lvl>
    <w:lvl w:ilvl="4" w:tplc="EA008CE0">
      <w:numFmt w:val="none"/>
      <w:lvlText w:val=""/>
      <w:lvlJc w:val="left"/>
      <w:pPr>
        <w:tabs>
          <w:tab w:val="num" w:pos="360"/>
        </w:tabs>
      </w:pPr>
    </w:lvl>
    <w:lvl w:ilvl="5" w:tplc="DBD285E6">
      <w:numFmt w:val="none"/>
      <w:lvlText w:val=""/>
      <w:lvlJc w:val="left"/>
      <w:pPr>
        <w:tabs>
          <w:tab w:val="num" w:pos="360"/>
        </w:tabs>
      </w:pPr>
    </w:lvl>
    <w:lvl w:ilvl="6" w:tplc="2CF4FB14">
      <w:numFmt w:val="none"/>
      <w:lvlText w:val=""/>
      <w:lvlJc w:val="left"/>
      <w:pPr>
        <w:tabs>
          <w:tab w:val="num" w:pos="360"/>
        </w:tabs>
      </w:pPr>
    </w:lvl>
    <w:lvl w:ilvl="7" w:tplc="B88A17B0">
      <w:numFmt w:val="none"/>
      <w:lvlText w:val=""/>
      <w:lvlJc w:val="left"/>
      <w:pPr>
        <w:tabs>
          <w:tab w:val="num" w:pos="360"/>
        </w:tabs>
      </w:pPr>
    </w:lvl>
    <w:lvl w:ilvl="8" w:tplc="1234BA36">
      <w:numFmt w:val="none"/>
      <w:lvlText w:val=""/>
      <w:lvlJc w:val="left"/>
      <w:pPr>
        <w:tabs>
          <w:tab w:val="num" w:pos="360"/>
        </w:tabs>
      </w:pPr>
    </w:lvl>
  </w:abstractNum>
  <w:abstractNum w:abstractNumId="55" w15:restartNumberingAfterBreak="0">
    <w:nsid w:val="48DD05E5"/>
    <w:multiLevelType w:val="hybridMultilevel"/>
    <w:tmpl w:val="F8E03468"/>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49C96CFD"/>
    <w:multiLevelType w:val="hybridMultilevel"/>
    <w:tmpl w:val="676060CE"/>
    <w:lvl w:ilvl="0" w:tplc="7BC4B604">
      <w:start w:val="1"/>
      <w:numFmt w:val="lowerLetter"/>
      <w:lvlText w:val="%1."/>
      <w:lvlJc w:val="left"/>
      <w:pPr>
        <w:tabs>
          <w:tab w:val="num" w:pos="2160"/>
        </w:tabs>
        <w:ind w:left="2160" w:hanging="360"/>
      </w:pPr>
      <w:rPr>
        <w:rFonts w:hint="default"/>
      </w:rPr>
    </w:lvl>
    <w:lvl w:ilvl="1" w:tplc="0C0C0019" w:tentative="1">
      <w:start w:val="1"/>
      <w:numFmt w:val="lowerLetter"/>
      <w:lvlText w:val="%2."/>
      <w:lvlJc w:val="left"/>
      <w:pPr>
        <w:ind w:left="-420" w:hanging="360"/>
      </w:pPr>
    </w:lvl>
    <w:lvl w:ilvl="2" w:tplc="0C0C001B" w:tentative="1">
      <w:start w:val="1"/>
      <w:numFmt w:val="lowerRoman"/>
      <w:lvlText w:val="%3."/>
      <w:lvlJc w:val="right"/>
      <w:pPr>
        <w:ind w:left="300" w:hanging="180"/>
      </w:pPr>
    </w:lvl>
    <w:lvl w:ilvl="3" w:tplc="0C0C000F" w:tentative="1">
      <w:start w:val="1"/>
      <w:numFmt w:val="decimal"/>
      <w:lvlText w:val="%4."/>
      <w:lvlJc w:val="left"/>
      <w:pPr>
        <w:ind w:left="1020" w:hanging="360"/>
      </w:pPr>
    </w:lvl>
    <w:lvl w:ilvl="4" w:tplc="0C0C0019" w:tentative="1">
      <w:start w:val="1"/>
      <w:numFmt w:val="lowerLetter"/>
      <w:lvlText w:val="%5."/>
      <w:lvlJc w:val="left"/>
      <w:pPr>
        <w:ind w:left="1740" w:hanging="360"/>
      </w:pPr>
    </w:lvl>
    <w:lvl w:ilvl="5" w:tplc="0C0C001B" w:tentative="1">
      <w:start w:val="1"/>
      <w:numFmt w:val="lowerRoman"/>
      <w:lvlText w:val="%6."/>
      <w:lvlJc w:val="right"/>
      <w:pPr>
        <w:ind w:left="2460" w:hanging="180"/>
      </w:pPr>
    </w:lvl>
    <w:lvl w:ilvl="6" w:tplc="0C0C000F" w:tentative="1">
      <w:start w:val="1"/>
      <w:numFmt w:val="decimal"/>
      <w:lvlText w:val="%7."/>
      <w:lvlJc w:val="left"/>
      <w:pPr>
        <w:ind w:left="3180" w:hanging="360"/>
      </w:pPr>
    </w:lvl>
    <w:lvl w:ilvl="7" w:tplc="0C0C0019" w:tentative="1">
      <w:start w:val="1"/>
      <w:numFmt w:val="lowerLetter"/>
      <w:lvlText w:val="%8."/>
      <w:lvlJc w:val="left"/>
      <w:pPr>
        <w:ind w:left="3900" w:hanging="360"/>
      </w:pPr>
    </w:lvl>
    <w:lvl w:ilvl="8" w:tplc="0C0C001B" w:tentative="1">
      <w:start w:val="1"/>
      <w:numFmt w:val="lowerRoman"/>
      <w:lvlText w:val="%9."/>
      <w:lvlJc w:val="right"/>
      <w:pPr>
        <w:ind w:left="4620" w:hanging="180"/>
      </w:pPr>
    </w:lvl>
  </w:abstractNum>
  <w:abstractNum w:abstractNumId="57" w15:restartNumberingAfterBreak="0">
    <w:nsid w:val="55BE2841"/>
    <w:multiLevelType w:val="hybridMultilevel"/>
    <w:tmpl w:val="DD90A242"/>
    <w:lvl w:ilvl="0" w:tplc="DF72AEB4">
      <w:start w:val="1"/>
      <w:numFmt w:val="lowerRoman"/>
      <w:lvlText w:val="%1."/>
      <w:lvlJc w:val="right"/>
      <w:pPr>
        <w:ind w:left="18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5D51C3D"/>
    <w:multiLevelType w:val="hybridMultilevel"/>
    <w:tmpl w:val="F8E03468"/>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5AE13827"/>
    <w:multiLevelType w:val="hybridMultilevel"/>
    <w:tmpl w:val="82AEAC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5B2020BF"/>
    <w:multiLevelType w:val="hybridMultilevel"/>
    <w:tmpl w:val="DD441296"/>
    <w:lvl w:ilvl="0" w:tplc="CE60EDA8">
      <w:start w:val="1"/>
      <w:numFmt w:val="decimal"/>
      <w:lvlText w:val="%1."/>
      <w:lvlJc w:val="left"/>
      <w:pPr>
        <w:tabs>
          <w:tab w:val="num" w:pos="1146"/>
        </w:tabs>
        <w:ind w:left="1146" w:hanging="405"/>
      </w:pPr>
      <w:rPr>
        <w:rFonts w:hint="default"/>
      </w:rPr>
    </w:lvl>
    <w:lvl w:ilvl="1" w:tplc="7BC4B604">
      <w:start w:val="1"/>
      <w:numFmt w:val="lowerLetter"/>
      <w:lvlText w:val="%2."/>
      <w:lvlJc w:val="left"/>
      <w:pPr>
        <w:tabs>
          <w:tab w:val="num" w:pos="1821"/>
        </w:tabs>
        <w:ind w:left="1821" w:hanging="360"/>
      </w:pPr>
      <w:rPr>
        <w:rFonts w:hint="default"/>
      </w:r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61" w15:restartNumberingAfterBreak="0">
    <w:nsid w:val="5C283C00"/>
    <w:multiLevelType w:val="hybridMultilevel"/>
    <w:tmpl w:val="45DC74F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2" w15:restartNumberingAfterBreak="0">
    <w:nsid w:val="5C782DB2"/>
    <w:multiLevelType w:val="hybridMultilevel"/>
    <w:tmpl w:val="765C1EF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3" w15:restartNumberingAfterBreak="0">
    <w:nsid w:val="5EB50671"/>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4" w15:restartNumberingAfterBreak="0">
    <w:nsid w:val="5FD066E8"/>
    <w:multiLevelType w:val="hybridMultilevel"/>
    <w:tmpl w:val="33EA0D4C"/>
    <w:lvl w:ilvl="0" w:tplc="0409000F">
      <w:start w:val="1"/>
      <w:numFmt w:val="decimal"/>
      <w:lvlText w:val="%1."/>
      <w:lvlJc w:val="left"/>
      <w:pPr>
        <w:tabs>
          <w:tab w:val="num" w:pos="1080"/>
        </w:tabs>
        <w:ind w:left="1080" w:hanging="360"/>
      </w:pPr>
    </w:lvl>
    <w:lvl w:ilvl="1" w:tplc="7BC4B60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0490BD8"/>
    <w:multiLevelType w:val="hybridMultilevel"/>
    <w:tmpl w:val="E79E56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1353"/>
        </w:tabs>
        <w:ind w:left="1353"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60B6797B"/>
    <w:multiLevelType w:val="hybridMultilevel"/>
    <w:tmpl w:val="AD8C7BBE"/>
    <w:lvl w:ilvl="0" w:tplc="7BC4B604">
      <w:start w:val="1"/>
      <w:numFmt w:val="lowerLetter"/>
      <w:lvlText w:val="%1."/>
      <w:lvlJc w:val="left"/>
      <w:pPr>
        <w:tabs>
          <w:tab w:val="num" w:pos="3300"/>
        </w:tabs>
        <w:ind w:left="3300" w:hanging="360"/>
      </w:pPr>
      <w:rPr>
        <w:rFonts w:hint="default"/>
      </w:rPr>
    </w:lvl>
    <w:lvl w:ilvl="1" w:tplc="04090019">
      <w:start w:val="1"/>
      <w:numFmt w:val="lowerLetter"/>
      <w:lvlText w:val="%2."/>
      <w:lvlJc w:val="left"/>
      <w:pPr>
        <w:tabs>
          <w:tab w:val="num" w:pos="2580"/>
        </w:tabs>
        <w:ind w:left="2580" w:hanging="360"/>
      </w:pPr>
    </w:lvl>
    <w:lvl w:ilvl="2" w:tplc="E52C5FA4">
      <w:start w:val="5"/>
      <w:numFmt w:val="decimal"/>
      <w:lvlText w:val="%3."/>
      <w:lvlJc w:val="left"/>
      <w:pPr>
        <w:tabs>
          <w:tab w:val="num" w:pos="3480"/>
        </w:tabs>
        <w:ind w:left="3480" w:hanging="360"/>
      </w:pPr>
      <w:rPr>
        <w:rFonts w:hint="default"/>
      </w:rPr>
    </w:lvl>
    <w:lvl w:ilvl="3" w:tplc="7BC4B604">
      <w:start w:val="1"/>
      <w:numFmt w:val="lowerLetter"/>
      <w:lvlText w:val="%4."/>
      <w:lvlJc w:val="left"/>
      <w:pPr>
        <w:tabs>
          <w:tab w:val="num" w:pos="4020"/>
        </w:tabs>
        <w:ind w:left="4020" w:hanging="360"/>
      </w:pPr>
      <w:rPr>
        <w:rFonts w:hint="default"/>
      </w:rPr>
    </w:lvl>
    <w:lvl w:ilvl="4" w:tplc="04090019">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67" w15:restartNumberingAfterBreak="0">
    <w:nsid w:val="60DC1C17"/>
    <w:multiLevelType w:val="hybridMultilevel"/>
    <w:tmpl w:val="A0E03ADA"/>
    <w:lvl w:ilvl="0" w:tplc="3FD8999E">
      <w:start w:val="1"/>
      <w:numFmt w:val="lowerLetter"/>
      <w:lvlText w:val="%1."/>
      <w:lvlJc w:val="right"/>
      <w:pPr>
        <w:ind w:left="1211" w:hanging="360"/>
      </w:pPr>
      <w:rPr>
        <w:rFonts w:ascii="Arial" w:eastAsia="Times New Roman" w:hAnsi="Arial" w:cs="Arial"/>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8" w15:restartNumberingAfterBreak="0">
    <w:nsid w:val="625F1398"/>
    <w:multiLevelType w:val="hybridMultilevel"/>
    <w:tmpl w:val="D0B4002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C615A1"/>
    <w:multiLevelType w:val="hybridMultilevel"/>
    <w:tmpl w:val="6BEA93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15:restartNumberingAfterBreak="0">
    <w:nsid w:val="65250B0E"/>
    <w:multiLevelType w:val="hybridMultilevel"/>
    <w:tmpl w:val="92FAE846"/>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96C1C4D"/>
    <w:multiLevelType w:val="hybridMultilevel"/>
    <w:tmpl w:val="6C649860"/>
    <w:lvl w:ilvl="0" w:tplc="0409000F">
      <w:start w:val="1"/>
      <w:numFmt w:val="decimal"/>
      <w:lvlText w:val="%1."/>
      <w:lvlJc w:val="left"/>
      <w:pPr>
        <w:tabs>
          <w:tab w:val="num" w:pos="1440"/>
        </w:tabs>
        <w:ind w:left="1440" w:hanging="360"/>
      </w:pPr>
    </w:lvl>
    <w:lvl w:ilvl="1" w:tplc="7BC4B60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15:restartNumberingAfterBreak="0">
    <w:nsid w:val="6A3241F8"/>
    <w:multiLevelType w:val="hybridMultilevel"/>
    <w:tmpl w:val="E7867D16"/>
    <w:lvl w:ilvl="0" w:tplc="E7F66D38">
      <w:start w:val="1"/>
      <w:numFmt w:val="bullet"/>
      <w:pStyle w:val="Bullet2"/>
      <w:lvlText w:val=""/>
      <w:lvlJc w:val="left"/>
      <w:pPr>
        <w:tabs>
          <w:tab w:val="num" w:pos="720"/>
        </w:tabs>
        <w:ind w:left="720" w:hanging="360"/>
      </w:pPr>
      <w:rPr>
        <w:rFonts w:ascii="Wingdings" w:hAnsi="Wingdings" w:hint="default"/>
      </w:rPr>
    </w:lvl>
    <w:lvl w:ilvl="1" w:tplc="2068BD94">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6ABB53D0"/>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4" w15:restartNumberingAfterBreak="0">
    <w:nsid w:val="6B085BE4"/>
    <w:multiLevelType w:val="multilevel"/>
    <w:tmpl w:val="CEF8B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BA27489"/>
    <w:multiLevelType w:val="hybridMultilevel"/>
    <w:tmpl w:val="90B86EFC"/>
    <w:lvl w:ilvl="0" w:tplc="0809001B">
      <w:start w:val="1"/>
      <w:numFmt w:val="lowerRoman"/>
      <w:lvlText w:val="%1."/>
      <w:lvlJc w:val="right"/>
      <w:pPr>
        <w:ind w:left="2106" w:hanging="360"/>
      </w:pPr>
    </w:lvl>
    <w:lvl w:ilvl="1" w:tplc="04090019">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76" w15:restartNumberingAfterBreak="0">
    <w:nsid w:val="6D8310F9"/>
    <w:multiLevelType w:val="hybridMultilevel"/>
    <w:tmpl w:val="F8E03468"/>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15:restartNumberingAfterBreak="0">
    <w:nsid w:val="6DC61D19"/>
    <w:multiLevelType w:val="hybridMultilevel"/>
    <w:tmpl w:val="BA7E0A0A"/>
    <w:lvl w:ilvl="0" w:tplc="0409000F">
      <w:start w:val="1"/>
      <w:numFmt w:val="decimal"/>
      <w:lvlText w:val="%1."/>
      <w:lvlJc w:val="left"/>
      <w:pPr>
        <w:tabs>
          <w:tab w:val="num" w:pos="1440"/>
        </w:tabs>
        <w:ind w:left="1440" w:hanging="360"/>
      </w:pPr>
    </w:lvl>
    <w:lvl w:ilvl="1" w:tplc="7BC4B604">
      <w:start w:val="1"/>
      <w:numFmt w:val="lowerLetter"/>
      <w:lvlText w:val="%2."/>
      <w:lvlJc w:val="left"/>
      <w:pPr>
        <w:tabs>
          <w:tab w:val="num" w:pos="2160"/>
        </w:tabs>
        <w:ind w:left="2160" w:hanging="360"/>
      </w:pPr>
      <w:rPr>
        <w:rFonts w:hint="default"/>
      </w:rPr>
    </w:lvl>
    <w:lvl w:ilvl="2" w:tplc="55B802B8">
      <w:start w:val="6"/>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15:restartNumberingAfterBreak="0">
    <w:nsid w:val="6EA32B6D"/>
    <w:multiLevelType w:val="hybridMultilevel"/>
    <w:tmpl w:val="6F98B5F6"/>
    <w:lvl w:ilvl="0" w:tplc="7BC4B60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EFB74F7"/>
    <w:multiLevelType w:val="hybridMultilevel"/>
    <w:tmpl w:val="CF0A40C6"/>
    <w:lvl w:ilvl="0" w:tplc="7BC4B604">
      <w:start w:val="1"/>
      <w:numFmt w:val="lowerLetter"/>
      <w:lvlText w:val="%1."/>
      <w:lvlJc w:val="left"/>
      <w:pPr>
        <w:tabs>
          <w:tab w:val="num" w:pos="2160"/>
        </w:tabs>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0" w15:restartNumberingAfterBreak="0">
    <w:nsid w:val="6F821CB7"/>
    <w:multiLevelType w:val="hybridMultilevel"/>
    <w:tmpl w:val="F56CB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15:restartNumberingAfterBreak="0">
    <w:nsid w:val="70500C8B"/>
    <w:multiLevelType w:val="hybridMultilevel"/>
    <w:tmpl w:val="D63A14F0"/>
    <w:lvl w:ilvl="0" w:tplc="0409001B">
      <w:start w:val="1"/>
      <w:numFmt w:val="lowerRoman"/>
      <w:lvlText w:val="%1."/>
      <w:lvlJc w:val="right"/>
      <w:pPr>
        <w:tabs>
          <w:tab w:val="num" w:pos="2520"/>
        </w:tabs>
        <w:ind w:left="2520" w:hanging="18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2" w15:restartNumberingAfterBreak="0">
    <w:nsid w:val="708F70D8"/>
    <w:multiLevelType w:val="hybridMultilevel"/>
    <w:tmpl w:val="43964C62"/>
    <w:lvl w:ilvl="0" w:tplc="D3284FFC">
      <w:start w:val="1"/>
      <w:numFmt w:val="lowerLetter"/>
      <w:lvlText w:val="%1."/>
      <w:lvlJc w:val="left"/>
      <w:pPr>
        <w:tabs>
          <w:tab w:val="num" w:pos="2181"/>
        </w:tabs>
        <w:ind w:left="2181" w:hanging="360"/>
      </w:pPr>
      <w:rPr>
        <w:lang w:val="x-none"/>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3" w15:restartNumberingAfterBreak="0">
    <w:nsid w:val="70AD6D6D"/>
    <w:multiLevelType w:val="hybridMultilevel"/>
    <w:tmpl w:val="D63A14F0"/>
    <w:lvl w:ilvl="0" w:tplc="0409001B">
      <w:start w:val="1"/>
      <w:numFmt w:val="lowerRoman"/>
      <w:lvlText w:val="%1."/>
      <w:lvlJc w:val="right"/>
      <w:pPr>
        <w:tabs>
          <w:tab w:val="num" w:pos="2520"/>
        </w:tabs>
        <w:ind w:left="2520" w:hanging="18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4" w15:restartNumberingAfterBreak="0">
    <w:nsid w:val="711506D7"/>
    <w:multiLevelType w:val="hybridMultilevel"/>
    <w:tmpl w:val="329CE05E"/>
    <w:lvl w:ilvl="0" w:tplc="04090019">
      <w:start w:val="1"/>
      <w:numFmt w:val="lowerLetter"/>
      <w:lvlText w:val="%1."/>
      <w:lvlJc w:val="left"/>
      <w:pPr>
        <w:tabs>
          <w:tab w:val="num" w:pos="1495"/>
        </w:tabs>
        <w:ind w:left="1495" w:hanging="360"/>
      </w:pPr>
    </w:lvl>
    <w:lvl w:ilvl="1" w:tplc="10090019" w:tentative="1">
      <w:start w:val="1"/>
      <w:numFmt w:val="lowerLetter"/>
      <w:lvlText w:val="%2."/>
      <w:lvlJc w:val="left"/>
      <w:pPr>
        <w:ind w:left="775" w:hanging="360"/>
      </w:pPr>
    </w:lvl>
    <w:lvl w:ilvl="2" w:tplc="1009001B" w:tentative="1">
      <w:start w:val="1"/>
      <w:numFmt w:val="lowerRoman"/>
      <w:lvlText w:val="%3."/>
      <w:lvlJc w:val="right"/>
      <w:pPr>
        <w:ind w:left="1495" w:hanging="180"/>
      </w:pPr>
    </w:lvl>
    <w:lvl w:ilvl="3" w:tplc="1009000F" w:tentative="1">
      <w:start w:val="1"/>
      <w:numFmt w:val="decimal"/>
      <w:lvlText w:val="%4."/>
      <w:lvlJc w:val="left"/>
      <w:pPr>
        <w:ind w:left="2215" w:hanging="360"/>
      </w:pPr>
    </w:lvl>
    <w:lvl w:ilvl="4" w:tplc="10090019" w:tentative="1">
      <w:start w:val="1"/>
      <w:numFmt w:val="lowerLetter"/>
      <w:lvlText w:val="%5."/>
      <w:lvlJc w:val="left"/>
      <w:pPr>
        <w:ind w:left="2935" w:hanging="360"/>
      </w:pPr>
    </w:lvl>
    <w:lvl w:ilvl="5" w:tplc="1009001B" w:tentative="1">
      <w:start w:val="1"/>
      <w:numFmt w:val="lowerRoman"/>
      <w:lvlText w:val="%6."/>
      <w:lvlJc w:val="right"/>
      <w:pPr>
        <w:ind w:left="3655" w:hanging="180"/>
      </w:pPr>
    </w:lvl>
    <w:lvl w:ilvl="6" w:tplc="1009000F" w:tentative="1">
      <w:start w:val="1"/>
      <w:numFmt w:val="decimal"/>
      <w:lvlText w:val="%7."/>
      <w:lvlJc w:val="left"/>
      <w:pPr>
        <w:ind w:left="4375" w:hanging="360"/>
      </w:pPr>
    </w:lvl>
    <w:lvl w:ilvl="7" w:tplc="10090019" w:tentative="1">
      <w:start w:val="1"/>
      <w:numFmt w:val="lowerLetter"/>
      <w:lvlText w:val="%8."/>
      <w:lvlJc w:val="left"/>
      <w:pPr>
        <w:ind w:left="5095" w:hanging="360"/>
      </w:pPr>
    </w:lvl>
    <w:lvl w:ilvl="8" w:tplc="1009001B" w:tentative="1">
      <w:start w:val="1"/>
      <w:numFmt w:val="lowerRoman"/>
      <w:lvlText w:val="%9."/>
      <w:lvlJc w:val="right"/>
      <w:pPr>
        <w:ind w:left="5815" w:hanging="180"/>
      </w:pPr>
    </w:lvl>
  </w:abstractNum>
  <w:abstractNum w:abstractNumId="85" w15:restartNumberingAfterBreak="0">
    <w:nsid w:val="743C628B"/>
    <w:multiLevelType w:val="hybridMultilevel"/>
    <w:tmpl w:val="7F72D3D8"/>
    <w:lvl w:ilvl="0" w:tplc="7BC4B604">
      <w:start w:val="1"/>
      <w:numFmt w:val="lowerLetter"/>
      <w:lvlText w:val="%1."/>
      <w:lvlJc w:val="left"/>
      <w:pPr>
        <w:tabs>
          <w:tab w:val="num" w:pos="2190"/>
        </w:tabs>
        <w:ind w:left="219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6" w15:restartNumberingAfterBreak="0">
    <w:nsid w:val="747A334B"/>
    <w:multiLevelType w:val="hybridMultilevel"/>
    <w:tmpl w:val="7F72D3D8"/>
    <w:lvl w:ilvl="0" w:tplc="7BC4B604">
      <w:start w:val="1"/>
      <w:numFmt w:val="lowerLetter"/>
      <w:lvlText w:val="%1."/>
      <w:lvlJc w:val="left"/>
      <w:pPr>
        <w:tabs>
          <w:tab w:val="num" w:pos="2190"/>
        </w:tabs>
        <w:ind w:left="21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7" w15:restartNumberingAfterBreak="0">
    <w:nsid w:val="76B70CEE"/>
    <w:multiLevelType w:val="hybridMultilevel"/>
    <w:tmpl w:val="875E8BF2"/>
    <w:lvl w:ilvl="0" w:tplc="BA56FC8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7DF6FD6"/>
    <w:multiLevelType w:val="hybridMultilevel"/>
    <w:tmpl w:val="7F72D3D8"/>
    <w:lvl w:ilvl="0" w:tplc="7BC4B604">
      <w:start w:val="1"/>
      <w:numFmt w:val="lowerLetter"/>
      <w:lvlText w:val="%1."/>
      <w:lvlJc w:val="left"/>
      <w:pPr>
        <w:tabs>
          <w:tab w:val="num" w:pos="2190"/>
        </w:tabs>
        <w:ind w:left="21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9" w15:restartNumberingAfterBreak="0">
    <w:nsid w:val="787743F5"/>
    <w:multiLevelType w:val="hybridMultilevel"/>
    <w:tmpl w:val="7F72D3D8"/>
    <w:lvl w:ilvl="0" w:tplc="7BC4B604">
      <w:start w:val="1"/>
      <w:numFmt w:val="lowerLetter"/>
      <w:lvlText w:val="%1."/>
      <w:lvlJc w:val="left"/>
      <w:pPr>
        <w:tabs>
          <w:tab w:val="num" w:pos="2190"/>
        </w:tabs>
        <w:ind w:left="21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0" w15:restartNumberingAfterBreak="0">
    <w:nsid w:val="7A270086"/>
    <w:multiLevelType w:val="hybridMultilevel"/>
    <w:tmpl w:val="92FAE846"/>
    <w:lvl w:ilvl="0" w:tplc="20CEE0C6">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A427BAC"/>
    <w:multiLevelType w:val="hybridMultilevel"/>
    <w:tmpl w:val="A6ACA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B967BA5"/>
    <w:multiLevelType w:val="hybridMultilevel"/>
    <w:tmpl w:val="6B565E36"/>
    <w:lvl w:ilvl="0" w:tplc="04090019">
      <w:start w:val="1"/>
      <w:numFmt w:val="lowerLetter"/>
      <w:lvlText w:val="%1."/>
      <w:lvlJc w:val="left"/>
      <w:pPr>
        <w:tabs>
          <w:tab w:val="num" w:pos="1800"/>
        </w:tabs>
        <w:ind w:left="180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3" w15:restartNumberingAfterBreak="0">
    <w:nsid w:val="7CEF3A3A"/>
    <w:multiLevelType w:val="hybridMultilevel"/>
    <w:tmpl w:val="15C452A8"/>
    <w:lvl w:ilvl="0" w:tplc="0409000F">
      <w:start w:val="1"/>
      <w:numFmt w:val="decimal"/>
      <w:lvlText w:val="%1."/>
      <w:lvlJc w:val="left"/>
      <w:pPr>
        <w:tabs>
          <w:tab w:val="num" w:pos="1440"/>
        </w:tabs>
        <w:ind w:left="1440" w:hanging="360"/>
      </w:pPr>
    </w:lvl>
    <w:lvl w:ilvl="1" w:tplc="7BC4B604">
      <w:start w:val="1"/>
      <w:numFmt w:val="lowerLetter"/>
      <w:lvlText w:val="%2."/>
      <w:lvlJc w:val="left"/>
      <w:pPr>
        <w:tabs>
          <w:tab w:val="num" w:pos="2160"/>
        </w:tabs>
        <w:ind w:left="2160" w:hanging="360"/>
      </w:pPr>
      <w:rPr>
        <w:rFonts w:hint="default"/>
      </w:rPr>
    </w:lvl>
    <w:lvl w:ilvl="2" w:tplc="105C11DA">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15:restartNumberingAfterBreak="0">
    <w:nsid w:val="7D614627"/>
    <w:multiLevelType w:val="hybridMultilevel"/>
    <w:tmpl w:val="43964C62"/>
    <w:lvl w:ilvl="0" w:tplc="D3284FFC">
      <w:start w:val="1"/>
      <w:numFmt w:val="lowerLetter"/>
      <w:lvlText w:val="%1."/>
      <w:lvlJc w:val="left"/>
      <w:pPr>
        <w:tabs>
          <w:tab w:val="num" w:pos="2181"/>
        </w:tabs>
        <w:ind w:left="2181" w:hanging="360"/>
      </w:pPr>
      <w:rPr>
        <w:lang w:val="x-none"/>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5" w15:restartNumberingAfterBreak="0">
    <w:nsid w:val="7DAC0B4A"/>
    <w:multiLevelType w:val="hybridMultilevel"/>
    <w:tmpl w:val="03260CB0"/>
    <w:lvl w:ilvl="0" w:tplc="5B2E6DE8">
      <w:start w:val="1"/>
      <w:numFmt w:val="decimal"/>
      <w:lvlText w:val="%1."/>
      <w:lvlJc w:val="left"/>
      <w:pPr>
        <w:tabs>
          <w:tab w:val="num" w:pos="1080"/>
        </w:tabs>
        <w:ind w:left="1080" w:hanging="360"/>
      </w:pPr>
      <w:rPr>
        <w:rFonts w:hint="default"/>
      </w:rPr>
    </w:lvl>
    <w:lvl w:ilvl="1" w:tplc="BD7CAEE0" w:tentative="1">
      <w:start w:val="1"/>
      <w:numFmt w:val="lowerLetter"/>
      <w:lvlText w:val="%2."/>
      <w:lvlJc w:val="left"/>
      <w:pPr>
        <w:tabs>
          <w:tab w:val="num" w:pos="1800"/>
        </w:tabs>
        <w:ind w:left="1800" w:hanging="360"/>
      </w:pPr>
    </w:lvl>
    <w:lvl w:ilvl="2" w:tplc="42C01272" w:tentative="1">
      <w:start w:val="1"/>
      <w:numFmt w:val="lowerRoman"/>
      <w:lvlText w:val="%3."/>
      <w:lvlJc w:val="right"/>
      <w:pPr>
        <w:tabs>
          <w:tab w:val="num" w:pos="2520"/>
        </w:tabs>
        <w:ind w:left="2520" w:hanging="180"/>
      </w:pPr>
    </w:lvl>
    <w:lvl w:ilvl="3" w:tplc="EDFEC2AA" w:tentative="1">
      <w:start w:val="1"/>
      <w:numFmt w:val="decimal"/>
      <w:lvlText w:val="%4."/>
      <w:lvlJc w:val="left"/>
      <w:pPr>
        <w:tabs>
          <w:tab w:val="num" w:pos="3240"/>
        </w:tabs>
        <w:ind w:left="3240" w:hanging="360"/>
      </w:pPr>
    </w:lvl>
    <w:lvl w:ilvl="4" w:tplc="9058F036" w:tentative="1">
      <w:start w:val="1"/>
      <w:numFmt w:val="lowerLetter"/>
      <w:lvlText w:val="%5."/>
      <w:lvlJc w:val="left"/>
      <w:pPr>
        <w:tabs>
          <w:tab w:val="num" w:pos="3960"/>
        </w:tabs>
        <w:ind w:left="3960" w:hanging="360"/>
      </w:pPr>
    </w:lvl>
    <w:lvl w:ilvl="5" w:tplc="C6786BF6" w:tentative="1">
      <w:start w:val="1"/>
      <w:numFmt w:val="lowerRoman"/>
      <w:lvlText w:val="%6."/>
      <w:lvlJc w:val="right"/>
      <w:pPr>
        <w:tabs>
          <w:tab w:val="num" w:pos="4680"/>
        </w:tabs>
        <w:ind w:left="4680" w:hanging="180"/>
      </w:pPr>
    </w:lvl>
    <w:lvl w:ilvl="6" w:tplc="1364293A" w:tentative="1">
      <w:start w:val="1"/>
      <w:numFmt w:val="decimal"/>
      <w:lvlText w:val="%7."/>
      <w:lvlJc w:val="left"/>
      <w:pPr>
        <w:tabs>
          <w:tab w:val="num" w:pos="5400"/>
        </w:tabs>
        <w:ind w:left="5400" w:hanging="360"/>
      </w:pPr>
    </w:lvl>
    <w:lvl w:ilvl="7" w:tplc="1BD085B8" w:tentative="1">
      <w:start w:val="1"/>
      <w:numFmt w:val="lowerLetter"/>
      <w:lvlText w:val="%8."/>
      <w:lvlJc w:val="left"/>
      <w:pPr>
        <w:tabs>
          <w:tab w:val="num" w:pos="6120"/>
        </w:tabs>
        <w:ind w:left="6120" w:hanging="360"/>
      </w:pPr>
    </w:lvl>
    <w:lvl w:ilvl="8" w:tplc="55A612EE" w:tentative="1">
      <w:start w:val="1"/>
      <w:numFmt w:val="lowerRoman"/>
      <w:lvlText w:val="%9."/>
      <w:lvlJc w:val="right"/>
      <w:pPr>
        <w:tabs>
          <w:tab w:val="num" w:pos="6840"/>
        </w:tabs>
        <w:ind w:left="6840" w:hanging="180"/>
      </w:pPr>
    </w:lvl>
  </w:abstractNum>
  <w:abstractNum w:abstractNumId="96" w15:restartNumberingAfterBreak="0">
    <w:nsid w:val="7EAD0AF9"/>
    <w:multiLevelType w:val="hybridMultilevel"/>
    <w:tmpl w:val="29888968"/>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D862E4CC">
      <w:start w:val="20"/>
      <w:numFmt w:val="decimal"/>
      <w:lvlText w:val="%3"/>
      <w:lvlJc w:val="left"/>
      <w:pPr>
        <w:tabs>
          <w:tab w:val="num" w:pos="4974"/>
        </w:tabs>
        <w:ind w:left="4974" w:hanging="144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7" w15:restartNumberingAfterBreak="0">
    <w:nsid w:val="7EC06CD3"/>
    <w:multiLevelType w:val="hybridMultilevel"/>
    <w:tmpl w:val="6F98B5F6"/>
    <w:lvl w:ilvl="0" w:tplc="7BC4B60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3385016">
    <w:abstractNumId w:val="74"/>
  </w:num>
  <w:num w:numId="2" w16cid:durableId="2094357239">
    <w:abstractNumId w:val="95"/>
  </w:num>
  <w:num w:numId="3" w16cid:durableId="1591157555">
    <w:abstractNumId w:val="38"/>
  </w:num>
  <w:num w:numId="4" w16cid:durableId="1819374513">
    <w:abstractNumId w:val="48"/>
  </w:num>
  <w:num w:numId="5" w16cid:durableId="856119089">
    <w:abstractNumId w:val="58"/>
  </w:num>
  <w:num w:numId="6" w16cid:durableId="4553053">
    <w:abstractNumId w:val="8"/>
  </w:num>
  <w:num w:numId="7" w16cid:durableId="2025281619">
    <w:abstractNumId w:val="36"/>
  </w:num>
  <w:num w:numId="8" w16cid:durableId="2122873650">
    <w:abstractNumId w:val="20"/>
  </w:num>
  <w:num w:numId="9" w16cid:durableId="833842406">
    <w:abstractNumId w:val="40"/>
  </w:num>
  <w:num w:numId="10" w16cid:durableId="484972979">
    <w:abstractNumId w:val="5"/>
  </w:num>
  <w:num w:numId="11" w16cid:durableId="1920748938">
    <w:abstractNumId w:val="72"/>
  </w:num>
  <w:num w:numId="12" w16cid:durableId="938760724">
    <w:abstractNumId w:val="80"/>
  </w:num>
  <w:num w:numId="13" w16cid:durableId="1129320704">
    <w:abstractNumId w:val="6"/>
  </w:num>
  <w:num w:numId="14" w16cid:durableId="117728831">
    <w:abstractNumId w:val="50"/>
  </w:num>
  <w:num w:numId="15" w16cid:durableId="2068216400">
    <w:abstractNumId w:val="4"/>
  </w:num>
  <w:num w:numId="16" w16cid:durableId="135025753">
    <w:abstractNumId w:val="23"/>
  </w:num>
  <w:num w:numId="17" w16cid:durableId="1194612761">
    <w:abstractNumId w:val="59"/>
  </w:num>
  <w:num w:numId="18" w16cid:durableId="1713187552">
    <w:abstractNumId w:val="71"/>
  </w:num>
  <w:num w:numId="19" w16cid:durableId="2118981647">
    <w:abstractNumId w:val="45"/>
  </w:num>
  <w:num w:numId="20" w16cid:durableId="2064867334">
    <w:abstractNumId w:val="77"/>
  </w:num>
  <w:num w:numId="21" w16cid:durableId="1032195244">
    <w:abstractNumId w:val="31"/>
  </w:num>
  <w:num w:numId="22" w16cid:durableId="156386065">
    <w:abstractNumId w:val="90"/>
  </w:num>
  <w:num w:numId="23" w16cid:durableId="581720260">
    <w:abstractNumId w:val="65"/>
  </w:num>
  <w:num w:numId="24" w16cid:durableId="394742087">
    <w:abstractNumId w:val="25"/>
  </w:num>
  <w:num w:numId="25" w16cid:durableId="1055588431">
    <w:abstractNumId w:val="54"/>
  </w:num>
  <w:num w:numId="26" w16cid:durableId="1564372072">
    <w:abstractNumId w:val="52"/>
  </w:num>
  <w:num w:numId="27" w16cid:durableId="564073366">
    <w:abstractNumId w:val="7"/>
  </w:num>
  <w:num w:numId="28" w16cid:durableId="498229891">
    <w:abstractNumId w:val="91"/>
  </w:num>
  <w:num w:numId="29" w16cid:durableId="1686521311">
    <w:abstractNumId w:val="28"/>
  </w:num>
  <w:num w:numId="30" w16cid:durableId="75245146">
    <w:abstractNumId w:val="66"/>
  </w:num>
  <w:num w:numId="31" w16cid:durableId="654140283">
    <w:abstractNumId w:val="3"/>
  </w:num>
  <w:num w:numId="32" w16cid:durableId="505830281">
    <w:abstractNumId w:val="51"/>
  </w:num>
  <w:num w:numId="33" w16cid:durableId="22556954">
    <w:abstractNumId w:val="78"/>
  </w:num>
  <w:num w:numId="34" w16cid:durableId="593199036">
    <w:abstractNumId w:val="26"/>
  </w:num>
  <w:num w:numId="35" w16cid:durableId="1374647078">
    <w:abstractNumId w:val="27"/>
  </w:num>
  <w:num w:numId="36" w16cid:durableId="145732933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483915">
    <w:abstractNumId w:val="13"/>
  </w:num>
  <w:num w:numId="38" w16cid:durableId="252014658">
    <w:abstractNumId w:val="39"/>
  </w:num>
  <w:num w:numId="39" w16cid:durableId="408426679">
    <w:abstractNumId w:val="87"/>
  </w:num>
  <w:num w:numId="40" w16cid:durableId="2134443191">
    <w:abstractNumId w:val="49"/>
  </w:num>
  <w:num w:numId="41" w16cid:durableId="1043596566">
    <w:abstractNumId w:val="35"/>
  </w:num>
  <w:num w:numId="42" w16cid:durableId="2025592614">
    <w:abstractNumId w:val="62"/>
  </w:num>
  <w:num w:numId="43" w16cid:durableId="2118131973">
    <w:abstractNumId w:val="15"/>
  </w:num>
  <w:num w:numId="44" w16cid:durableId="21323591">
    <w:abstractNumId w:val="76"/>
  </w:num>
  <w:num w:numId="45" w16cid:durableId="1784879681">
    <w:abstractNumId w:val="55"/>
  </w:num>
  <w:num w:numId="46" w16cid:durableId="1782607712">
    <w:abstractNumId w:val="63"/>
  </w:num>
  <w:num w:numId="47" w16cid:durableId="510295881">
    <w:abstractNumId w:val="70"/>
  </w:num>
  <w:num w:numId="48" w16cid:durableId="1389836859">
    <w:abstractNumId w:val="24"/>
  </w:num>
  <w:num w:numId="49" w16cid:durableId="1790469736">
    <w:abstractNumId w:val="69"/>
  </w:num>
  <w:num w:numId="50" w16cid:durableId="128062410">
    <w:abstractNumId w:val="21"/>
  </w:num>
  <w:num w:numId="51" w16cid:durableId="1345014108">
    <w:abstractNumId w:val="42"/>
  </w:num>
  <w:num w:numId="52" w16cid:durableId="196747164">
    <w:abstractNumId w:val="11"/>
  </w:num>
  <w:num w:numId="53" w16cid:durableId="957488167">
    <w:abstractNumId w:val="43"/>
  </w:num>
  <w:num w:numId="54" w16cid:durableId="1802187735">
    <w:abstractNumId w:val="61"/>
  </w:num>
  <w:num w:numId="55" w16cid:durableId="1599872952">
    <w:abstractNumId w:val="85"/>
  </w:num>
  <w:num w:numId="56" w16cid:durableId="978460078">
    <w:abstractNumId w:val="16"/>
  </w:num>
  <w:num w:numId="57" w16cid:durableId="1064644249">
    <w:abstractNumId w:val="86"/>
  </w:num>
  <w:num w:numId="58" w16cid:durableId="1235093393">
    <w:abstractNumId w:val="88"/>
  </w:num>
  <w:num w:numId="59" w16cid:durableId="391732931">
    <w:abstractNumId w:val="0"/>
  </w:num>
  <w:num w:numId="60" w16cid:durableId="35355916">
    <w:abstractNumId w:val="33"/>
  </w:num>
  <w:num w:numId="61" w16cid:durableId="782110421">
    <w:abstractNumId w:val="17"/>
  </w:num>
  <w:num w:numId="62" w16cid:durableId="57213730">
    <w:abstractNumId w:val="14"/>
  </w:num>
  <w:num w:numId="63" w16cid:durableId="952133201">
    <w:abstractNumId w:val="79"/>
  </w:num>
  <w:num w:numId="64" w16cid:durableId="1882857195">
    <w:abstractNumId w:val="37"/>
  </w:num>
  <w:num w:numId="65" w16cid:durableId="342586490">
    <w:abstractNumId w:val="96"/>
  </w:num>
  <w:num w:numId="66" w16cid:durableId="624778685">
    <w:abstractNumId w:val="34"/>
  </w:num>
  <w:num w:numId="67" w16cid:durableId="1666201929">
    <w:abstractNumId w:val="60"/>
  </w:num>
  <w:num w:numId="68" w16cid:durableId="1267889221">
    <w:abstractNumId w:val="46"/>
  </w:num>
  <w:num w:numId="69" w16cid:durableId="170803228">
    <w:abstractNumId w:val="56"/>
  </w:num>
  <w:num w:numId="70" w16cid:durableId="1878467390">
    <w:abstractNumId w:val="97"/>
  </w:num>
  <w:num w:numId="71" w16cid:durableId="355355096">
    <w:abstractNumId w:val="81"/>
  </w:num>
  <w:num w:numId="72" w16cid:durableId="1499804351">
    <w:abstractNumId w:val="83"/>
  </w:num>
  <w:num w:numId="73" w16cid:durableId="1649893372">
    <w:abstractNumId w:val="44"/>
  </w:num>
  <w:num w:numId="74" w16cid:durableId="1842230309">
    <w:abstractNumId w:val="89"/>
  </w:num>
  <w:num w:numId="75" w16cid:durableId="1134253407">
    <w:abstractNumId w:val="32"/>
  </w:num>
  <w:num w:numId="76" w16cid:durableId="2001929660">
    <w:abstractNumId w:val="75"/>
  </w:num>
  <w:num w:numId="77" w16cid:durableId="291520327">
    <w:abstractNumId w:val="47"/>
  </w:num>
  <w:num w:numId="78" w16cid:durableId="1738087620">
    <w:abstractNumId w:val="94"/>
  </w:num>
  <w:num w:numId="79" w16cid:durableId="581453872">
    <w:abstractNumId w:val="82"/>
  </w:num>
  <w:num w:numId="80" w16cid:durableId="1444305383">
    <w:abstractNumId w:val="41"/>
  </w:num>
  <w:num w:numId="81" w16cid:durableId="1619288944">
    <w:abstractNumId w:val="84"/>
  </w:num>
  <w:num w:numId="82" w16cid:durableId="1263607222">
    <w:abstractNumId w:val="68"/>
  </w:num>
  <w:num w:numId="83" w16cid:durableId="272371959">
    <w:abstractNumId w:val="9"/>
  </w:num>
  <w:num w:numId="84" w16cid:durableId="298728972">
    <w:abstractNumId w:val="29"/>
  </w:num>
  <w:num w:numId="85" w16cid:durableId="2100827427">
    <w:abstractNumId w:val="10"/>
  </w:num>
  <w:num w:numId="86" w16cid:durableId="1669671078">
    <w:abstractNumId w:val="67"/>
  </w:num>
  <w:num w:numId="87" w16cid:durableId="1208378203">
    <w:abstractNumId w:val="12"/>
  </w:num>
  <w:num w:numId="88" w16cid:durableId="1665666567">
    <w:abstractNumId w:val="92"/>
  </w:num>
  <w:num w:numId="89" w16cid:durableId="1968703198">
    <w:abstractNumId w:val="22"/>
  </w:num>
  <w:num w:numId="90" w16cid:durableId="1997107034">
    <w:abstractNumId w:val="64"/>
  </w:num>
  <w:num w:numId="91" w16cid:durableId="1069572553">
    <w:abstractNumId w:val="73"/>
  </w:num>
  <w:num w:numId="92" w16cid:durableId="1740516707">
    <w:abstractNumId w:val="1"/>
  </w:num>
  <w:num w:numId="93" w16cid:durableId="1231387672">
    <w:abstractNumId w:val="2"/>
  </w:num>
  <w:num w:numId="94" w16cid:durableId="43452331">
    <w:abstractNumId w:val="18"/>
  </w:num>
  <w:num w:numId="95" w16cid:durableId="469130423">
    <w:abstractNumId w:val="57"/>
  </w:num>
  <w:num w:numId="96" w16cid:durableId="320043908">
    <w:abstractNumId w:val="30"/>
  </w:num>
  <w:num w:numId="97" w16cid:durableId="59402375">
    <w:abstractNumId w:val="19"/>
  </w:num>
  <w:num w:numId="98" w16cid:durableId="1188638069">
    <w:abstractNumId w:val="93"/>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Bonnar">
    <w15:presenceInfo w15:providerId="AD" w15:userId="S-1-5-21-1765983803-316477791-2961354661-262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C4"/>
    <w:rsid w:val="00002132"/>
    <w:rsid w:val="00002BFD"/>
    <w:rsid w:val="00002E70"/>
    <w:rsid w:val="000047E0"/>
    <w:rsid w:val="0000660F"/>
    <w:rsid w:val="00006EFE"/>
    <w:rsid w:val="00007450"/>
    <w:rsid w:val="00010DF1"/>
    <w:rsid w:val="000112AE"/>
    <w:rsid w:val="00015510"/>
    <w:rsid w:val="00015EE1"/>
    <w:rsid w:val="0001677E"/>
    <w:rsid w:val="000169DE"/>
    <w:rsid w:val="000171DA"/>
    <w:rsid w:val="00017B59"/>
    <w:rsid w:val="00017ED8"/>
    <w:rsid w:val="00020564"/>
    <w:rsid w:val="00022502"/>
    <w:rsid w:val="00022A42"/>
    <w:rsid w:val="000238F9"/>
    <w:rsid w:val="00024D3B"/>
    <w:rsid w:val="000253AD"/>
    <w:rsid w:val="000264BF"/>
    <w:rsid w:val="00035E31"/>
    <w:rsid w:val="00037D02"/>
    <w:rsid w:val="00040B91"/>
    <w:rsid w:val="000415B8"/>
    <w:rsid w:val="00041615"/>
    <w:rsid w:val="00041C0C"/>
    <w:rsid w:val="00041C9F"/>
    <w:rsid w:val="00042767"/>
    <w:rsid w:val="00042D67"/>
    <w:rsid w:val="000437E9"/>
    <w:rsid w:val="000449DC"/>
    <w:rsid w:val="00046F31"/>
    <w:rsid w:val="0004716E"/>
    <w:rsid w:val="00050BD5"/>
    <w:rsid w:val="00050C04"/>
    <w:rsid w:val="0005272D"/>
    <w:rsid w:val="000532BB"/>
    <w:rsid w:val="00055167"/>
    <w:rsid w:val="0005798C"/>
    <w:rsid w:val="00060730"/>
    <w:rsid w:val="00061031"/>
    <w:rsid w:val="00061884"/>
    <w:rsid w:val="00061943"/>
    <w:rsid w:val="000624DE"/>
    <w:rsid w:val="00063670"/>
    <w:rsid w:val="00063A60"/>
    <w:rsid w:val="000648AA"/>
    <w:rsid w:val="00064970"/>
    <w:rsid w:val="00065387"/>
    <w:rsid w:val="00067112"/>
    <w:rsid w:val="00067DB2"/>
    <w:rsid w:val="00070BD0"/>
    <w:rsid w:val="00073CA8"/>
    <w:rsid w:val="00075EF7"/>
    <w:rsid w:val="00076078"/>
    <w:rsid w:val="00076BF9"/>
    <w:rsid w:val="00077037"/>
    <w:rsid w:val="00080B98"/>
    <w:rsid w:val="00082FCE"/>
    <w:rsid w:val="00087E7C"/>
    <w:rsid w:val="00090BDC"/>
    <w:rsid w:val="00090F9C"/>
    <w:rsid w:val="00093EEA"/>
    <w:rsid w:val="00094E4E"/>
    <w:rsid w:val="0009558F"/>
    <w:rsid w:val="00095818"/>
    <w:rsid w:val="00096DD0"/>
    <w:rsid w:val="00097964"/>
    <w:rsid w:val="000A10A0"/>
    <w:rsid w:val="000A1160"/>
    <w:rsid w:val="000A1F14"/>
    <w:rsid w:val="000A5075"/>
    <w:rsid w:val="000A5532"/>
    <w:rsid w:val="000B0017"/>
    <w:rsid w:val="000B1901"/>
    <w:rsid w:val="000B1B30"/>
    <w:rsid w:val="000B1C3D"/>
    <w:rsid w:val="000B1CEC"/>
    <w:rsid w:val="000B2784"/>
    <w:rsid w:val="000B2CE1"/>
    <w:rsid w:val="000B50BE"/>
    <w:rsid w:val="000B5486"/>
    <w:rsid w:val="000B6329"/>
    <w:rsid w:val="000C24ED"/>
    <w:rsid w:val="000C54B4"/>
    <w:rsid w:val="000C5800"/>
    <w:rsid w:val="000C5B90"/>
    <w:rsid w:val="000D1AEA"/>
    <w:rsid w:val="000D3043"/>
    <w:rsid w:val="000D339E"/>
    <w:rsid w:val="000D47FE"/>
    <w:rsid w:val="000D4DD6"/>
    <w:rsid w:val="000D5801"/>
    <w:rsid w:val="000D5991"/>
    <w:rsid w:val="000D7F09"/>
    <w:rsid w:val="000E09AE"/>
    <w:rsid w:val="000E1F40"/>
    <w:rsid w:val="000E1F43"/>
    <w:rsid w:val="000E2B28"/>
    <w:rsid w:val="000E4542"/>
    <w:rsid w:val="000E4660"/>
    <w:rsid w:val="000E47EB"/>
    <w:rsid w:val="000E4FD5"/>
    <w:rsid w:val="000E5677"/>
    <w:rsid w:val="000E6994"/>
    <w:rsid w:val="000E778B"/>
    <w:rsid w:val="000F164E"/>
    <w:rsid w:val="000F3813"/>
    <w:rsid w:val="000F3DDB"/>
    <w:rsid w:val="000F4BD0"/>
    <w:rsid w:val="000F5A9C"/>
    <w:rsid w:val="000F5C31"/>
    <w:rsid w:val="000F7A2B"/>
    <w:rsid w:val="00100B78"/>
    <w:rsid w:val="00102C4F"/>
    <w:rsid w:val="00111C1D"/>
    <w:rsid w:val="0011262A"/>
    <w:rsid w:val="0012214B"/>
    <w:rsid w:val="00123D66"/>
    <w:rsid w:val="00124735"/>
    <w:rsid w:val="00125199"/>
    <w:rsid w:val="00125880"/>
    <w:rsid w:val="00131558"/>
    <w:rsid w:val="0013197A"/>
    <w:rsid w:val="00131BAE"/>
    <w:rsid w:val="00132DA2"/>
    <w:rsid w:val="00133E15"/>
    <w:rsid w:val="00134578"/>
    <w:rsid w:val="00137423"/>
    <w:rsid w:val="00144019"/>
    <w:rsid w:val="0014426B"/>
    <w:rsid w:val="00146DA5"/>
    <w:rsid w:val="0014777B"/>
    <w:rsid w:val="00147C87"/>
    <w:rsid w:val="00150A58"/>
    <w:rsid w:val="00151D1C"/>
    <w:rsid w:val="001523C6"/>
    <w:rsid w:val="001543F9"/>
    <w:rsid w:val="001544B4"/>
    <w:rsid w:val="00154678"/>
    <w:rsid w:val="001546BB"/>
    <w:rsid w:val="00155AE0"/>
    <w:rsid w:val="00160715"/>
    <w:rsid w:val="00163690"/>
    <w:rsid w:val="00165478"/>
    <w:rsid w:val="00167C01"/>
    <w:rsid w:val="00167F81"/>
    <w:rsid w:val="001720DE"/>
    <w:rsid w:val="00173813"/>
    <w:rsid w:val="00173DB9"/>
    <w:rsid w:val="00175D41"/>
    <w:rsid w:val="00175D80"/>
    <w:rsid w:val="00177F2F"/>
    <w:rsid w:val="00181A11"/>
    <w:rsid w:val="00181AE7"/>
    <w:rsid w:val="001823D1"/>
    <w:rsid w:val="00183776"/>
    <w:rsid w:val="00183899"/>
    <w:rsid w:val="001856EA"/>
    <w:rsid w:val="0018576D"/>
    <w:rsid w:val="001858F4"/>
    <w:rsid w:val="00185DAA"/>
    <w:rsid w:val="00186B10"/>
    <w:rsid w:val="001877E8"/>
    <w:rsid w:val="00187B85"/>
    <w:rsid w:val="00191E48"/>
    <w:rsid w:val="0019287B"/>
    <w:rsid w:val="00192B11"/>
    <w:rsid w:val="00192BB4"/>
    <w:rsid w:val="0019427F"/>
    <w:rsid w:val="00194C36"/>
    <w:rsid w:val="001975A0"/>
    <w:rsid w:val="001A0225"/>
    <w:rsid w:val="001A0CA1"/>
    <w:rsid w:val="001A244C"/>
    <w:rsid w:val="001A3316"/>
    <w:rsid w:val="001A4D4B"/>
    <w:rsid w:val="001A503D"/>
    <w:rsid w:val="001A65D0"/>
    <w:rsid w:val="001A7F1E"/>
    <w:rsid w:val="001B00A8"/>
    <w:rsid w:val="001B064D"/>
    <w:rsid w:val="001B0A2D"/>
    <w:rsid w:val="001B150F"/>
    <w:rsid w:val="001B1829"/>
    <w:rsid w:val="001B2C14"/>
    <w:rsid w:val="001B2D9F"/>
    <w:rsid w:val="001B31FB"/>
    <w:rsid w:val="001B3653"/>
    <w:rsid w:val="001B45D5"/>
    <w:rsid w:val="001B6426"/>
    <w:rsid w:val="001C16B3"/>
    <w:rsid w:val="001C356C"/>
    <w:rsid w:val="001C5BD9"/>
    <w:rsid w:val="001C5EB8"/>
    <w:rsid w:val="001C662C"/>
    <w:rsid w:val="001C676E"/>
    <w:rsid w:val="001C7F41"/>
    <w:rsid w:val="001D001B"/>
    <w:rsid w:val="001D058D"/>
    <w:rsid w:val="001D08D5"/>
    <w:rsid w:val="001D1F1E"/>
    <w:rsid w:val="001D2019"/>
    <w:rsid w:val="001D45F5"/>
    <w:rsid w:val="001D4C47"/>
    <w:rsid w:val="001D554E"/>
    <w:rsid w:val="001E0866"/>
    <w:rsid w:val="001E28EE"/>
    <w:rsid w:val="001E46FD"/>
    <w:rsid w:val="001E4E46"/>
    <w:rsid w:val="001E5269"/>
    <w:rsid w:val="001E5908"/>
    <w:rsid w:val="001E6420"/>
    <w:rsid w:val="001E660B"/>
    <w:rsid w:val="001E7CA8"/>
    <w:rsid w:val="001F2E6D"/>
    <w:rsid w:val="001F722D"/>
    <w:rsid w:val="001F7758"/>
    <w:rsid w:val="00200346"/>
    <w:rsid w:val="0020058B"/>
    <w:rsid w:val="002008E9"/>
    <w:rsid w:val="00202C8C"/>
    <w:rsid w:val="002039C5"/>
    <w:rsid w:val="00205168"/>
    <w:rsid w:val="002064E0"/>
    <w:rsid w:val="00206B66"/>
    <w:rsid w:val="002074E8"/>
    <w:rsid w:val="00207BCA"/>
    <w:rsid w:val="00210349"/>
    <w:rsid w:val="00211C87"/>
    <w:rsid w:val="0021234B"/>
    <w:rsid w:val="00212B5A"/>
    <w:rsid w:val="00214E1F"/>
    <w:rsid w:val="0021593B"/>
    <w:rsid w:val="00215BBA"/>
    <w:rsid w:val="00215D20"/>
    <w:rsid w:val="00216657"/>
    <w:rsid w:val="00220AF2"/>
    <w:rsid w:val="00221E92"/>
    <w:rsid w:val="00223158"/>
    <w:rsid w:val="002248A9"/>
    <w:rsid w:val="00224CF1"/>
    <w:rsid w:val="00225CF1"/>
    <w:rsid w:val="00227CF9"/>
    <w:rsid w:val="002336A6"/>
    <w:rsid w:val="00233CF6"/>
    <w:rsid w:val="002367AD"/>
    <w:rsid w:val="0024004B"/>
    <w:rsid w:val="002405B2"/>
    <w:rsid w:val="002406BE"/>
    <w:rsid w:val="002411AD"/>
    <w:rsid w:val="002411C1"/>
    <w:rsid w:val="0024256B"/>
    <w:rsid w:val="00242E46"/>
    <w:rsid w:val="0024350E"/>
    <w:rsid w:val="00243A30"/>
    <w:rsid w:val="002447E7"/>
    <w:rsid w:val="00245BFA"/>
    <w:rsid w:val="00245C12"/>
    <w:rsid w:val="00247DAB"/>
    <w:rsid w:val="002508EA"/>
    <w:rsid w:val="00250F13"/>
    <w:rsid w:val="00251839"/>
    <w:rsid w:val="0025216E"/>
    <w:rsid w:val="0025301A"/>
    <w:rsid w:val="00255881"/>
    <w:rsid w:val="00255EEC"/>
    <w:rsid w:val="00256A25"/>
    <w:rsid w:val="00260BB2"/>
    <w:rsid w:val="002636B5"/>
    <w:rsid w:val="00264AA5"/>
    <w:rsid w:val="00264FB0"/>
    <w:rsid w:val="00265588"/>
    <w:rsid w:val="002673FE"/>
    <w:rsid w:val="0027091D"/>
    <w:rsid w:val="00270BCD"/>
    <w:rsid w:val="00273F7C"/>
    <w:rsid w:val="00275578"/>
    <w:rsid w:val="00277765"/>
    <w:rsid w:val="00280420"/>
    <w:rsid w:val="0028536D"/>
    <w:rsid w:val="00285A8C"/>
    <w:rsid w:val="00286726"/>
    <w:rsid w:val="00287087"/>
    <w:rsid w:val="00291723"/>
    <w:rsid w:val="00291844"/>
    <w:rsid w:val="00292465"/>
    <w:rsid w:val="002937B2"/>
    <w:rsid w:val="0029437D"/>
    <w:rsid w:val="00294497"/>
    <w:rsid w:val="00296CBD"/>
    <w:rsid w:val="00297843"/>
    <w:rsid w:val="00297FB0"/>
    <w:rsid w:val="002A0D45"/>
    <w:rsid w:val="002A1C3D"/>
    <w:rsid w:val="002A2A0B"/>
    <w:rsid w:val="002A35D4"/>
    <w:rsid w:val="002A3AB0"/>
    <w:rsid w:val="002A501A"/>
    <w:rsid w:val="002A51DA"/>
    <w:rsid w:val="002A60D4"/>
    <w:rsid w:val="002A6B3D"/>
    <w:rsid w:val="002A7893"/>
    <w:rsid w:val="002A7E32"/>
    <w:rsid w:val="002B0215"/>
    <w:rsid w:val="002B0690"/>
    <w:rsid w:val="002B0F68"/>
    <w:rsid w:val="002B255F"/>
    <w:rsid w:val="002B25E1"/>
    <w:rsid w:val="002B2951"/>
    <w:rsid w:val="002B2ABD"/>
    <w:rsid w:val="002B4D5F"/>
    <w:rsid w:val="002B6B35"/>
    <w:rsid w:val="002B7A7A"/>
    <w:rsid w:val="002B7EFF"/>
    <w:rsid w:val="002C036F"/>
    <w:rsid w:val="002C1499"/>
    <w:rsid w:val="002C223A"/>
    <w:rsid w:val="002C4132"/>
    <w:rsid w:val="002C4263"/>
    <w:rsid w:val="002C5444"/>
    <w:rsid w:val="002C5C66"/>
    <w:rsid w:val="002C5FAD"/>
    <w:rsid w:val="002C6667"/>
    <w:rsid w:val="002C70C9"/>
    <w:rsid w:val="002D1465"/>
    <w:rsid w:val="002D1C9D"/>
    <w:rsid w:val="002D2221"/>
    <w:rsid w:val="002D2871"/>
    <w:rsid w:val="002D2EEF"/>
    <w:rsid w:val="002D50A6"/>
    <w:rsid w:val="002D66A5"/>
    <w:rsid w:val="002D6FD1"/>
    <w:rsid w:val="002D79C7"/>
    <w:rsid w:val="002D79F5"/>
    <w:rsid w:val="002E01A0"/>
    <w:rsid w:val="002E01E5"/>
    <w:rsid w:val="002E2DFD"/>
    <w:rsid w:val="002E2F15"/>
    <w:rsid w:val="002E526A"/>
    <w:rsid w:val="002E535B"/>
    <w:rsid w:val="002F0132"/>
    <w:rsid w:val="002F1E6C"/>
    <w:rsid w:val="002F2605"/>
    <w:rsid w:val="002F53AE"/>
    <w:rsid w:val="002F5896"/>
    <w:rsid w:val="002F59F9"/>
    <w:rsid w:val="002F5B29"/>
    <w:rsid w:val="003000B1"/>
    <w:rsid w:val="00300109"/>
    <w:rsid w:val="00300260"/>
    <w:rsid w:val="00300360"/>
    <w:rsid w:val="003011A4"/>
    <w:rsid w:val="003051D5"/>
    <w:rsid w:val="003056F6"/>
    <w:rsid w:val="00305D3C"/>
    <w:rsid w:val="0031006B"/>
    <w:rsid w:val="00310725"/>
    <w:rsid w:val="003107A1"/>
    <w:rsid w:val="0031316F"/>
    <w:rsid w:val="0031366F"/>
    <w:rsid w:val="0031381C"/>
    <w:rsid w:val="00314AD4"/>
    <w:rsid w:val="0031502C"/>
    <w:rsid w:val="00322E77"/>
    <w:rsid w:val="00322F24"/>
    <w:rsid w:val="00322FC9"/>
    <w:rsid w:val="003231B0"/>
    <w:rsid w:val="00325EB3"/>
    <w:rsid w:val="00325FF9"/>
    <w:rsid w:val="0032697A"/>
    <w:rsid w:val="0032757D"/>
    <w:rsid w:val="00327ADE"/>
    <w:rsid w:val="0033060E"/>
    <w:rsid w:val="00331E4E"/>
    <w:rsid w:val="003327A2"/>
    <w:rsid w:val="003342B0"/>
    <w:rsid w:val="003343EC"/>
    <w:rsid w:val="00337DC0"/>
    <w:rsid w:val="003402A6"/>
    <w:rsid w:val="00340A85"/>
    <w:rsid w:val="00340ACF"/>
    <w:rsid w:val="00342C54"/>
    <w:rsid w:val="003501B3"/>
    <w:rsid w:val="00350713"/>
    <w:rsid w:val="00351CD6"/>
    <w:rsid w:val="003576AA"/>
    <w:rsid w:val="003616D8"/>
    <w:rsid w:val="003617D5"/>
    <w:rsid w:val="00361C80"/>
    <w:rsid w:val="00362471"/>
    <w:rsid w:val="00364E8E"/>
    <w:rsid w:val="00366CB4"/>
    <w:rsid w:val="00367631"/>
    <w:rsid w:val="003703F6"/>
    <w:rsid w:val="00371125"/>
    <w:rsid w:val="003715E4"/>
    <w:rsid w:val="00374C63"/>
    <w:rsid w:val="00375FC3"/>
    <w:rsid w:val="00377258"/>
    <w:rsid w:val="00377671"/>
    <w:rsid w:val="0038032F"/>
    <w:rsid w:val="00381F36"/>
    <w:rsid w:val="00382102"/>
    <w:rsid w:val="003842C7"/>
    <w:rsid w:val="00385800"/>
    <w:rsid w:val="00387ABD"/>
    <w:rsid w:val="00387C00"/>
    <w:rsid w:val="0039178E"/>
    <w:rsid w:val="00391B2E"/>
    <w:rsid w:val="003927CD"/>
    <w:rsid w:val="00394566"/>
    <w:rsid w:val="0039500F"/>
    <w:rsid w:val="003977AF"/>
    <w:rsid w:val="003A0123"/>
    <w:rsid w:val="003A1821"/>
    <w:rsid w:val="003A35DB"/>
    <w:rsid w:val="003A700A"/>
    <w:rsid w:val="003B0082"/>
    <w:rsid w:val="003B0FE2"/>
    <w:rsid w:val="003B1CFE"/>
    <w:rsid w:val="003B342B"/>
    <w:rsid w:val="003B5FFA"/>
    <w:rsid w:val="003B656D"/>
    <w:rsid w:val="003B72F2"/>
    <w:rsid w:val="003B7682"/>
    <w:rsid w:val="003C0562"/>
    <w:rsid w:val="003C21EB"/>
    <w:rsid w:val="003C4BAA"/>
    <w:rsid w:val="003C5F44"/>
    <w:rsid w:val="003D08BF"/>
    <w:rsid w:val="003D133F"/>
    <w:rsid w:val="003D159E"/>
    <w:rsid w:val="003D2348"/>
    <w:rsid w:val="003D2F5E"/>
    <w:rsid w:val="003D37DD"/>
    <w:rsid w:val="003D4033"/>
    <w:rsid w:val="003D4690"/>
    <w:rsid w:val="003D47E6"/>
    <w:rsid w:val="003D4B1A"/>
    <w:rsid w:val="003D52B2"/>
    <w:rsid w:val="003D57B4"/>
    <w:rsid w:val="003D6607"/>
    <w:rsid w:val="003D69D3"/>
    <w:rsid w:val="003D77E4"/>
    <w:rsid w:val="003E017F"/>
    <w:rsid w:val="003E2581"/>
    <w:rsid w:val="003E309B"/>
    <w:rsid w:val="003E333A"/>
    <w:rsid w:val="003E368E"/>
    <w:rsid w:val="003E3741"/>
    <w:rsid w:val="003E495F"/>
    <w:rsid w:val="003E4C62"/>
    <w:rsid w:val="003E5F7F"/>
    <w:rsid w:val="003E642B"/>
    <w:rsid w:val="003E6D5F"/>
    <w:rsid w:val="003F2AF7"/>
    <w:rsid w:val="003F658C"/>
    <w:rsid w:val="00400E2A"/>
    <w:rsid w:val="00401AF8"/>
    <w:rsid w:val="00402D97"/>
    <w:rsid w:val="0040320E"/>
    <w:rsid w:val="00403459"/>
    <w:rsid w:val="004049CE"/>
    <w:rsid w:val="004054E6"/>
    <w:rsid w:val="004055EA"/>
    <w:rsid w:val="0040618B"/>
    <w:rsid w:val="0040653A"/>
    <w:rsid w:val="004067CD"/>
    <w:rsid w:val="004104EB"/>
    <w:rsid w:val="00415913"/>
    <w:rsid w:val="00416328"/>
    <w:rsid w:val="00421159"/>
    <w:rsid w:val="00422BEB"/>
    <w:rsid w:val="004232EA"/>
    <w:rsid w:val="004245E6"/>
    <w:rsid w:val="00424AD8"/>
    <w:rsid w:val="0042597B"/>
    <w:rsid w:val="00427D35"/>
    <w:rsid w:val="00430209"/>
    <w:rsid w:val="00432646"/>
    <w:rsid w:val="00436445"/>
    <w:rsid w:val="0043662E"/>
    <w:rsid w:val="00437053"/>
    <w:rsid w:val="004405C8"/>
    <w:rsid w:val="0044377E"/>
    <w:rsid w:val="00443A29"/>
    <w:rsid w:val="004459D7"/>
    <w:rsid w:val="00446285"/>
    <w:rsid w:val="004469D8"/>
    <w:rsid w:val="00450154"/>
    <w:rsid w:val="0045086B"/>
    <w:rsid w:val="00450FF9"/>
    <w:rsid w:val="00451A11"/>
    <w:rsid w:val="00451EAA"/>
    <w:rsid w:val="00454A4A"/>
    <w:rsid w:val="00455CEB"/>
    <w:rsid w:val="00460EE8"/>
    <w:rsid w:val="00462C8C"/>
    <w:rsid w:val="00464E54"/>
    <w:rsid w:val="00467A6D"/>
    <w:rsid w:val="00467DC0"/>
    <w:rsid w:val="00470A04"/>
    <w:rsid w:val="00470A72"/>
    <w:rsid w:val="00471096"/>
    <w:rsid w:val="00471588"/>
    <w:rsid w:val="004720DD"/>
    <w:rsid w:val="004721D1"/>
    <w:rsid w:val="00472362"/>
    <w:rsid w:val="00473954"/>
    <w:rsid w:val="0047496F"/>
    <w:rsid w:val="0047507E"/>
    <w:rsid w:val="00475373"/>
    <w:rsid w:val="004753E4"/>
    <w:rsid w:val="00477086"/>
    <w:rsid w:val="004771A1"/>
    <w:rsid w:val="00477492"/>
    <w:rsid w:val="00481839"/>
    <w:rsid w:val="0048355F"/>
    <w:rsid w:val="00483D91"/>
    <w:rsid w:val="004847D5"/>
    <w:rsid w:val="0048493E"/>
    <w:rsid w:val="00491085"/>
    <w:rsid w:val="0049296C"/>
    <w:rsid w:val="004931DC"/>
    <w:rsid w:val="00493C95"/>
    <w:rsid w:val="004A137B"/>
    <w:rsid w:val="004A3F5F"/>
    <w:rsid w:val="004A43C2"/>
    <w:rsid w:val="004A4D08"/>
    <w:rsid w:val="004A5238"/>
    <w:rsid w:val="004A527C"/>
    <w:rsid w:val="004A5694"/>
    <w:rsid w:val="004A5AE1"/>
    <w:rsid w:val="004A64D7"/>
    <w:rsid w:val="004A6A49"/>
    <w:rsid w:val="004B2930"/>
    <w:rsid w:val="004B2C18"/>
    <w:rsid w:val="004B37C5"/>
    <w:rsid w:val="004B381B"/>
    <w:rsid w:val="004B3858"/>
    <w:rsid w:val="004B6B3E"/>
    <w:rsid w:val="004C0ECD"/>
    <w:rsid w:val="004C0FE6"/>
    <w:rsid w:val="004C231E"/>
    <w:rsid w:val="004C25AE"/>
    <w:rsid w:val="004C5DEF"/>
    <w:rsid w:val="004C7527"/>
    <w:rsid w:val="004D0E7D"/>
    <w:rsid w:val="004D135D"/>
    <w:rsid w:val="004D13CC"/>
    <w:rsid w:val="004D1DEA"/>
    <w:rsid w:val="004D22B6"/>
    <w:rsid w:val="004D37D6"/>
    <w:rsid w:val="004D5597"/>
    <w:rsid w:val="004D5DC4"/>
    <w:rsid w:val="004D7D33"/>
    <w:rsid w:val="004E0927"/>
    <w:rsid w:val="004E0B61"/>
    <w:rsid w:val="004E1F4B"/>
    <w:rsid w:val="004E4347"/>
    <w:rsid w:val="004E5B92"/>
    <w:rsid w:val="004E64BB"/>
    <w:rsid w:val="004E7DED"/>
    <w:rsid w:val="004F03FD"/>
    <w:rsid w:val="004F0761"/>
    <w:rsid w:val="004F2352"/>
    <w:rsid w:val="004F3584"/>
    <w:rsid w:val="004F724D"/>
    <w:rsid w:val="00503AA1"/>
    <w:rsid w:val="0050506E"/>
    <w:rsid w:val="00506F8A"/>
    <w:rsid w:val="00507754"/>
    <w:rsid w:val="005079F5"/>
    <w:rsid w:val="00507ACF"/>
    <w:rsid w:val="00514E4B"/>
    <w:rsid w:val="005150F3"/>
    <w:rsid w:val="00515746"/>
    <w:rsid w:val="00516409"/>
    <w:rsid w:val="00516F8E"/>
    <w:rsid w:val="00517714"/>
    <w:rsid w:val="00517B36"/>
    <w:rsid w:val="00520C55"/>
    <w:rsid w:val="00520C69"/>
    <w:rsid w:val="00522B65"/>
    <w:rsid w:val="00526782"/>
    <w:rsid w:val="0053034B"/>
    <w:rsid w:val="00532DD3"/>
    <w:rsid w:val="00533D5A"/>
    <w:rsid w:val="00533DFE"/>
    <w:rsid w:val="00534FE8"/>
    <w:rsid w:val="0053679E"/>
    <w:rsid w:val="00536C22"/>
    <w:rsid w:val="005428C0"/>
    <w:rsid w:val="005429D9"/>
    <w:rsid w:val="005442AD"/>
    <w:rsid w:val="00553352"/>
    <w:rsid w:val="00553598"/>
    <w:rsid w:val="005539FF"/>
    <w:rsid w:val="00554204"/>
    <w:rsid w:val="0055532A"/>
    <w:rsid w:val="0055582E"/>
    <w:rsid w:val="00555BDB"/>
    <w:rsid w:val="00556196"/>
    <w:rsid w:val="00556E4C"/>
    <w:rsid w:val="00563E7A"/>
    <w:rsid w:val="005640A5"/>
    <w:rsid w:val="00567F91"/>
    <w:rsid w:val="0057010B"/>
    <w:rsid w:val="005722EE"/>
    <w:rsid w:val="00572F2A"/>
    <w:rsid w:val="00576A52"/>
    <w:rsid w:val="005771FC"/>
    <w:rsid w:val="00577CB7"/>
    <w:rsid w:val="0058222B"/>
    <w:rsid w:val="00582DAC"/>
    <w:rsid w:val="005835E5"/>
    <w:rsid w:val="0058380A"/>
    <w:rsid w:val="00584AC0"/>
    <w:rsid w:val="00586F5F"/>
    <w:rsid w:val="005874D4"/>
    <w:rsid w:val="0059106F"/>
    <w:rsid w:val="00592A51"/>
    <w:rsid w:val="005952E5"/>
    <w:rsid w:val="00595A7D"/>
    <w:rsid w:val="00596E7B"/>
    <w:rsid w:val="005A0B35"/>
    <w:rsid w:val="005A16D9"/>
    <w:rsid w:val="005A2C28"/>
    <w:rsid w:val="005A33D5"/>
    <w:rsid w:val="005A3880"/>
    <w:rsid w:val="005A428F"/>
    <w:rsid w:val="005A48FA"/>
    <w:rsid w:val="005A4ACC"/>
    <w:rsid w:val="005A534E"/>
    <w:rsid w:val="005A5583"/>
    <w:rsid w:val="005A5FCD"/>
    <w:rsid w:val="005A739C"/>
    <w:rsid w:val="005A743D"/>
    <w:rsid w:val="005A7D56"/>
    <w:rsid w:val="005B01B2"/>
    <w:rsid w:val="005B0630"/>
    <w:rsid w:val="005B2F91"/>
    <w:rsid w:val="005B3FFA"/>
    <w:rsid w:val="005B75A8"/>
    <w:rsid w:val="005B796C"/>
    <w:rsid w:val="005C0A76"/>
    <w:rsid w:val="005C381A"/>
    <w:rsid w:val="005C473C"/>
    <w:rsid w:val="005C5A30"/>
    <w:rsid w:val="005C5DA4"/>
    <w:rsid w:val="005C6856"/>
    <w:rsid w:val="005C69AE"/>
    <w:rsid w:val="005C755E"/>
    <w:rsid w:val="005D2E37"/>
    <w:rsid w:val="005D52F6"/>
    <w:rsid w:val="005D6F4A"/>
    <w:rsid w:val="005D7719"/>
    <w:rsid w:val="005D78C4"/>
    <w:rsid w:val="005D7DD0"/>
    <w:rsid w:val="005E03AB"/>
    <w:rsid w:val="005E08F9"/>
    <w:rsid w:val="005E1152"/>
    <w:rsid w:val="005E21C9"/>
    <w:rsid w:val="005E241C"/>
    <w:rsid w:val="005E4930"/>
    <w:rsid w:val="005E65ED"/>
    <w:rsid w:val="005E7E8C"/>
    <w:rsid w:val="005F0149"/>
    <w:rsid w:val="005F03D2"/>
    <w:rsid w:val="005F1558"/>
    <w:rsid w:val="005F1B48"/>
    <w:rsid w:val="005F2FC4"/>
    <w:rsid w:val="005F3723"/>
    <w:rsid w:val="005F4B94"/>
    <w:rsid w:val="005F6852"/>
    <w:rsid w:val="00600403"/>
    <w:rsid w:val="00603283"/>
    <w:rsid w:val="00603DA6"/>
    <w:rsid w:val="00604CFD"/>
    <w:rsid w:val="00605003"/>
    <w:rsid w:val="00606955"/>
    <w:rsid w:val="0061179F"/>
    <w:rsid w:val="00611A48"/>
    <w:rsid w:val="00611E8D"/>
    <w:rsid w:val="00612D53"/>
    <w:rsid w:val="00614303"/>
    <w:rsid w:val="006143BD"/>
    <w:rsid w:val="00615C78"/>
    <w:rsid w:val="00620125"/>
    <w:rsid w:val="006208EC"/>
    <w:rsid w:val="006242F5"/>
    <w:rsid w:val="006244E8"/>
    <w:rsid w:val="00624B10"/>
    <w:rsid w:val="00630D3F"/>
    <w:rsid w:val="006320C5"/>
    <w:rsid w:val="006356CE"/>
    <w:rsid w:val="0063630D"/>
    <w:rsid w:val="00642192"/>
    <w:rsid w:val="0064357F"/>
    <w:rsid w:val="00643F14"/>
    <w:rsid w:val="00652A39"/>
    <w:rsid w:val="00652E31"/>
    <w:rsid w:val="00653DB1"/>
    <w:rsid w:val="00654058"/>
    <w:rsid w:val="00654534"/>
    <w:rsid w:val="006569A2"/>
    <w:rsid w:val="006601B3"/>
    <w:rsid w:val="00661104"/>
    <w:rsid w:val="006627DF"/>
    <w:rsid w:val="0066662E"/>
    <w:rsid w:val="00666F11"/>
    <w:rsid w:val="00667290"/>
    <w:rsid w:val="00667D46"/>
    <w:rsid w:val="00672276"/>
    <w:rsid w:val="006730DA"/>
    <w:rsid w:val="00674360"/>
    <w:rsid w:val="00674556"/>
    <w:rsid w:val="00674B65"/>
    <w:rsid w:val="006757B0"/>
    <w:rsid w:val="00676093"/>
    <w:rsid w:val="00676515"/>
    <w:rsid w:val="0067757F"/>
    <w:rsid w:val="00680A34"/>
    <w:rsid w:val="0068164B"/>
    <w:rsid w:val="00681653"/>
    <w:rsid w:val="00685B82"/>
    <w:rsid w:val="006868A2"/>
    <w:rsid w:val="0069138A"/>
    <w:rsid w:val="0069586A"/>
    <w:rsid w:val="00697E51"/>
    <w:rsid w:val="006A1AC7"/>
    <w:rsid w:val="006A2E62"/>
    <w:rsid w:val="006A433B"/>
    <w:rsid w:val="006A4CB9"/>
    <w:rsid w:val="006A67F1"/>
    <w:rsid w:val="006B1D65"/>
    <w:rsid w:val="006B32AC"/>
    <w:rsid w:val="006B3C3E"/>
    <w:rsid w:val="006B3D60"/>
    <w:rsid w:val="006B4828"/>
    <w:rsid w:val="006B52F9"/>
    <w:rsid w:val="006C7DD0"/>
    <w:rsid w:val="006D291C"/>
    <w:rsid w:val="006D34B0"/>
    <w:rsid w:val="006D3C38"/>
    <w:rsid w:val="006D5E24"/>
    <w:rsid w:val="006D69EA"/>
    <w:rsid w:val="006E12E7"/>
    <w:rsid w:val="006E1FF1"/>
    <w:rsid w:val="006E2F3C"/>
    <w:rsid w:val="006E5159"/>
    <w:rsid w:val="006E53F4"/>
    <w:rsid w:val="006E74C4"/>
    <w:rsid w:val="006F0044"/>
    <w:rsid w:val="006F09E7"/>
    <w:rsid w:val="006F0F84"/>
    <w:rsid w:val="006F26A3"/>
    <w:rsid w:val="006F41D8"/>
    <w:rsid w:val="006F4417"/>
    <w:rsid w:val="00700558"/>
    <w:rsid w:val="007006FF"/>
    <w:rsid w:val="00700B12"/>
    <w:rsid w:val="00700B95"/>
    <w:rsid w:val="00701D73"/>
    <w:rsid w:val="00703C6E"/>
    <w:rsid w:val="007042E8"/>
    <w:rsid w:val="0070449B"/>
    <w:rsid w:val="00705611"/>
    <w:rsid w:val="00705836"/>
    <w:rsid w:val="0070583E"/>
    <w:rsid w:val="00705C85"/>
    <w:rsid w:val="00705E8C"/>
    <w:rsid w:val="007067A8"/>
    <w:rsid w:val="00707043"/>
    <w:rsid w:val="00710164"/>
    <w:rsid w:val="007124EB"/>
    <w:rsid w:val="00713A3D"/>
    <w:rsid w:val="00714F42"/>
    <w:rsid w:val="007154B6"/>
    <w:rsid w:val="00716F9B"/>
    <w:rsid w:val="00720A15"/>
    <w:rsid w:val="007216B0"/>
    <w:rsid w:val="007228F7"/>
    <w:rsid w:val="00723D7C"/>
    <w:rsid w:val="00723EA9"/>
    <w:rsid w:val="00723F22"/>
    <w:rsid w:val="007254D9"/>
    <w:rsid w:val="00725F64"/>
    <w:rsid w:val="00733F73"/>
    <w:rsid w:val="00737042"/>
    <w:rsid w:val="00737B6E"/>
    <w:rsid w:val="00737DC9"/>
    <w:rsid w:val="0074369C"/>
    <w:rsid w:val="007542D8"/>
    <w:rsid w:val="00757E86"/>
    <w:rsid w:val="007609EF"/>
    <w:rsid w:val="00762E8C"/>
    <w:rsid w:val="0076311E"/>
    <w:rsid w:val="00764F27"/>
    <w:rsid w:val="00765041"/>
    <w:rsid w:val="00765434"/>
    <w:rsid w:val="007674C8"/>
    <w:rsid w:val="00767973"/>
    <w:rsid w:val="00771B2F"/>
    <w:rsid w:val="00771E77"/>
    <w:rsid w:val="007732DC"/>
    <w:rsid w:val="007739E8"/>
    <w:rsid w:val="00773CE4"/>
    <w:rsid w:val="00773E8A"/>
    <w:rsid w:val="00777094"/>
    <w:rsid w:val="00780A9D"/>
    <w:rsid w:val="00782131"/>
    <w:rsid w:val="0078340D"/>
    <w:rsid w:val="00784194"/>
    <w:rsid w:val="0078495E"/>
    <w:rsid w:val="00784C6F"/>
    <w:rsid w:val="00784CE8"/>
    <w:rsid w:val="00785712"/>
    <w:rsid w:val="0079175B"/>
    <w:rsid w:val="00793BA3"/>
    <w:rsid w:val="007941BC"/>
    <w:rsid w:val="0079462A"/>
    <w:rsid w:val="00794D58"/>
    <w:rsid w:val="00794EB3"/>
    <w:rsid w:val="00795B0B"/>
    <w:rsid w:val="00796539"/>
    <w:rsid w:val="00796766"/>
    <w:rsid w:val="007A1181"/>
    <w:rsid w:val="007A1AA6"/>
    <w:rsid w:val="007A2AD1"/>
    <w:rsid w:val="007A2FA1"/>
    <w:rsid w:val="007A41AA"/>
    <w:rsid w:val="007A695A"/>
    <w:rsid w:val="007A7735"/>
    <w:rsid w:val="007A7DB1"/>
    <w:rsid w:val="007B0E50"/>
    <w:rsid w:val="007B26EF"/>
    <w:rsid w:val="007B34B8"/>
    <w:rsid w:val="007B4302"/>
    <w:rsid w:val="007B4BE3"/>
    <w:rsid w:val="007C0051"/>
    <w:rsid w:val="007C1329"/>
    <w:rsid w:val="007C27A3"/>
    <w:rsid w:val="007C5735"/>
    <w:rsid w:val="007C7FD6"/>
    <w:rsid w:val="007D0C91"/>
    <w:rsid w:val="007D334E"/>
    <w:rsid w:val="007D58D4"/>
    <w:rsid w:val="007D5CF5"/>
    <w:rsid w:val="007D65E9"/>
    <w:rsid w:val="007D6BFE"/>
    <w:rsid w:val="007D7880"/>
    <w:rsid w:val="007E16DF"/>
    <w:rsid w:val="007E2706"/>
    <w:rsid w:val="007E638D"/>
    <w:rsid w:val="007F181E"/>
    <w:rsid w:val="007F4952"/>
    <w:rsid w:val="007F4FA1"/>
    <w:rsid w:val="007F5332"/>
    <w:rsid w:val="007F5B6D"/>
    <w:rsid w:val="007F65A8"/>
    <w:rsid w:val="007F6B84"/>
    <w:rsid w:val="007F7554"/>
    <w:rsid w:val="007F7D3F"/>
    <w:rsid w:val="008003A1"/>
    <w:rsid w:val="008012E5"/>
    <w:rsid w:val="00801B0F"/>
    <w:rsid w:val="00803372"/>
    <w:rsid w:val="008033DB"/>
    <w:rsid w:val="00805923"/>
    <w:rsid w:val="00806E2E"/>
    <w:rsid w:val="0080778A"/>
    <w:rsid w:val="00811266"/>
    <w:rsid w:val="00811F64"/>
    <w:rsid w:val="008130DF"/>
    <w:rsid w:val="008135F0"/>
    <w:rsid w:val="00813C2A"/>
    <w:rsid w:val="00813CFD"/>
    <w:rsid w:val="00813D9B"/>
    <w:rsid w:val="008152A9"/>
    <w:rsid w:val="00815B12"/>
    <w:rsid w:val="00815B93"/>
    <w:rsid w:val="00816331"/>
    <w:rsid w:val="00820407"/>
    <w:rsid w:val="00821663"/>
    <w:rsid w:val="00821A31"/>
    <w:rsid w:val="00822A4C"/>
    <w:rsid w:val="00823390"/>
    <w:rsid w:val="00825DFA"/>
    <w:rsid w:val="00826F07"/>
    <w:rsid w:val="0083043E"/>
    <w:rsid w:val="00831462"/>
    <w:rsid w:val="00835CC9"/>
    <w:rsid w:val="00835D76"/>
    <w:rsid w:val="00835EC1"/>
    <w:rsid w:val="008365D1"/>
    <w:rsid w:val="00836F45"/>
    <w:rsid w:val="008379C9"/>
    <w:rsid w:val="00840218"/>
    <w:rsid w:val="008409F4"/>
    <w:rsid w:val="00841C59"/>
    <w:rsid w:val="008445CA"/>
    <w:rsid w:val="0084784D"/>
    <w:rsid w:val="008514A9"/>
    <w:rsid w:val="0085237F"/>
    <w:rsid w:val="00856FD0"/>
    <w:rsid w:val="00857CE3"/>
    <w:rsid w:val="00860101"/>
    <w:rsid w:val="0086244C"/>
    <w:rsid w:val="00863208"/>
    <w:rsid w:val="008656D5"/>
    <w:rsid w:val="00865737"/>
    <w:rsid w:val="00866C35"/>
    <w:rsid w:val="008670C8"/>
    <w:rsid w:val="0087012E"/>
    <w:rsid w:val="00871809"/>
    <w:rsid w:val="00871B83"/>
    <w:rsid w:val="008727DA"/>
    <w:rsid w:val="00872B01"/>
    <w:rsid w:val="0087362B"/>
    <w:rsid w:val="008740F6"/>
    <w:rsid w:val="00875188"/>
    <w:rsid w:val="008752BD"/>
    <w:rsid w:val="00875BAD"/>
    <w:rsid w:val="00875D6C"/>
    <w:rsid w:val="00877E7C"/>
    <w:rsid w:val="0088075C"/>
    <w:rsid w:val="0088215A"/>
    <w:rsid w:val="008831B9"/>
    <w:rsid w:val="008833D0"/>
    <w:rsid w:val="008858FC"/>
    <w:rsid w:val="00885E8C"/>
    <w:rsid w:val="008861CA"/>
    <w:rsid w:val="00886300"/>
    <w:rsid w:val="0088688C"/>
    <w:rsid w:val="008879E5"/>
    <w:rsid w:val="0089132E"/>
    <w:rsid w:val="008918C1"/>
    <w:rsid w:val="008926AB"/>
    <w:rsid w:val="008926D2"/>
    <w:rsid w:val="00892E49"/>
    <w:rsid w:val="00893423"/>
    <w:rsid w:val="00893526"/>
    <w:rsid w:val="00896AD2"/>
    <w:rsid w:val="008A245B"/>
    <w:rsid w:val="008A2869"/>
    <w:rsid w:val="008A310B"/>
    <w:rsid w:val="008A335A"/>
    <w:rsid w:val="008A3746"/>
    <w:rsid w:val="008A38F3"/>
    <w:rsid w:val="008A4634"/>
    <w:rsid w:val="008A4B3A"/>
    <w:rsid w:val="008A6B7E"/>
    <w:rsid w:val="008B1A71"/>
    <w:rsid w:val="008B1ED0"/>
    <w:rsid w:val="008B26BF"/>
    <w:rsid w:val="008B3F59"/>
    <w:rsid w:val="008B47EC"/>
    <w:rsid w:val="008B49F9"/>
    <w:rsid w:val="008B6AD4"/>
    <w:rsid w:val="008B792A"/>
    <w:rsid w:val="008B7E41"/>
    <w:rsid w:val="008C0AF0"/>
    <w:rsid w:val="008C184D"/>
    <w:rsid w:val="008C1C72"/>
    <w:rsid w:val="008C2C04"/>
    <w:rsid w:val="008C357C"/>
    <w:rsid w:val="008C395D"/>
    <w:rsid w:val="008C6AD2"/>
    <w:rsid w:val="008D086D"/>
    <w:rsid w:val="008D151A"/>
    <w:rsid w:val="008D1C4C"/>
    <w:rsid w:val="008D1CF5"/>
    <w:rsid w:val="008D24C6"/>
    <w:rsid w:val="008D3054"/>
    <w:rsid w:val="008D46BF"/>
    <w:rsid w:val="008D5D91"/>
    <w:rsid w:val="008D6B9A"/>
    <w:rsid w:val="008E0A6D"/>
    <w:rsid w:val="008E34AD"/>
    <w:rsid w:val="008E578C"/>
    <w:rsid w:val="008F1FDD"/>
    <w:rsid w:val="008F2300"/>
    <w:rsid w:val="008F2B1C"/>
    <w:rsid w:val="008F32D5"/>
    <w:rsid w:val="008F37E9"/>
    <w:rsid w:val="008F5DEC"/>
    <w:rsid w:val="008F603A"/>
    <w:rsid w:val="008F7259"/>
    <w:rsid w:val="009008A0"/>
    <w:rsid w:val="00900EC2"/>
    <w:rsid w:val="00903395"/>
    <w:rsid w:val="00903CB2"/>
    <w:rsid w:val="00903E1E"/>
    <w:rsid w:val="00905141"/>
    <w:rsid w:val="00905B1A"/>
    <w:rsid w:val="00905F51"/>
    <w:rsid w:val="0090631F"/>
    <w:rsid w:val="009064D6"/>
    <w:rsid w:val="00912635"/>
    <w:rsid w:val="00912D96"/>
    <w:rsid w:val="00912FCE"/>
    <w:rsid w:val="0091368A"/>
    <w:rsid w:val="00913E0A"/>
    <w:rsid w:val="009143A2"/>
    <w:rsid w:val="009149DA"/>
    <w:rsid w:val="00916573"/>
    <w:rsid w:val="00916F5E"/>
    <w:rsid w:val="009217E9"/>
    <w:rsid w:val="009233B7"/>
    <w:rsid w:val="00924FCD"/>
    <w:rsid w:val="009252DA"/>
    <w:rsid w:val="00926444"/>
    <w:rsid w:val="00926D4E"/>
    <w:rsid w:val="00927C00"/>
    <w:rsid w:val="00930357"/>
    <w:rsid w:val="00930845"/>
    <w:rsid w:val="00932A08"/>
    <w:rsid w:val="009346F6"/>
    <w:rsid w:val="009349B1"/>
    <w:rsid w:val="00935222"/>
    <w:rsid w:val="0093632A"/>
    <w:rsid w:val="00936739"/>
    <w:rsid w:val="009371B4"/>
    <w:rsid w:val="009400D8"/>
    <w:rsid w:val="009414DD"/>
    <w:rsid w:val="00942A29"/>
    <w:rsid w:val="0094388B"/>
    <w:rsid w:val="00943CFF"/>
    <w:rsid w:val="0094407F"/>
    <w:rsid w:val="009441D0"/>
    <w:rsid w:val="00944CC4"/>
    <w:rsid w:val="00945CCD"/>
    <w:rsid w:val="00946A76"/>
    <w:rsid w:val="009547D5"/>
    <w:rsid w:val="009561C7"/>
    <w:rsid w:val="00956289"/>
    <w:rsid w:val="009605BB"/>
    <w:rsid w:val="0096114B"/>
    <w:rsid w:val="00962475"/>
    <w:rsid w:val="00962FCE"/>
    <w:rsid w:val="0096625A"/>
    <w:rsid w:val="0096636F"/>
    <w:rsid w:val="00966460"/>
    <w:rsid w:val="00966827"/>
    <w:rsid w:val="009675C6"/>
    <w:rsid w:val="0097544E"/>
    <w:rsid w:val="0097624E"/>
    <w:rsid w:val="00977578"/>
    <w:rsid w:val="00981073"/>
    <w:rsid w:val="0098717B"/>
    <w:rsid w:val="009901B0"/>
    <w:rsid w:val="0099466C"/>
    <w:rsid w:val="00994F85"/>
    <w:rsid w:val="009A3AF7"/>
    <w:rsid w:val="009A3B51"/>
    <w:rsid w:val="009A65D1"/>
    <w:rsid w:val="009A6C33"/>
    <w:rsid w:val="009B0AF9"/>
    <w:rsid w:val="009B10A9"/>
    <w:rsid w:val="009B22B5"/>
    <w:rsid w:val="009B5368"/>
    <w:rsid w:val="009B583D"/>
    <w:rsid w:val="009B61B8"/>
    <w:rsid w:val="009B7666"/>
    <w:rsid w:val="009C0E11"/>
    <w:rsid w:val="009C10AE"/>
    <w:rsid w:val="009C1FEB"/>
    <w:rsid w:val="009C35BC"/>
    <w:rsid w:val="009C3D23"/>
    <w:rsid w:val="009C4A3F"/>
    <w:rsid w:val="009C5073"/>
    <w:rsid w:val="009C7079"/>
    <w:rsid w:val="009C7774"/>
    <w:rsid w:val="009C7F94"/>
    <w:rsid w:val="009D03EF"/>
    <w:rsid w:val="009D29B6"/>
    <w:rsid w:val="009D36CE"/>
    <w:rsid w:val="009D6593"/>
    <w:rsid w:val="009E0E28"/>
    <w:rsid w:val="009E1A38"/>
    <w:rsid w:val="009E3BB2"/>
    <w:rsid w:val="009E569F"/>
    <w:rsid w:val="009E760B"/>
    <w:rsid w:val="009E7BD5"/>
    <w:rsid w:val="009F043A"/>
    <w:rsid w:val="009F04DB"/>
    <w:rsid w:val="009F0D95"/>
    <w:rsid w:val="009F3B23"/>
    <w:rsid w:val="009F4106"/>
    <w:rsid w:val="009F49BF"/>
    <w:rsid w:val="009F4EBC"/>
    <w:rsid w:val="00A00856"/>
    <w:rsid w:val="00A0116D"/>
    <w:rsid w:val="00A01876"/>
    <w:rsid w:val="00A01D8F"/>
    <w:rsid w:val="00A03732"/>
    <w:rsid w:val="00A0479F"/>
    <w:rsid w:val="00A073E5"/>
    <w:rsid w:val="00A1004E"/>
    <w:rsid w:val="00A1253C"/>
    <w:rsid w:val="00A13BD1"/>
    <w:rsid w:val="00A13DFC"/>
    <w:rsid w:val="00A14294"/>
    <w:rsid w:val="00A151C3"/>
    <w:rsid w:val="00A1643C"/>
    <w:rsid w:val="00A17C06"/>
    <w:rsid w:val="00A202C7"/>
    <w:rsid w:val="00A2111A"/>
    <w:rsid w:val="00A213CA"/>
    <w:rsid w:val="00A23127"/>
    <w:rsid w:val="00A2529C"/>
    <w:rsid w:val="00A25F64"/>
    <w:rsid w:val="00A27626"/>
    <w:rsid w:val="00A27776"/>
    <w:rsid w:val="00A30289"/>
    <w:rsid w:val="00A302BC"/>
    <w:rsid w:val="00A32478"/>
    <w:rsid w:val="00A33B6C"/>
    <w:rsid w:val="00A3523F"/>
    <w:rsid w:val="00A3662B"/>
    <w:rsid w:val="00A37C28"/>
    <w:rsid w:val="00A37F10"/>
    <w:rsid w:val="00A432B3"/>
    <w:rsid w:val="00A4438C"/>
    <w:rsid w:val="00A446DA"/>
    <w:rsid w:val="00A462E8"/>
    <w:rsid w:val="00A46CD8"/>
    <w:rsid w:val="00A4780E"/>
    <w:rsid w:val="00A50BAD"/>
    <w:rsid w:val="00A51C89"/>
    <w:rsid w:val="00A528E0"/>
    <w:rsid w:val="00A52F69"/>
    <w:rsid w:val="00A530FC"/>
    <w:rsid w:val="00A5313D"/>
    <w:rsid w:val="00A534EF"/>
    <w:rsid w:val="00A554AC"/>
    <w:rsid w:val="00A63030"/>
    <w:rsid w:val="00A644D3"/>
    <w:rsid w:val="00A64BB7"/>
    <w:rsid w:val="00A678B6"/>
    <w:rsid w:val="00A70A52"/>
    <w:rsid w:val="00A71070"/>
    <w:rsid w:val="00A71F29"/>
    <w:rsid w:val="00A771D8"/>
    <w:rsid w:val="00A77365"/>
    <w:rsid w:val="00A80312"/>
    <w:rsid w:val="00A810D1"/>
    <w:rsid w:val="00A818A1"/>
    <w:rsid w:val="00A84B63"/>
    <w:rsid w:val="00A84E8C"/>
    <w:rsid w:val="00A85EAC"/>
    <w:rsid w:val="00A86716"/>
    <w:rsid w:val="00A869B9"/>
    <w:rsid w:val="00A87481"/>
    <w:rsid w:val="00A92DC5"/>
    <w:rsid w:val="00A93A96"/>
    <w:rsid w:val="00A940B5"/>
    <w:rsid w:val="00A94A3D"/>
    <w:rsid w:val="00A94DE9"/>
    <w:rsid w:val="00A96685"/>
    <w:rsid w:val="00A97555"/>
    <w:rsid w:val="00A9788E"/>
    <w:rsid w:val="00AA1B15"/>
    <w:rsid w:val="00AA2362"/>
    <w:rsid w:val="00AA28EF"/>
    <w:rsid w:val="00AA2979"/>
    <w:rsid w:val="00AA38E1"/>
    <w:rsid w:val="00AA6089"/>
    <w:rsid w:val="00AB1E14"/>
    <w:rsid w:val="00AB2876"/>
    <w:rsid w:val="00AB2882"/>
    <w:rsid w:val="00AB35D1"/>
    <w:rsid w:val="00AB470E"/>
    <w:rsid w:val="00AB4AB1"/>
    <w:rsid w:val="00AB4EDB"/>
    <w:rsid w:val="00AB5A13"/>
    <w:rsid w:val="00AC17FA"/>
    <w:rsid w:val="00AC29EB"/>
    <w:rsid w:val="00AC2AD4"/>
    <w:rsid w:val="00AC51DC"/>
    <w:rsid w:val="00AC5A7F"/>
    <w:rsid w:val="00AC5BFE"/>
    <w:rsid w:val="00AC5C3D"/>
    <w:rsid w:val="00AC5D63"/>
    <w:rsid w:val="00AC6753"/>
    <w:rsid w:val="00AC733B"/>
    <w:rsid w:val="00AD21B4"/>
    <w:rsid w:val="00AD357A"/>
    <w:rsid w:val="00AD373E"/>
    <w:rsid w:val="00AD520D"/>
    <w:rsid w:val="00AE096D"/>
    <w:rsid w:val="00AE1C2A"/>
    <w:rsid w:val="00AE236D"/>
    <w:rsid w:val="00AE23E1"/>
    <w:rsid w:val="00AE24F2"/>
    <w:rsid w:val="00AE2953"/>
    <w:rsid w:val="00AE2A0D"/>
    <w:rsid w:val="00AE3E2D"/>
    <w:rsid w:val="00AE4F78"/>
    <w:rsid w:val="00AE5806"/>
    <w:rsid w:val="00AE60B8"/>
    <w:rsid w:val="00AE7B82"/>
    <w:rsid w:val="00AE7BC9"/>
    <w:rsid w:val="00AF2B3F"/>
    <w:rsid w:val="00AF533C"/>
    <w:rsid w:val="00AF5DBD"/>
    <w:rsid w:val="00AF6CA4"/>
    <w:rsid w:val="00AF72D9"/>
    <w:rsid w:val="00AF74B5"/>
    <w:rsid w:val="00B00AF0"/>
    <w:rsid w:val="00B02449"/>
    <w:rsid w:val="00B02E92"/>
    <w:rsid w:val="00B03186"/>
    <w:rsid w:val="00B0422B"/>
    <w:rsid w:val="00B048EF"/>
    <w:rsid w:val="00B06F90"/>
    <w:rsid w:val="00B07993"/>
    <w:rsid w:val="00B10814"/>
    <w:rsid w:val="00B119CD"/>
    <w:rsid w:val="00B14453"/>
    <w:rsid w:val="00B145EE"/>
    <w:rsid w:val="00B15D64"/>
    <w:rsid w:val="00B15EC5"/>
    <w:rsid w:val="00B16C16"/>
    <w:rsid w:val="00B20CBE"/>
    <w:rsid w:val="00B213BB"/>
    <w:rsid w:val="00B21C08"/>
    <w:rsid w:val="00B223AA"/>
    <w:rsid w:val="00B22C56"/>
    <w:rsid w:val="00B22F75"/>
    <w:rsid w:val="00B23814"/>
    <w:rsid w:val="00B25DD8"/>
    <w:rsid w:val="00B25F71"/>
    <w:rsid w:val="00B262DE"/>
    <w:rsid w:val="00B31E79"/>
    <w:rsid w:val="00B32140"/>
    <w:rsid w:val="00B33250"/>
    <w:rsid w:val="00B3393E"/>
    <w:rsid w:val="00B36BD3"/>
    <w:rsid w:val="00B36F2C"/>
    <w:rsid w:val="00B4265C"/>
    <w:rsid w:val="00B44607"/>
    <w:rsid w:val="00B456C3"/>
    <w:rsid w:val="00B46253"/>
    <w:rsid w:val="00B468B3"/>
    <w:rsid w:val="00B46D51"/>
    <w:rsid w:val="00B47C69"/>
    <w:rsid w:val="00B47D43"/>
    <w:rsid w:val="00B5047F"/>
    <w:rsid w:val="00B50768"/>
    <w:rsid w:val="00B50DE3"/>
    <w:rsid w:val="00B51760"/>
    <w:rsid w:val="00B521E8"/>
    <w:rsid w:val="00B538D2"/>
    <w:rsid w:val="00B53954"/>
    <w:rsid w:val="00B55039"/>
    <w:rsid w:val="00B55768"/>
    <w:rsid w:val="00B568CD"/>
    <w:rsid w:val="00B56E1A"/>
    <w:rsid w:val="00B57FCC"/>
    <w:rsid w:val="00B60DE7"/>
    <w:rsid w:val="00B61084"/>
    <w:rsid w:val="00B6135E"/>
    <w:rsid w:val="00B61B4E"/>
    <w:rsid w:val="00B61C1C"/>
    <w:rsid w:val="00B637D4"/>
    <w:rsid w:val="00B71A97"/>
    <w:rsid w:val="00B71E36"/>
    <w:rsid w:val="00B72E13"/>
    <w:rsid w:val="00B7429F"/>
    <w:rsid w:val="00B7482A"/>
    <w:rsid w:val="00B75FFC"/>
    <w:rsid w:val="00B76177"/>
    <w:rsid w:val="00B76476"/>
    <w:rsid w:val="00B846D7"/>
    <w:rsid w:val="00B85758"/>
    <w:rsid w:val="00B8579B"/>
    <w:rsid w:val="00B85FB5"/>
    <w:rsid w:val="00B86F32"/>
    <w:rsid w:val="00B94194"/>
    <w:rsid w:val="00B94B83"/>
    <w:rsid w:val="00B96ABA"/>
    <w:rsid w:val="00B96EBF"/>
    <w:rsid w:val="00BA17F0"/>
    <w:rsid w:val="00BA69D2"/>
    <w:rsid w:val="00BA7FD6"/>
    <w:rsid w:val="00BB04A9"/>
    <w:rsid w:val="00BB315A"/>
    <w:rsid w:val="00BB4801"/>
    <w:rsid w:val="00BB4EDB"/>
    <w:rsid w:val="00BB5017"/>
    <w:rsid w:val="00BB7E96"/>
    <w:rsid w:val="00BC104A"/>
    <w:rsid w:val="00BC3EB2"/>
    <w:rsid w:val="00BC4EC2"/>
    <w:rsid w:val="00BC650E"/>
    <w:rsid w:val="00BC6BE2"/>
    <w:rsid w:val="00BC6FFC"/>
    <w:rsid w:val="00BD3ACF"/>
    <w:rsid w:val="00BD4DC6"/>
    <w:rsid w:val="00BD5CAA"/>
    <w:rsid w:val="00BE170B"/>
    <w:rsid w:val="00BE2072"/>
    <w:rsid w:val="00BE3315"/>
    <w:rsid w:val="00BE40B0"/>
    <w:rsid w:val="00BE45C5"/>
    <w:rsid w:val="00BE7A07"/>
    <w:rsid w:val="00BE7F42"/>
    <w:rsid w:val="00BF04BE"/>
    <w:rsid w:val="00BF1FF3"/>
    <w:rsid w:val="00BF6C28"/>
    <w:rsid w:val="00BF74C6"/>
    <w:rsid w:val="00BF7FD4"/>
    <w:rsid w:val="00C01403"/>
    <w:rsid w:val="00C03430"/>
    <w:rsid w:val="00C03E5B"/>
    <w:rsid w:val="00C05A00"/>
    <w:rsid w:val="00C06BE1"/>
    <w:rsid w:val="00C06E38"/>
    <w:rsid w:val="00C12E9E"/>
    <w:rsid w:val="00C13C1F"/>
    <w:rsid w:val="00C14273"/>
    <w:rsid w:val="00C166B4"/>
    <w:rsid w:val="00C16C57"/>
    <w:rsid w:val="00C200DA"/>
    <w:rsid w:val="00C20725"/>
    <w:rsid w:val="00C20B92"/>
    <w:rsid w:val="00C20CD5"/>
    <w:rsid w:val="00C21D8B"/>
    <w:rsid w:val="00C226E3"/>
    <w:rsid w:val="00C27904"/>
    <w:rsid w:val="00C3040B"/>
    <w:rsid w:val="00C305FB"/>
    <w:rsid w:val="00C30907"/>
    <w:rsid w:val="00C314DC"/>
    <w:rsid w:val="00C34440"/>
    <w:rsid w:val="00C35320"/>
    <w:rsid w:val="00C3664C"/>
    <w:rsid w:val="00C377A0"/>
    <w:rsid w:val="00C41C42"/>
    <w:rsid w:val="00C420FD"/>
    <w:rsid w:val="00C42CBC"/>
    <w:rsid w:val="00C43778"/>
    <w:rsid w:val="00C43D7B"/>
    <w:rsid w:val="00C4451F"/>
    <w:rsid w:val="00C46A05"/>
    <w:rsid w:val="00C4713A"/>
    <w:rsid w:val="00C4716E"/>
    <w:rsid w:val="00C508DC"/>
    <w:rsid w:val="00C54148"/>
    <w:rsid w:val="00C568B8"/>
    <w:rsid w:val="00C57022"/>
    <w:rsid w:val="00C57053"/>
    <w:rsid w:val="00C603BF"/>
    <w:rsid w:val="00C61C04"/>
    <w:rsid w:val="00C62CA2"/>
    <w:rsid w:val="00C6430E"/>
    <w:rsid w:val="00C658C2"/>
    <w:rsid w:val="00C66157"/>
    <w:rsid w:val="00C70548"/>
    <w:rsid w:val="00C7331E"/>
    <w:rsid w:val="00C74262"/>
    <w:rsid w:val="00C77CC2"/>
    <w:rsid w:val="00C8079C"/>
    <w:rsid w:val="00C81BE3"/>
    <w:rsid w:val="00C81E35"/>
    <w:rsid w:val="00C8224B"/>
    <w:rsid w:val="00C8229F"/>
    <w:rsid w:val="00C85786"/>
    <w:rsid w:val="00C85C52"/>
    <w:rsid w:val="00C86AC5"/>
    <w:rsid w:val="00C8783D"/>
    <w:rsid w:val="00C9035A"/>
    <w:rsid w:val="00C9119B"/>
    <w:rsid w:val="00C919D6"/>
    <w:rsid w:val="00C91EE4"/>
    <w:rsid w:val="00C924D1"/>
    <w:rsid w:val="00C92EFF"/>
    <w:rsid w:val="00C935F1"/>
    <w:rsid w:val="00C94523"/>
    <w:rsid w:val="00C969EE"/>
    <w:rsid w:val="00C96BF1"/>
    <w:rsid w:val="00CA037A"/>
    <w:rsid w:val="00CA1619"/>
    <w:rsid w:val="00CA254D"/>
    <w:rsid w:val="00CA39B8"/>
    <w:rsid w:val="00CA5734"/>
    <w:rsid w:val="00CA5F69"/>
    <w:rsid w:val="00CB07DF"/>
    <w:rsid w:val="00CB0A0B"/>
    <w:rsid w:val="00CB127E"/>
    <w:rsid w:val="00CB51CB"/>
    <w:rsid w:val="00CB5BBB"/>
    <w:rsid w:val="00CC02B0"/>
    <w:rsid w:val="00CC05C4"/>
    <w:rsid w:val="00CC0F92"/>
    <w:rsid w:val="00CC1B21"/>
    <w:rsid w:val="00CC3988"/>
    <w:rsid w:val="00CC4257"/>
    <w:rsid w:val="00CC6054"/>
    <w:rsid w:val="00CC6435"/>
    <w:rsid w:val="00CC7DED"/>
    <w:rsid w:val="00CD109C"/>
    <w:rsid w:val="00CD2550"/>
    <w:rsid w:val="00CD389C"/>
    <w:rsid w:val="00CD5FA0"/>
    <w:rsid w:val="00CD63A9"/>
    <w:rsid w:val="00CD6964"/>
    <w:rsid w:val="00CD711C"/>
    <w:rsid w:val="00CE0323"/>
    <w:rsid w:val="00CE0786"/>
    <w:rsid w:val="00CE0CD2"/>
    <w:rsid w:val="00CE14B6"/>
    <w:rsid w:val="00CE2CB8"/>
    <w:rsid w:val="00CE4B1C"/>
    <w:rsid w:val="00CE68B8"/>
    <w:rsid w:val="00CE6F9F"/>
    <w:rsid w:val="00CE70EA"/>
    <w:rsid w:val="00CF034D"/>
    <w:rsid w:val="00CF1ACC"/>
    <w:rsid w:val="00CF2548"/>
    <w:rsid w:val="00CF37C1"/>
    <w:rsid w:val="00CF3C4A"/>
    <w:rsid w:val="00CF6036"/>
    <w:rsid w:val="00CF7659"/>
    <w:rsid w:val="00D0158B"/>
    <w:rsid w:val="00D01BAA"/>
    <w:rsid w:val="00D01DE9"/>
    <w:rsid w:val="00D02376"/>
    <w:rsid w:val="00D03BC4"/>
    <w:rsid w:val="00D03DFE"/>
    <w:rsid w:val="00D04251"/>
    <w:rsid w:val="00D047F6"/>
    <w:rsid w:val="00D04C37"/>
    <w:rsid w:val="00D056E0"/>
    <w:rsid w:val="00D0667B"/>
    <w:rsid w:val="00D06846"/>
    <w:rsid w:val="00D06C8C"/>
    <w:rsid w:val="00D111E0"/>
    <w:rsid w:val="00D1123B"/>
    <w:rsid w:val="00D11C6A"/>
    <w:rsid w:val="00D11CB5"/>
    <w:rsid w:val="00D15416"/>
    <w:rsid w:val="00D154A2"/>
    <w:rsid w:val="00D155D5"/>
    <w:rsid w:val="00D16AAD"/>
    <w:rsid w:val="00D16E40"/>
    <w:rsid w:val="00D173D6"/>
    <w:rsid w:val="00D17BCC"/>
    <w:rsid w:val="00D2061B"/>
    <w:rsid w:val="00D213DA"/>
    <w:rsid w:val="00D224C4"/>
    <w:rsid w:val="00D232BC"/>
    <w:rsid w:val="00D304FF"/>
    <w:rsid w:val="00D30F75"/>
    <w:rsid w:val="00D32ADE"/>
    <w:rsid w:val="00D3484F"/>
    <w:rsid w:val="00D34F82"/>
    <w:rsid w:val="00D35092"/>
    <w:rsid w:val="00D351CD"/>
    <w:rsid w:val="00D37B4D"/>
    <w:rsid w:val="00D45E37"/>
    <w:rsid w:val="00D476D9"/>
    <w:rsid w:val="00D50825"/>
    <w:rsid w:val="00D51531"/>
    <w:rsid w:val="00D5167D"/>
    <w:rsid w:val="00D52C74"/>
    <w:rsid w:val="00D52EEE"/>
    <w:rsid w:val="00D5381D"/>
    <w:rsid w:val="00D53C66"/>
    <w:rsid w:val="00D551CC"/>
    <w:rsid w:val="00D5550E"/>
    <w:rsid w:val="00D55EC5"/>
    <w:rsid w:val="00D55EED"/>
    <w:rsid w:val="00D56951"/>
    <w:rsid w:val="00D57DBE"/>
    <w:rsid w:val="00D607BD"/>
    <w:rsid w:val="00D60E8B"/>
    <w:rsid w:val="00D61C11"/>
    <w:rsid w:val="00D63B05"/>
    <w:rsid w:val="00D64888"/>
    <w:rsid w:val="00D657F0"/>
    <w:rsid w:val="00D66094"/>
    <w:rsid w:val="00D70AB9"/>
    <w:rsid w:val="00D70CEC"/>
    <w:rsid w:val="00D723E7"/>
    <w:rsid w:val="00D73AB3"/>
    <w:rsid w:val="00D74C15"/>
    <w:rsid w:val="00D757F5"/>
    <w:rsid w:val="00D7751F"/>
    <w:rsid w:val="00D80F7C"/>
    <w:rsid w:val="00D8103D"/>
    <w:rsid w:val="00D81346"/>
    <w:rsid w:val="00D819B6"/>
    <w:rsid w:val="00D8274C"/>
    <w:rsid w:val="00D827E1"/>
    <w:rsid w:val="00D829AB"/>
    <w:rsid w:val="00D82F1D"/>
    <w:rsid w:val="00D83C51"/>
    <w:rsid w:val="00D84138"/>
    <w:rsid w:val="00D85B2D"/>
    <w:rsid w:val="00D85C24"/>
    <w:rsid w:val="00D90CFF"/>
    <w:rsid w:val="00D917D4"/>
    <w:rsid w:val="00D92DB8"/>
    <w:rsid w:val="00D92FD7"/>
    <w:rsid w:val="00D94E17"/>
    <w:rsid w:val="00D954AE"/>
    <w:rsid w:val="00D969D9"/>
    <w:rsid w:val="00D96A9B"/>
    <w:rsid w:val="00DA0024"/>
    <w:rsid w:val="00DA129A"/>
    <w:rsid w:val="00DA3C3B"/>
    <w:rsid w:val="00DA41E2"/>
    <w:rsid w:val="00DA4853"/>
    <w:rsid w:val="00DA4927"/>
    <w:rsid w:val="00DA4996"/>
    <w:rsid w:val="00DA4F2E"/>
    <w:rsid w:val="00DA643C"/>
    <w:rsid w:val="00DA757E"/>
    <w:rsid w:val="00DB0B1D"/>
    <w:rsid w:val="00DB1330"/>
    <w:rsid w:val="00DB18B6"/>
    <w:rsid w:val="00DB4E9B"/>
    <w:rsid w:val="00DB64AF"/>
    <w:rsid w:val="00DB7AD6"/>
    <w:rsid w:val="00DC0045"/>
    <w:rsid w:val="00DC0089"/>
    <w:rsid w:val="00DC19D3"/>
    <w:rsid w:val="00DC2E8B"/>
    <w:rsid w:val="00DC32A5"/>
    <w:rsid w:val="00DC7335"/>
    <w:rsid w:val="00DD1483"/>
    <w:rsid w:val="00DD14F0"/>
    <w:rsid w:val="00DD3E20"/>
    <w:rsid w:val="00DD5050"/>
    <w:rsid w:val="00DD5271"/>
    <w:rsid w:val="00DD56E6"/>
    <w:rsid w:val="00DE013C"/>
    <w:rsid w:val="00DE060C"/>
    <w:rsid w:val="00DE0B6E"/>
    <w:rsid w:val="00DE0F1C"/>
    <w:rsid w:val="00DE18DC"/>
    <w:rsid w:val="00DE1B44"/>
    <w:rsid w:val="00DE306D"/>
    <w:rsid w:val="00DE77B5"/>
    <w:rsid w:val="00DF0E6D"/>
    <w:rsid w:val="00DF13A4"/>
    <w:rsid w:val="00DF1AB7"/>
    <w:rsid w:val="00DF1BE0"/>
    <w:rsid w:val="00DF2DAE"/>
    <w:rsid w:val="00DF495F"/>
    <w:rsid w:val="00DF508F"/>
    <w:rsid w:val="00DF575F"/>
    <w:rsid w:val="00DF5A21"/>
    <w:rsid w:val="00DF6862"/>
    <w:rsid w:val="00DF7953"/>
    <w:rsid w:val="00E0130F"/>
    <w:rsid w:val="00E0147E"/>
    <w:rsid w:val="00E036F6"/>
    <w:rsid w:val="00E05069"/>
    <w:rsid w:val="00E0595C"/>
    <w:rsid w:val="00E05CED"/>
    <w:rsid w:val="00E066ED"/>
    <w:rsid w:val="00E06D29"/>
    <w:rsid w:val="00E07166"/>
    <w:rsid w:val="00E10E62"/>
    <w:rsid w:val="00E119EB"/>
    <w:rsid w:val="00E12225"/>
    <w:rsid w:val="00E169E3"/>
    <w:rsid w:val="00E17E23"/>
    <w:rsid w:val="00E20ADA"/>
    <w:rsid w:val="00E21731"/>
    <w:rsid w:val="00E218A5"/>
    <w:rsid w:val="00E2196C"/>
    <w:rsid w:val="00E21A96"/>
    <w:rsid w:val="00E21AD8"/>
    <w:rsid w:val="00E2227D"/>
    <w:rsid w:val="00E22876"/>
    <w:rsid w:val="00E234C7"/>
    <w:rsid w:val="00E241E5"/>
    <w:rsid w:val="00E24D48"/>
    <w:rsid w:val="00E27331"/>
    <w:rsid w:val="00E3420F"/>
    <w:rsid w:val="00E37F29"/>
    <w:rsid w:val="00E4146E"/>
    <w:rsid w:val="00E4239E"/>
    <w:rsid w:val="00E447F6"/>
    <w:rsid w:val="00E44FA4"/>
    <w:rsid w:val="00E4571A"/>
    <w:rsid w:val="00E46067"/>
    <w:rsid w:val="00E464B6"/>
    <w:rsid w:val="00E469C4"/>
    <w:rsid w:val="00E46CB9"/>
    <w:rsid w:val="00E476F7"/>
    <w:rsid w:val="00E51048"/>
    <w:rsid w:val="00E51256"/>
    <w:rsid w:val="00E51681"/>
    <w:rsid w:val="00E53592"/>
    <w:rsid w:val="00E53928"/>
    <w:rsid w:val="00E54139"/>
    <w:rsid w:val="00E54310"/>
    <w:rsid w:val="00E55327"/>
    <w:rsid w:val="00E55729"/>
    <w:rsid w:val="00E5687A"/>
    <w:rsid w:val="00E62293"/>
    <w:rsid w:val="00E6449D"/>
    <w:rsid w:val="00E65668"/>
    <w:rsid w:val="00E65D55"/>
    <w:rsid w:val="00E663B9"/>
    <w:rsid w:val="00E70BDF"/>
    <w:rsid w:val="00E716AD"/>
    <w:rsid w:val="00E71776"/>
    <w:rsid w:val="00E72D0D"/>
    <w:rsid w:val="00E73B16"/>
    <w:rsid w:val="00E74FF4"/>
    <w:rsid w:val="00E757AA"/>
    <w:rsid w:val="00E764FB"/>
    <w:rsid w:val="00E80CD6"/>
    <w:rsid w:val="00E81E55"/>
    <w:rsid w:val="00E8222A"/>
    <w:rsid w:val="00E846E6"/>
    <w:rsid w:val="00E84CD4"/>
    <w:rsid w:val="00E850C9"/>
    <w:rsid w:val="00E8777F"/>
    <w:rsid w:val="00E93479"/>
    <w:rsid w:val="00E935CF"/>
    <w:rsid w:val="00E955AC"/>
    <w:rsid w:val="00E95DCE"/>
    <w:rsid w:val="00E96E57"/>
    <w:rsid w:val="00E97DEC"/>
    <w:rsid w:val="00EA06C8"/>
    <w:rsid w:val="00EA126E"/>
    <w:rsid w:val="00EA4F3D"/>
    <w:rsid w:val="00EA5287"/>
    <w:rsid w:val="00EA70B2"/>
    <w:rsid w:val="00EA7692"/>
    <w:rsid w:val="00EA7CC0"/>
    <w:rsid w:val="00EA7D90"/>
    <w:rsid w:val="00EB1C18"/>
    <w:rsid w:val="00EB23B6"/>
    <w:rsid w:val="00EB2795"/>
    <w:rsid w:val="00EB27EA"/>
    <w:rsid w:val="00EB2A04"/>
    <w:rsid w:val="00EB378D"/>
    <w:rsid w:val="00EB3FF0"/>
    <w:rsid w:val="00EB418D"/>
    <w:rsid w:val="00EB514E"/>
    <w:rsid w:val="00EB7A67"/>
    <w:rsid w:val="00EC09D1"/>
    <w:rsid w:val="00EC0FC7"/>
    <w:rsid w:val="00EC21F0"/>
    <w:rsid w:val="00EC26DA"/>
    <w:rsid w:val="00EC3936"/>
    <w:rsid w:val="00EC3C8F"/>
    <w:rsid w:val="00EC5CAB"/>
    <w:rsid w:val="00EC7075"/>
    <w:rsid w:val="00ED038A"/>
    <w:rsid w:val="00ED0ED8"/>
    <w:rsid w:val="00ED0F6F"/>
    <w:rsid w:val="00ED260D"/>
    <w:rsid w:val="00ED34D1"/>
    <w:rsid w:val="00ED44C5"/>
    <w:rsid w:val="00ED53E3"/>
    <w:rsid w:val="00ED5CDE"/>
    <w:rsid w:val="00ED71FC"/>
    <w:rsid w:val="00ED7FFE"/>
    <w:rsid w:val="00EE1322"/>
    <w:rsid w:val="00EE1F19"/>
    <w:rsid w:val="00EE5C63"/>
    <w:rsid w:val="00EE73BD"/>
    <w:rsid w:val="00EE7886"/>
    <w:rsid w:val="00EF0453"/>
    <w:rsid w:val="00EF0C20"/>
    <w:rsid w:val="00EF13C8"/>
    <w:rsid w:val="00EF3166"/>
    <w:rsid w:val="00EF3A67"/>
    <w:rsid w:val="00EF4150"/>
    <w:rsid w:val="00EF6F6C"/>
    <w:rsid w:val="00F00056"/>
    <w:rsid w:val="00F03C5E"/>
    <w:rsid w:val="00F04E2E"/>
    <w:rsid w:val="00F067CD"/>
    <w:rsid w:val="00F1159A"/>
    <w:rsid w:val="00F12463"/>
    <w:rsid w:val="00F1277A"/>
    <w:rsid w:val="00F13618"/>
    <w:rsid w:val="00F13D73"/>
    <w:rsid w:val="00F148EA"/>
    <w:rsid w:val="00F1657C"/>
    <w:rsid w:val="00F1729C"/>
    <w:rsid w:val="00F2047B"/>
    <w:rsid w:val="00F206CD"/>
    <w:rsid w:val="00F20B1F"/>
    <w:rsid w:val="00F24A90"/>
    <w:rsid w:val="00F2654B"/>
    <w:rsid w:val="00F26EF8"/>
    <w:rsid w:val="00F2790E"/>
    <w:rsid w:val="00F30435"/>
    <w:rsid w:val="00F32621"/>
    <w:rsid w:val="00F329F8"/>
    <w:rsid w:val="00F340E4"/>
    <w:rsid w:val="00F34E14"/>
    <w:rsid w:val="00F36D69"/>
    <w:rsid w:val="00F36F3B"/>
    <w:rsid w:val="00F40B54"/>
    <w:rsid w:val="00F41B70"/>
    <w:rsid w:val="00F41F30"/>
    <w:rsid w:val="00F42121"/>
    <w:rsid w:val="00F44AA7"/>
    <w:rsid w:val="00F474AF"/>
    <w:rsid w:val="00F524B1"/>
    <w:rsid w:val="00F52F7C"/>
    <w:rsid w:val="00F5451D"/>
    <w:rsid w:val="00F547BD"/>
    <w:rsid w:val="00F54EBB"/>
    <w:rsid w:val="00F55818"/>
    <w:rsid w:val="00F55AB4"/>
    <w:rsid w:val="00F56ECB"/>
    <w:rsid w:val="00F5737B"/>
    <w:rsid w:val="00F57A9D"/>
    <w:rsid w:val="00F60268"/>
    <w:rsid w:val="00F606ED"/>
    <w:rsid w:val="00F60D6E"/>
    <w:rsid w:val="00F6254D"/>
    <w:rsid w:val="00F63668"/>
    <w:rsid w:val="00F64976"/>
    <w:rsid w:val="00F66CB0"/>
    <w:rsid w:val="00F674FD"/>
    <w:rsid w:val="00F70556"/>
    <w:rsid w:val="00F713B9"/>
    <w:rsid w:val="00F72346"/>
    <w:rsid w:val="00F72763"/>
    <w:rsid w:val="00F73008"/>
    <w:rsid w:val="00F7342D"/>
    <w:rsid w:val="00F742C9"/>
    <w:rsid w:val="00F754CD"/>
    <w:rsid w:val="00F756F0"/>
    <w:rsid w:val="00F75D74"/>
    <w:rsid w:val="00F76C10"/>
    <w:rsid w:val="00F776C4"/>
    <w:rsid w:val="00F80FAD"/>
    <w:rsid w:val="00F81851"/>
    <w:rsid w:val="00F81883"/>
    <w:rsid w:val="00F85730"/>
    <w:rsid w:val="00F86791"/>
    <w:rsid w:val="00F86928"/>
    <w:rsid w:val="00F87001"/>
    <w:rsid w:val="00F874A8"/>
    <w:rsid w:val="00F908CB"/>
    <w:rsid w:val="00F90B6A"/>
    <w:rsid w:val="00F90FBB"/>
    <w:rsid w:val="00F94109"/>
    <w:rsid w:val="00F96960"/>
    <w:rsid w:val="00F96E41"/>
    <w:rsid w:val="00F97930"/>
    <w:rsid w:val="00FA05DB"/>
    <w:rsid w:val="00FA126A"/>
    <w:rsid w:val="00FA1930"/>
    <w:rsid w:val="00FA198E"/>
    <w:rsid w:val="00FA2C68"/>
    <w:rsid w:val="00FA2C89"/>
    <w:rsid w:val="00FA3375"/>
    <w:rsid w:val="00FA39E3"/>
    <w:rsid w:val="00FA3FD6"/>
    <w:rsid w:val="00FA5B75"/>
    <w:rsid w:val="00FA60B9"/>
    <w:rsid w:val="00FA64D4"/>
    <w:rsid w:val="00FA76E9"/>
    <w:rsid w:val="00FB1F45"/>
    <w:rsid w:val="00FB462D"/>
    <w:rsid w:val="00FB56BE"/>
    <w:rsid w:val="00FB731B"/>
    <w:rsid w:val="00FC1F3B"/>
    <w:rsid w:val="00FC2B4D"/>
    <w:rsid w:val="00FC35B3"/>
    <w:rsid w:val="00FC369E"/>
    <w:rsid w:val="00FD1AE1"/>
    <w:rsid w:val="00FD30C2"/>
    <w:rsid w:val="00FD3791"/>
    <w:rsid w:val="00FD5BE1"/>
    <w:rsid w:val="00FD5F04"/>
    <w:rsid w:val="00FD6FDB"/>
    <w:rsid w:val="00FE00C4"/>
    <w:rsid w:val="00FE0A0F"/>
    <w:rsid w:val="00FE0EA0"/>
    <w:rsid w:val="00FE1911"/>
    <w:rsid w:val="00FE1A34"/>
    <w:rsid w:val="00FE1D3D"/>
    <w:rsid w:val="00FE2AAF"/>
    <w:rsid w:val="00FE3759"/>
    <w:rsid w:val="00FE3B24"/>
    <w:rsid w:val="00FE3D9B"/>
    <w:rsid w:val="00FE68DE"/>
    <w:rsid w:val="00FF0F68"/>
    <w:rsid w:val="00FF13AA"/>
    <w:rsid w:val="00FF1624"/>
    <w:rsid w:val="00FF54CD"/>
    <w:rsid w:val="00FF59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3ED54"/>
  <w15:docId w15:val="{2954DCDE-D442-47B6-A151-19CDED73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C11"/>
    <w:rPr>
      <w:sz w:val="24"/>
      <w:szCs w:val="24"/>
      <w:lang w:val="en-US" w:eastAsia="en-US"/>
    </w:rPr>
  </w:style>
  <w:style w:type="paragraph" w:styleId="Heading1">
    <w:name w:val="heading 1"/>
    <w:aliases w:val="s1,Sub1"/>
    <w:basedOn w:val="Normal"/>
    <w:next w:val="Normal"/>
    <w:qFormat/>
    <w:rsid w:val="00163690"/>
    <w:pPr>
      <w:keepNext/>
      <w:pageBreakBefore/>
      <w:numPr>
        <w:numId w:val="3"/>
      </w:numPr>
      <w:autoSpaceDE w:val="0"/>
      <w:autoSpaceDN w:val="0"/>
      <w:spacing w:before="360" w:after="20" w:line="340" w:lineRule="exact"/>
      <w:outlineLvl w:val="0"/>
    </w:pPr>
    <w:rPr>
      <w:rFonts w:ascii="Arial" w:hAnsi="Arial"/>
      <w:b/>
      <w:bCs/>
      <w:color w:val="000000"/>
      <w:sz w:val="36"/>
      <w:szCs w:val="30"/>
    </w:rPr>
  </w:style>
  <w:style w:type="paragraph" w:styleId="Heading2">
    <w:name w:val="heading 2"/>
    <w:aliases w:val="s2,Sub2"/>
    <w:basedOn w:val="Normal"/>
    <w:next w:val="Heading3"/>
    <w:qFormat/>
    <w:rsid w:val="00163690"/>
    <w:pPr>
      <w:keepNext/>
      <w:numPr>
        <w:ilvl w:val="1"/>
        <w:numId w:val="3"/>
      </w:numPr>
      <w:autoSpaceDE w:val="0"/>
      <w:autoSpaceDN w:val="0"/>
      <w:spacing w:before="280" w:after="80" w:line="240" w:lineRule="exact"/>
      <w:outlineLvl w:val="1"/>
    </w:pPr>
    <w:rPr>
      <w:rFonts w:ascii="Arial" w:hAnsi="Arial"/>
      <w:b/>
      <w:bCs/>
      <w:color w:val="000000"/>
      <w:szCs w:val="28"/>
    </w:rPr>
  </w:style>
  <w:style w:type="paragraph" w:styleId="Heading3">
    <w:name w:val="heading 3"/>
    <w:aliases w:val="s3,Sub3"/>
    <w:basedOn w:val="Normal"/>
    <w:next w:val="Normal"/>
    <w:qFormat/>
    <w:rsid w:val="00163690"/>
    <w:pPr>
      <w:keepNext/>
      <w:numPr>
        <w:ilvl w:val="2"/>
        <w:numId w:val="3"/>
      </w:numPr>
      <w:autoSpaceDE w:val="0"/>
      <w:autoSpaceDN w:val="0"/>
      <w:spacing w:before="160" w:after="120" w:line="240" w:lineRule="exact"/>
      <w:outlineLvl w:val="2"/>
    </w:pPr>
    <w:rPr>
      <w:rFonts w:ascii="Arial" w:hAnsi="Arial"/>
      <w:bCs/>
      <w:iCs/>
      <w:color w:val="000000"/>
      <w:sz w:val="20"/>
    </w:rPr>
  </w:style>
  <w:style w:type="paragraph" w:styleId="Heading4">
    <w:name w:val="heading 4"/>
    <w:aliases w:val="s4,Sub4"/>
    <w:basedOn w:val="Normal"/>
    <w:next w:val="Normal"/>
    <w:qFormat/>
    <w:rsid w:val="00163690"/>
    <w:pPr>
      <w:numPr>
        <w:ilvl w:val="3"/>
        <w:numId w:val="3"/>
      </w:numPr>
      <w:tabs>
        <w:tab w:val="left" w:pos="864"/>
      </w:tabs>
      <w:autoSpaceDE w:val="0"/>
      <w:autoSpaceDN w:val="0"/>
      <w:spacing w:after="180" w:line="240" w:lineRule="exact"/>
      <w:outlineLvl w:val="3"/>
    </w:pPr>
    <w:rPr>
      <w:rFonts w:ascii="Arial" w:hAnsi="Arial"/>
      <w:bCs/>
      <w:color w:val="000000"/>
      <w:sz w:val="20"/>
      <w:szCs w:val="20"/>
    </w:rPr>
  </w:style>
  <w:style w:type="paragraph" w:styleId="Heading5">
    <w:name w:val="heading 5"/>
    <w:next w:val="Normal"/>
    <w:qFormat/>
    <w:rsid w:val="00163690"/>
    <w:pPr>
      <w:numPr>
        <w:ilvl w:val="4"/>
        <w:numId w:val="3"/>
      </w:numPr>
      <w:spacing w:before="120" w:after="80"/>
      <w:outlineLvl w:val="4"/>
    </w:pPr>
    <w:rPr>
      <w:rFonts w:ascii="Arial" w:hAnsi="Arial"/>
      <w:color w:val="000000"/>
      <w:lang w:val="en-US" w:eastAsia="en-US"/>
    </w:rPr>
  </w:style>
  <w:style w:type="paragraph" w:styleId="Heading6">
    <w:name w:val="heading 6"/>
    <w:basedOn w:val="Normal"/>
    <w:next w:val="Normal"/>
    <w:qFormat/>
    <w:rsid w:val="00163690"/>
    <w:pPr>
      <w:numPr>
        <w:ilvl w:val="5"/>
        <w:numId w:val="3"/>
      </w:numPr>
      <w:autoSpaceDE w:val="0"/>
      <w:autoSpaceDN w:val="0"/>
      <w:spacing w:before="240" w:after="60" w:line="240" w:lineRule="exact"/>
      <w:outlineLvl w:val="5"/>
    </w:pPr>
    <w:rPr>
      <w:i/>
      <w:iCs/>
      <w:color w:val="000000"/>
      <w:sz w:val="22"/>
      <w:szCs w:val="22"/>
    </w:rPr>
  </w:style>
  <w:style w:type="paragraph" w:styleId="Heading7">
    <w:name w:val="heading 7"/>
    <w:basedOn w:val="Normal"/>
    <w:next w:val="Normal"/>
    <w:qFormat/>
    <w:rsid w:val="00163690"/>
    <w:pPr>
      <w:numPr>
        <w:ilvl w:val="6"/>
        <w:numId w:val="3"/>
      </w:numPr>
      <w:autoSpaceDE w:val="0"/>
      <w:autoSpaceDN w:val="0"/>
      <w:spacing w:before="240" w:after="60" w:line="240" w:lineRule="exact"/>
      <w:outlineLvl w:val="6"/>
    </w:pPr>
    <w:rPr>
      <w:rFonts w:ascii="Arial" w:hAnsi="Arial" w:cs="Arial"/>
      <w:color w:val="000000"/>
      <w:sz w:val="20"/>
      <w:szCs w:val="20"/>
    </w:rPr>
  </w:style>
  <w:style w:type="paragraph" w:styleId="Heading8">
    <w:name w:val="heading 8"/>
    <w:basedOn w:val="Normal"/>
    <w:next w:val="Normal"/>
    <w:qFormat/>
    <w:rsid w:val="00163690"/>
    <w:pPr>
      <w:numPr>
        <w:ilvl w:val="7"/>
        <w:numId w:val="3"/>
      </w:numPr>
      <w:autoSpaceDE w:val="0"/>
      <w:autoSpaceDN w:val="0"/>
      <w:spacing w:before="240" w:after="60" w:line="240" w:lineRule="exact"/>
      <w:outlineLvl w:val="7"/>
    </w:pPr>
    <w:rPr>
      <w:rFonts w:ascii="Arial" w:hAnsi="Arial" w:cs="Arial"/>
      <w:i/>
      <w:iCs/>
      <w:color w:val="000000"/>
      <w:sz w:val="20"/>
      <w:szCs w:val="20"/>
    </w:rPr>
  </w:style>
  <w:style w:type="paragraph" w:styleId="Heading9">
    <w:name w:val="heading 9"/>
    <w:basedOn w:val="Normal"/>
    <w:next w:val="Normal"/>
    <w:qFormat/>
    <w:rsid w:val="00163690"/>
    <w:pPr>
      <w:numPr>
        <w:ilvl w:val="8"/>
        <w:numId w:val="3"/>
      </w:numPr>
      <w:autoSpaceDE w:val="0"/>
      <w:autoSpaceDN w:val="0"/>
      <w:spacing w:before="240" w:after="60" w:line="240" w:lineRule="exact"/>
      <w:outlineLvl w:val="8"/>
    </w:pPr>
    <w:rPr>
      <w:rFonts w:ascii="Arial" w:hAnsi="Arial" w:cs="Arial"/>
      <w:b/>
      <w:bCs/>
      <w:i/>
      <w:i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9178E"/>
    <w:pPr>
      <w:textAlignment w:val="baseline"/>
    </w:pPr>
    <w:rPr>
      <w:color w:val="000000"/>
    </w:rPr>
  </w:style>
  <w:style w:type="paragraph" w:customStyle="1" w:styleId="Three">
    <w:name w:val="Three*"/>
    <w:basedOn w:val="Normal"/>
    <w:rsid w:val="003D2348"/>
    <w:pPr>
      <w:autoSpaceDE w:val="0"/>
      <w:autoSpaceDN w:val="0"/>
      <w:spacing w:before="80" w:after="120" w:line="240" w:lineRule="exact"/>
      <w:ind w:left="1541"/>
      <w:jc w:val="both"/>
    </w:pPr>
    <w:rPr>
      <w:rFonts w:ascii="Palatino" w:hAnsi="Palatino"/>
      <w:sz w:val="20"/>
      <w:szCs w:val="20"/>
    </w:rPr>
  </w:style>
  <w:style w:type="paragraph" w:customStyle="1" w:styleId="Five">
    <w:name w:val="Five*"/>
    <w:basedOn w:val="Normal"/>
    <w:rsid w:val="003D2348"/>
    <w:pPr>
      <w:autoSpaceDE w:val="0"/>
      <w:autoSpaceDN w:val="0"/>
      <w:spacing w:before="20" w:after="80" w:line="240" w:lineRule="exact"/>
      <w:ind w:left="2213" w:right="965" w:hanging="168"/>
    </w:pPr>
    <w:rPr>
      <w:rFonts w:ascii="Palatino" w:hAnsi="Palatino"/>
      <w:sz w:val="20"/>
      <w:szCs w:val="20"/>
    </w:rPr>
  </w:style>
  <w:style w:type="paragraph" w:customStyle="1" w:styleId="Four">
    <w:name w:val="Four"/>
    <w:basedOn w:val="Normal"/>
    <w:rsid w:val="003D2348"/>
    <w:pPr>
      <w:autoSpaceDE w:val="0"/>
      <w:autoSpaceDN w:val="0"/>
      <w:spacing w:after="80"/>
      <w:ind w:left="1896" w:hanging="216"/>
    </w:pPr>
    <w:rPr>
      <w:rFonts w:ascii="Palatino" w:hAnsi="Palatino"/>
      <w:sz w:val="20"/>
      <w:szCs w:val="20"/>
    </w:rPr>
  </w:style>
  <w:style w:type="character" w:customStyle="1" w:styleId="Threecharacter">
    <w:name w:val="Three/character"/>
    <w:basedOn w:val="DefaultParagraphFont"/>
    <w:rsid w:val="003D2348"/>
  </w:style>
  <w:style w:type="paragraph" w:customStyle="1" w:styleId="FiveBigBullets">
    <w:name w:val="Five Big Bullets*"/>
    <w:basedOn w:val="Five"/>
    <w:rsid w:val="00163690"/>
    <w:pPr>
      <w:ind w:left="2430" w:firstLine="0"/>
    </w:pPr>
  </w:style>
  <w:style w:type="paragraph" w:customStyle="1" w:styleId="Fifteen">
    <w:name w:val="Fifteen*"/>
    <w:basedOn w:val="Normal"/>
    <w:rsid w:val="00163690"/>
    <w:pPr>
      <w:autoSpaceDE w:val="0"/>
      <w:autoSpaceDN w:val="0"/>
      <w:spacing w:line="240" w:lineRule="exact"/>
      <w:ind w:left="3874" w:hanging="360"/>
    </w:pPr>
    <w:rPr>
      <w:rFonts w:ascii="Palatino" w:hAnsi="Palatino"/>
      <w:sz w:val="20"/>
      <w:szCs w:val="20"/>
    </w:rPr>
  </w:style>
  <w:style w:type="paragraph" w:customStyle="1" w:styleId="Bullet">
    <w:name w:val="Bullet"/>
    <w:aliases w:val="bu"/>
    <w:rsid w:val="00C85786"/>
    <w:pPr>
      <w:numPr>
        <w:numId w:val="4"/>
      </w:numPr>
      <w:spacing w:after="180" w:line="240" w:lineRule="exact"/>
    </w:pPr>
    <w:rPr>
      <w:color w:val="000000"/>
      <w:lang w:val="en-US" w:eastAsia="en-US"/>
    </w:rPr>
  </w:style>
  <w:style w:type="paragraph" w:styleId="BalloonText">
    <w:name w:val="Balloon Text"/>
    <w:basedOn w:val="Normal"/>
    <w:semiHidden/>
    <w:rsid w:val="00C85786"/>
    <w:rPr>
      <w:rFonts w:ascii="Tahoma" w:hAnsi="Tahoma" w:cs="Tahoma"/>
      <w:sz w:val="16"/>
      <w:szCs w:val="16"/>
    </w:rPr>
  </w:style>
  <w:style w:type="paragraph" w:customStyle="1" w:styleId="Bullet2">
    <w:name w:val="Bullet2"/>
    <w:aliases w:val="bu2"/>
    <w:basedOn w:val="Bullet"/>
    <w:rsid w:val="00DE0F1C"/>
    <w:pPr>
      <w:numPr>
        <w:numId w:val="11"/>
      </w:numPr>
    </w:pPr>
  </w:style>
  <w:style w:type="paragraph" w:customStyle="1" w:styleId="Bullet3">
    <w:name w:val="Bullet3"/>
    <w:basedOn w:val="Bullet2"/>
    <w:rsid w:val="00B32140"/>
    <w:pPr>
      <w:numPr>
        <w:numId w:val="15"/>
      </w:numPr>
    </w:pPr>
  </w:style>
  <w:style w:type="paragraph" w:styleId="TOC1">
    <w:name w:val="toc 1"/>
    <w:basedOn w:val="Normal"/>
    <w:next w:val="Normal"/>
    <w:autoRedefine/>
    <w:uiPriority w:val="39"/>
    <w:rsid w:val="004721D1"/>
    <w:pPr>
      <w:tabs>
        <w:tab w:val="left" w:pos="1200"/>
        <w:tab w:val="right" w:leader="dot" w:pos="9356"/>
      </w:tabs>
      <w:jc w:val="center"/>
    </w:pPr>
    <w:rPr>
      <w:rFonts w:ascii="Arial" w:hAnsi="Arial" w:cs="Arial"/>
      <w:b/>
    </w:rPr>
  </w:style>
  <w:style w:type="character" w:styleId="Hyperlink">
    <w:name w:val="Hyperlink"/>
    <w:uiPriority w:val="99"/>
    <w:rsid w:val="00DF495F"/>
    <w:rPr>
      <w:color w:val="0000FF"/>
      <w:u w:val="single"/>
    </w:rPr>
  </w:style>
  <w:style w:type="paragraph" w:styleId="TOC2">
    <w:name w:val="toc 2"/>
    <w:basedOn w:val="Normal"/>
    <w:next w:val="Normal"/>
    <w:autoRedefine/>
    <w:uiPriority w:val="39"/>
    <w:rsid w:val="00287087"/>
    <w:pPr>
      <w:ind w:left="240"/>
    </w:pPr>
  </w:style>
  <w:style w:type="paragraph" w:styleId="TOC3">
    <w:name w:val="toc 3"/>
    <w:basedOn w:val="Normal"/>
    <w:next w:val="Normal"/>
    <w:autoRedefine/>
    <w:uiPriority w:val="39"/>
    <w:rsid w:val="00A432B3"/>
    <w:pPr>
      <w:ind w:left="480"/>
    </w:pPr>
  </w:style>
  <w:style w:type="paragraph" w:styleId="Footer">
    <w:name w:val="footer"/>
    <w:basedOn w:val="Normal"/>
    <w:link w:val="FooterChar"/>
    <w:uiPriority w:val="99"/>
    <w:rsid w:val="00A432B3"/>
    <w:pPr>
      <w:tabs>
        <w:tab w:val="center" w:pos="4320"/>
        <w:tab w:val="right" w:pos="8640"/>
      </w:tabs>
    </w:pPr>
  </w:style>
  <w:style w:type="character" w:styleId="PageNumber">
    <w:name w:val="page number"/>
    <w:basedOn w:val="DefaultParagraphFont"/>
    <w:rsid w:val="00A432B3"/>
  </w:style>
  <w:style w:type="paragraph" w:styleId="Header">
    <w:name w:val="header"/>
    <w:basedOn w:val="Normal"/>
    <w:rsid w:val="00C6430E"/>
    <w:pPr>
      <w:tabs>
        <w:tab w:val="center" w:pos="4320"/>
        <w:tab w:val="right" w:pos="8640"/>
      </w:tabs>
    </w:pPr>
  </w:style>
  <w:style w:type="paragraph" w:styleId="ListBullet">
    <w:name w:val="List Bullet"/>
    <w:basedOn w:val="Normal"/>
    <w:autoRedefine/>
    <w:rsid w:val="00C86AC5"/>
    <w:pPr>
      <w:numPr>
        <w:numId w:val="36"/>
      </w:numPr>
      <w:tabs>
        <w:tab w:val="left" w:pos="1080"/>
      </w:tabs>
      <w:spacing w:before="40" w:after="40"/>
      <w:ind w:right="720"/>
    </w:pPr>
    <w:rPr>
      <w:sz w:val="20"/>
      <w:szCs w:val="20"/>
      <w:lang w:val="fr-CA" w:eastAsia="fr-CA"/>
    </w:rPr>
  </w:style>
  <w:style w:type="character" w:customStyle="1" w:styleId="ListBullet2Char">
    <w:name w:val="List Bullet 2 Char"/>
    <w:link w:val="ListBullet2"/>
    <w:rsid w:val="00B36BD3"/>
    <w:rPr>
      <w:rFonts w:ascii="Arial" w:hAnsi="Arial"/>
      <w:lang w:val="x-none" w:eastAsia="x-none"/>
    </w:rPr>
  </w:style>
  <w:style w:type="paragraph" w:styleId="ListBullet2">
    <w:name w:val="List Bullet 2"/>
    <w:basedOn w:val="ListBullet"/>
    <w:link w:val="ListBullet2Char"/>
    <w:autoRedefine/>
    <w:rsid w:val="00B36BD3"/>
    <w:pPr>
      <w:keepLines/>
      <w:numPr>
        <w:ilvl w:val="1"/>
        <w:numId w:val="38"/>
      </w:numPr>
      <w:tabs>
        <w:tab w:val="clear" w:pos="1080"/>
      </w:tabs>
      <w:suppressAutoHyphens/>
      <w:spacing w:before="20" w:after="20"/>
    </w:pPr>
    <w:rPr>
      <w:rFonts w:ascii="Arial" w:hAnsi="Arial"/>
      <w:lang w:val="x-none" w:eastAsia="x-none"/>
    </w:rPr>
  </w:style>
  <w:style w:type="paragraph" w:styleId="ListBullet4">
    <w:name w:val="List Bullet 4"/>
    <w:basedOn w:val="ListBullet"/>
    <w:autoRedefine/>
    <w:rsid w:val="00C86AC5"/>
    <w:pPr>
      <w:numPr>
        <w:numId w:val="37"/>
      </w:numPr>
      <w:tabs>
        <w:tab w:val="clear" w:pos="1080"/>
        <w:tab w:val="left" w:pos="2520"/>
      </w:tabs>
      <w:spacing w:before="20" w:after="20"/>
      <w:ind w:left="2520"/>
    </w:pPr>
  </w:style>
  <w:style w:type="character" w:styleId="CommentReference">
    <w:name w:val="annotation reference"/>
    <w:semiHidden/>
    <w:rsid w:val="006F4417"/>
    <w:rPr>
      <w:sz w:val="16"/>
      <w:szCs w:val="16"/>
    </w:rPr>
  </w:style>
  <w:style w:type="paragraph" w:styleId="CommentText">
    <w:name w:val="annotation text"/>
    <w:basedOn w:val="Normal"/>
    <w:semiHidden/>
    <w:rsid w:val="006F4417"/>
    <w:rPr>
      <w:sz w:val="20"/>
      <w:szCs w:val="20"/>
    </w:rPr>
  </w:style>
  <w:style w:type="paragraph" w:styleId="CommentSubject">
    <w:name w:val="annotation subject"/>
    <w:basedOn w:val="CommentText"/>
    <w:next w:val="CommentText"/>
    <w:semiHidden/>
    <w:rsid w:val="006F4417"/>
    <w:rPr>
      <w:b/>
      <w:bCs/>
    </w:rPr>
  </w:style>
  <w:style w:type="paragraph" w:customStyle="1" w:styleId="DocTitle">
    <w:name w:val="Doc Title"/>
    <w:basedOn w:val="TOC1"/>
    <w:rsid w:val="006244E8"/>
    <w:pPr>
      <w:tabs>
        <w:tab w:val="clear" w:pos="1200"/>
      </w:tabs>
      <w:spacing w:before="120"/>
    </w:pPr>
    <w:rPr>
      <w:bCs/>
      <w:iCs/>
      <w:sz w:val="48"/>
      <w:szCs w:val="48"/>
      <w:lang w:val="fr-CA" w:eastAsia="fr-CA"/>
    </w:rPr>
  </w:style>
  <w:style w:type="paragraph" w:styleId="ListParagraph">
    <w:name w:val="List Paragraph"/>
    <w:basedOn w:val="Normal"/>
    <w:uiPriority w:val="34"/>
    <w:qFormat/>
    <w:rsid w:val="003C4BAA"/>
    <w:pPr>
      <w:ind w:left="720"/>
    </w:pPr>
  </w:style>
  <w:style w:type="paragraph" w:styleId="Revision">
    <w:name w:val="Revision"/>
    <w:hidden/>
    <w:uiPriority w:val="99"/>
    <w:semiHidden/>
    <w:rsid w:val="00F72346"/>
    <w:rPr>
      <w:sz w:val="24"/>
      <w:szCs w:val="24"/>
      <w:lang w:val="en-US" w:eastAsia="en-US"/>
    </w:rPr>
  </w:style>
  <w:style w:type="paragraph" w:styleId="NormalWeb">
    <w:name w:val="Normal (Web)"/>
    <w:basedOn w:val="Normal"/>
    <w:uiPriority w:val="99"/>
    <w:semiHidden/>
    <w:unhideWhenUsed/>
    <w:rsid w:val="00796539"/>
    <w:pPr>
      <w:spacing w:before="100" w:beforeAutospacing="1" w:after="100" w:afterAutospacing="1"/>
    </w:pPr>
    <w:rPr>
      <w:lang w:val="en-GB" w:eastAsia="en-GB"/>
    </w:rPr>
  </w:style>
  <w:style w:type="character" w:customStyle="1" w:styleId="FooterChar">
    <w:name w:val="Footer Char"/>
    <w:basedOn w:val="DefaultParagraphFont"/>
    <w:link w:val="Footer"/>
    <w:uiPriority w:val="99"/>
    <w:rsid w:val="00CC7D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3577">
      <w:bodyDiv w:val="1"/>
      <w:marLeft w:val="0"/>
      <w:marRight w:val="0"/>
      <w:marTop w:val="0"/>
      <w:marBottom w:val="0"/>
      <w:divBdr>
        <w:top w:val="none" w:sz="0" w:space="0" w:color="auto"/>
        <w:left w:val="none" w:sz="0" w:space="0" w:color="auto"/>
        <w:bottom w:val="none" w:sz="0" w:space="0" w:color="auto"/>
        <w:right w:val="none" w:sz="0" w:space="0" w:color="auto"/>
      </w:divBdr>
    </w:div>
    <w:div w:id="259610404">
      <w:bodyDiv w:val="1"/>
      <w:marLeft w:val="0"/>
      <w:marRight w:val="0"/>
      <w:marTop w:val="0"/>
      <w:marBottom w:val="0"/>
      <w:divBdr>
        <w:top w:val="none" w:sz="0" w:space="0" w:color="auto"/>
        <w:left w:val="none" w:sz="0" w:space="0" w:color="auto"/>
        <w:bottom w:val="none" w:sz="0" w:space="0" w:color="auto"/>
        <w:right w:val="none" w:sz="0" w:space="0" w:color="auto"/>
      </w:divBdr>
    </w:div>
    <w:div w:id="318703314">
      <w:bodyDiv w:val="1"/>
      <w:marLeft w:val="0"/>
      <w:marRight w:val="0"/>
      <w:marTop w:val="0"/>
      <w:marBottom w:val="0"/>
      <w:divBdr>
        <w:top w:val="none" w:sz="0" w:space="0" w:color="auto"/>
        <w:left w:val="none" w:sz="0" w:space="0" w:color="auto"/>
        <w:bottom w:val="none" w:sz="0" w:space="0" w:color="auto"/>
        <w:right w:val="none" w:sz="0" w:space="0" w:color="auto"/>
      </w:divBdr>
    </w:div>
    <w:div w:id="608783378">
      <w:bodyDiv w:val="1"/>
      <w:marLeft w:val="0"/>
      <w:marRight w:val="0"/>
      <w:marTop w:val="0"/>
      <w:marBottom w:val="0"/>
      <w:divBdr>
        <w:top w:val="none" w:sz="0" w:space="0" w:color="auto"/>
        <w:left w:val="none" w:sz="0" w:space="0" w:color="auto"/>
        <w:bottom w:val="none" w:sz="0" w:space="0" w:color="auto"/>
        <w:right w:val="none" w:sz="0" w:space="0" w:color="auto"/>
      </w:divBdr>
    </w:div>
    <w:div w:id="842281490">
      <w:bodyDiv w:val="1"/>
      <w:marLeft w:val="0"/>
      <w:marRight w:val="0"/>
      <w:marTop w:val="0"/>
      <w:marBottom w:val="0"/>
      <w:divBdr>
        <w:top w:val="none" w:sz="0" w:space="0" w:color="auto"/>
        <w:left w:val="none" w:sz="0" w:space="0" w:color="auto"/>
        <w:bottom w:val="none" w:sz="0" w:space="0" w:color="auto"/>
        <w:right w:val="none" w:sz="0" w:space="0" w:color="auto"/>
      </w:divBdr>
    </w:div>
    <w:div w:id="994263862">
      <w:bodyDiv w:val="1"/>
      <w:marLeft w:val="0"/>
      <w:marRight w:val="0"/>
      <w:marTop w:val="0"/>
      <w:marBottom w:val="0"/>
      <w:divBdr>
        <w:top w:val="none" w:sz="0" w:space="0" w:color="auto"/>
        <w:left w:val="none" w:sz="0" w:space="0" w:color="auto"/>
        <w:bottom w:val="none" w:sz="0" w:space="0" w:color="auto"/>
        <w:right w:val="none" w:sz="0" w:space="0" w:color="auto"/>
      </w:divBdr>
    </w:div>
    <w:div w:id="1226526994">
      <w:bodyDiv w:val="1"/>
      <w:marLeft w:val="0"/>
      <w:marRight w:val="0"/>
      <w:marTop w:val="0"/>
      <w:marBottom w:val="0"/>
      <w:divBdr>
        <w:top w:val="none" w:sz="0" w:space="0" w:color="auto"/>
        <w:left w:val="none" w:sz="0" w:space="0" w:color="auto"/>
        <w:bottom w:val="none" w:sz="0" w:space="0" w:color="auto"/>
        <w:right w:val="none" w:sz="0" w:space="0" w:color="auto"/>
      </w:divBdr>
    </w:div>
    <w:div w:id="1464227001">
      <w:bodyDiv w:val="1"/>
      <w:marLeft w:val="0"/>
      <w:marRight w:val="0"/>
      <w:marTop w:val="0"/>
      <w:marBottom w:val="0"/>
      <w:divBdr>
        <w:top w:val="none" w:sz="0" w:space="0" w:color="auto"/>
        <w:left w:val="none" w:sz="0" w:space="0" w:color="auto"/>
        <w:bottom w:val="none" w:sz="0" w:space="0" w:color="auto"/>
        <w:right w:val="none" w:sz="0" w:space="0" w:color="auto"/>
      </w:divBdr>
    </w:div>
    <w:div w:id="1706785453">
      <w:bodyDiv w:val="1"/>
      <w:marLeft w:val="0"/>
      <w:marRight w:val="0"/>
      <w:marTop w:val="0"/>
      <w:marBottom w:val="0"/>
      <w:divBdr>
        <w:top w:val="none" w:sz="0" w:space="0" w:color="auto"/>
        <w:left w:val="none" w:sz="0" w:space="0" w:color="auto"/>
        <w:bottom w:val="none" w:sz="0" w:space="0" w:color="auto"/>
        <w:right w:val="none" w:sz="0" w:space="0" w:color="auto"/>
      </w:divBdr>
    </w:div>
    <w:div w:id="1731463181">
      <w:bodyDiv w:val="1"/>
      <w:marLeft w:val="0"/>
      <w:marRight w:val="0"/>
      <w:marTop w:val="0"/>
      <w:marBottom w:val="0"/>
      <w:divBdr>
        <w:top w:val="none" w:sz="0" w:space="0" w:color="auto"/>
        <w:left w:val="none" w:sz="0" w:space="0" w:color="auto"/>
        <w:bottom w:val="none" w:sz="0" w:space="0" w:color="auto"/>
        <w:right w:val="none" w:sz="0" w:space="0" w:color="auto"/>
      </w:divBdr>
    </w:div>
    <w:div w:id="2086612778">
      <w:bodyDiv w:val="1"/>
      <w:marLeft w:val="0"/>
      <w:marRight w:val="0"/>
      <w:marTop w:val="0"/>
      <w:marBottom w:val="0"/>
      <w:divBdr>
        <w:top w:val="none" w:sz="0" w:space="0" w:color="auto"/>
        <w:left w:val="none" w:sz="0" w:space="0" w:color="auto"/>
        <w:bottom w:val="none" w:sz="0" w:space="0" w:color="auto"/>
        <w:right w:val="none" w:sz="0" w:space="0" w:color="auto"/>
      </w:divBdr>
    </w:div>
    <w:div w:id="209592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f2a00314-ae30-474d-911b-f8e025e1af2d" ContentTypeId="0x010100EA254AAEB50D427F87E6DD3EC4BD2437"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JCI Document" ma:contentTypeID="0x010100EA254AAEB50D427F87E6DD3EC4BD24370047E7D3EC25932145B38FA73C1938DB53" ma:contentTypeVersion="5" ma:contentTypeDescription="JCI Document" ma:contentTypeScope="" ma:versionID="a133d6fab68b87f6c798f9a35636fa96">
  <xsd:schema xmlns:xsd="http://www.w3.org/2001/XMLSchema" xmlns:xs="http://www.w3.org/2001/XMLSchema" xmlns:p="http://schemas.microsoft.com/office/2006/metadata/properties" xmlns:ns2="b70f0bf8-b003-42e5-b721-6d234c1f21b3" xmlns:ns3="e3e2664a-4298-401e-9fa6-8f5325dd2938" targetNamespace="http://schemas.microsoft.com/office/2006/metadata/properties" ma:root="true" ma:fieldsID="c4df89405e464e53e3d316ae50304e44" ns2:_="" ns3:_="">
    <xsd:import namespace="b70f0bf8-b003-42e5-b721-6d234c1f21b3"/>
    <xsd:import namespace="e3e2664a-4298-401e-9fa6-8f5325dd2938"/>
    <xsd:element name="properties">
      <xsd:complexType>
        <xsd:sequence>
          <xsd:element name="documentManagement">
            <xsd:complexType>
              <xsd:all>
                <xsd:element ref="ns2:JCIBusinessUnitTaxHTField0" minOccurs="0"/>
                <xsd:element ref="ns2:JCILocationTaxHTField0" minOccurs="0"/>
                <xsd:element ref="ns2:JCILanguageTaxHTField0" minOccurs="0"/>
                <xsd:element ref="ns2:TopicTaxHTField0" minOccurs="0"/>
                <xsd:element ref="ns2:DataClassificationLevel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0bf8-b003-42e5-b721-6d234c1f21b3" elementFormDefault="qualified">
    <xsd:import namespace="http://schemas.microsoft.com/office/2006/documentManagement/types"/>
    <xsd:import namespace="http://schemas.microsoft.com/office/infopath/2007/PartnerControls"/>
    <xsd:element name="JCIBusinessUnitTaxHTField0" ma:index="9" nillable="true" ma:taxonomy="true" ma:internalName="JCIBusinessUnitTaxHTField0" ma:taxonomyFieldName="JCIBusinessUnit" ma:displayName="JCI Business Unit" ma:readOnly="false" ma:default="" ma:fieldId="{24d4f6e7-885d-4561-8381-5613b813a45f}" ma:taxonomyMulti="true" ma:sspId="f2a00314-ae30-474d-911b-f8e025e1af2d" ma:termSetId="9cb87515-392a-4392-b6bb-9d224e1d4376" ma:anchorId="00000000-0000-0000-0000-000000000000" ma:open="false" ma:isKeyword="false">
      <xsd:complexType>
        <xsd:sequence>
          <xsd:element ref="pc:Terms" minOccurs="0" maxOccurs="1"/>
        </xsd:sequence>
      </xsd:complexType>
    </xsd:element>
    <xsd:element name="JCILocationTaxHTField0" ma:index="11" nillable="true" ma:taxonomy="true" ma:internalName="JCILocationTaxHTField0" ma:taxonomyFieldName="JCILocation" ma:displayName="JCI Location" ma:readOnly="false" ma:default="" ma:fieldId="{617e4336-b4c5-4c11-a84a-563b34604034}" ma:sspId="f2a00314-ae30-474d-911b-f8e025e1af2d" ma:termSetId="07003981-637c-4838-a343-bac88dd28815" ma:anchorId="00000000-0000-0000-0000-000000000000" ma:open="false" ma:isKeyword="false">
      <xsd:complexType>
        <xsd:sequence>
          <xsd:element ref="pc:Terms" minOccurs="0" maxOccurs="1"/>
        </xsd:sequence>
      </xsd:complexType>
    </xsd:element>
    <xsd:element name="JCILanguageTaxHTField0" ma:index="13" nillable="true" ma:taxonomy="true" ma:internalName="JCILanguageTaxHTField0" ma:taxonomyFieldName="JCILanguage" ma:displayName="JCI Language" ma:fieldId="{24f4bd7e-396c-4b09-a734-43ac5ad5d554}" ma:sspId="f2a00314-ae30-474d-911b-f8e025e1af2d" ma:termSetId="0762c3c1-5030-4853-9ae8-983fa53dee38" ma:anchorId="00000000-0000-0000-0000-000000000000" ma:open="false" ma:isKeyword="false">
      <xsd:complexType>
        <xsd:sequence>
          <xsd:element ref="pc:Terms" minOccurs="0" maxOccurs="1"/>
        </xsd:sequence>
      </xsd:complexType>
    </xsd:element>
    <xsd:element name="TopicTaxHTField0" ma:index="15" nillable="true" ma:taxonomy="true" ma:internalName="TopicTaxHTField0" ma:taxonomyFieldName="Topic" ma:displayName="Topic" ma:fieldId="{cc23096b-b68a-4ab9-bdbc-041cb02baae8}" ma:sspId="f2a00314-ae30-474d-911b-f8e025e1af2d" ma:termSetId="a5a0fed3-45dd-484f-a67e-3cafc0ec6d5c" ma:anchorId="00000000-0000-0000-0000-000000000000" ma:open="false" ma:isKeyword="false">
      <xsd:complexType>
        <xsd:sequence>
          <xsd:element ref="pc:Terms" minOccurs="0" maxOccurs="1"/>
        </xsd:sequence>
      </xsd:complexType>
    </xsd:element>
    <xsd:element name="DataClassificationLevelTaxHTField0" ma:index="17" nillable="true" ma:taxonomy="true" ma:internalName="DataClassificationLevelTaxHTField0" ma:taxonomyFieldName="DataClassificationLevel" ma:displayName="Data Classification Level" ma:readOnly="false" ma:default="" ma:fieldId="{6e650b06-ad35-42d8-9b98-3f3a368024d7}" ma:sspId="f2a00314-ae30-474d-911b-f8e025e1af2d" ma:termSetId="36eb6eb5-fd24-49d9-953c-2dddb29c1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2664a-4298-401e-9fa6-8f5325dd293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ad946e-2246-44ed-91c4-cb46281f0287}" ma:internalName="TaxCatchAll" ma:showField="CatchAllData" ma:web="b70f0bf8-b003-42e5-b721-6d234c1f21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aClassificationLevelTaxHTField0 xmlns="b70f0bf8-b003-42e5-b721-6d234c1f21b3">
      <Terms xmlns="http://schemas.microsoft.com/office/infopath/2007/PartnerControls"/>
    </DataClassificationLevelTaxHTField0>
    <JCIBusinessUnitTaxHTField0 xmlns="b70f0bf8-b003-42e5-b721-6d234c1f21b3">
      <Terms xmlns="http://schemas.microsoft.com/office/infopath/2007/PartnerControls"/>
    </JCIBusinessUnitTaxHTField0>
    <JCILanguageTaxHTField0 xmlns="b70f0bf8-b003-42e5-b721-6d234c1f21b3">
      <Terms xmlns="http://schemas.microsoft.com/office/infopath/2007/PartnerControls"/>
    </JCILanguageTaxHTField0>
    <TopicTaxHTField0 xmlns="b70f0bf8-b003-42e5-b721-6d234c1f21b3">
      <Terms xmlns="http://schemas.microsoft.com/office/infopath/2007/PartnerControls"/>
    </TopicTaxHTField0>
    <JCILocationTaxHTField0 xmlns="b70f0bf8-b003-42e5-b721-6d234c1f21b3">
      <Terms xmlns="http://schemas.microsoft.com/office/infopath/2007/PartnerControls"/>
    </JCILocationTaxHTField0>
    <TaxCatchAll xmlns="e3e2664a-4298-401e-9fa6-8f5325dd2938"/>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1C7EB-3012-450C-921B-1779965AEC72}">
  <ds:schemaRefs>
    <ds:schemaRef ds:uri="http://schemas.openxmlformats.org/officeDocument/2006/bibliography"/>
  </ds:schemaRefs>
</ds:datastoreItem>
</file>

<file path=customXml/itemProps2.xml><?xml version="1.0" encoding="utf-8"?>
<ds:datastoreItem xmlns:ds="http://schemas.openxmlformats.org/officeDocument/2006/customXml" ds:itemID="{617BEE43-0971-45CE-9101-DFE6CE567AF7}">
  <ds:schemaRefs>
    <ds:schemaRef ds:uri="Microsoft.SharePoint.Taxonomy.ContentTypeSync"/>
  </ds:schemaRefs>
</ds:datastoreItem>
</file>

<file path=customXml/itemProps3.xml><?xml version="1.0" encoding="utf-8"?>
<ds:datastoreItem xmlns:ds="http://schemas.openxmlformats.org/officeDocument/2006/customXml" ds:itemID="{411DA4E8-338B-45B6-96AA-EA253B3C742C}">
  <ds:schemaRefs>
    <ds:schemaRef ds:uri="http://schemas.microsoft.com/office/2006/metadata/customXsn"/>
  </ds:schemaRefs>
</ds:datastoreItem>
</file>

<file path=customXml/itemProps4.xml><?xml version="1.0" encoding="utf-8"?>
<ds:datastoreItem xmlns:ds="http://schemas.openxmlformats.org/officeDocument/2006/customXml" ds:itemID="{2EAF1CA4-5C4F-4265-8613-76DFF762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f0bf8-b003-42e5-b721-6d234c1f21b3"/>
    <ds:schemaRef ds:uri="e3e2664a-4298-401e-9fa6-8f5325dd2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F968FF-3712-44CF-A859-3047E8DAD4FF}">
  <ds:schemaRefs>
    <ds:schemaRef ds:uri="http://schemas.microsoft.com/office/2006/metadata/properties"/>
    <ds:schemaRef ds:uri="http://schemas.microsoft.com/office/infopath/2007/PartnerControls"/>
    <ds:schemaRef ds:uri="b70f0bf8-b003-42e5-b721-6d234c1f21b3"/>
    <ds:schemaRef ds:uri="e3e2664a-4298-401e-9fa6-8f5325dd2938"/>
  </ds:schemaRefs>
</ds:datastoreItem>
</file>

<file path=customXml/itemProps6.xml><?xml version="1.0" encoding="utf-8"?>
<ds:datastoreItem xmlns:ds="http://schemas.openxmlformats.org/officeDocument/2006/customXml" ds:itemID="{6BF263F7-C464-4560-A514-84E75FCE1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24027</Words>
  <Characters>136955</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ENTRAPASS GLOBAL A&amp;E SPECIFICATIONS</vt:lpstr>
    </vt:vector>
  </TitlesOfParts>
  <Company>Microsoft</Company>
  <LinksUpToDate>false</LinksUpToDate>
  <CharactersWithSpaces>160661</CharactersWithSpaces>
  <SharedDoc>false</SharedDoc>
  <HLinks>
    <vt:vector size="324" baseType="variant">
      <vt:variant>
        <vt:i4>1179702</vt:i4>
      </vt:variant>
      <vt:variant>
        <vt:i4>320</vt:i4>
      </vt:variant>
      <vt:variant>
        <vt:i4>0</vt:i4>
      </vt:variant>
      <vt:variant>
        <vt:i4>5</vt:i4>
      </vt:variant>
      <vt:variant>
        <vt:lpwstr/>
      </vt:variant>
      <vt:variant>
        <vt:lpwstr>_Toc336256625</vt:lpwstr>
      </vt:variant>
      <vt:variant>
        <vt:i4>1179702</vt:i4>
      </vt:variant>
      <vt:variant>
        <vt:i4>314</vt:i4>
      </vt:variant>
      <vt:variant>
        <vt:i4>0</vt:i4>
      </vt:variant>
      <vt:variant>
        <vt:i4>5</vt:i4>
      </vt:variant>
      <vt:variant>
        <vt:lpwstr/>
      </vt:variant>
      <vt:variant>
        <vt:lpwstr>_Toc336256624</vt:lpwstr>
      </vt:variant>
      <vt:variant>
        <vt:i4>1179702</vt:i4>
      </vt:variant>
      <vt:variant>
        <vt:i4>308</vt:i4>
      </vt:variant>
      <vt:variant>
        <vt:i4>0</vt:i4>
      </vt:variant>
      <vt:variant>
        <vt:i4>5</vt:i4>
      </vt:variant>
      <vt:variant>
        <vt:lpwstr/>
      </vt:variant>
      <vt:variant>
        <vt:lpwstr>_Toc336256623</vt:lpwstr>
      </vt:variant>
      <vt:variant>
        <vt:i4>1179702</vt:i4>
      </vt:variant>
      <vt:variant>
        <vt:i4>302</vt:i4>
      </vt:variant>
      <vt:variant>
        <vt:i4>0</vt:i4>
      </vt:variant>
      <vt:variant>
        <vt:i4>5</vt:i4>
      </vt:variant>
      <vt:variant>
        <vt:lpwstr/>
      </vt:variant>
      <vt:variant>
        <vt:lpwstr>_Toc336256622</vt:lpwstr>
      </vt:variant>
      <vt:variant>
        <vt:i4>1179702</vt:i4>
      </vt:variant>
      <vt:variant>
        <vt:i4>296</vt:i4>
      </vt:variant>
      <vt:variant>
        <vt:i4>0</vt:i4>
      </vt:variant>
      <vt:variant>
        <vt:i4>5</vt:i4>
      </vt:variant>
      <vt:variant>
        <vt:lpwstr/>
      </vt:variant>
      <vt:variant>
        <vt:lpwstr>_Toc336256621</vt:lpwstr>
      </vt:variant>
      <vt:variant>
        <vt:i4>1179702</vt:i4>
      </vt:variant>
      <vt:variant>
        <vt:i4>290</vt:i4>
      </vt:variant>
      <vt:variant>
        <vt:i4>0</vt:i4>
      </vt:variant>
      <vt:variant>
        <vt:i4>5</vt:i4>
      </vt:variant>
      <vt:variant>
        <vt:lpwstr/>
      </vt:variant>
      <vt:variant>
        <vt:lpwstr>_Toc336256620</vt:lpwstr>
      </vt:variant>
      <vt:variant>
        <vt:i4>1114166</vt:i4>
      </vt:variant>
      <vt:variant>
        <vt:i4>284</vt:i4>
      </vt:variant>
      <vt:variant>
        <vt:i4>0</vt:i4>
      </vt:variant>
      <vt:variant>
        <vt:i4>5</vt:i4>
      </vt:variant>
      <vt:variant>
        <vt:lpwstr/>
      </vt:variant>
      <vt:variant>
        <vt:lpwstr>_Toc336256619</vt:lpwstr>
      </vt:variant>
      <vt:variant>
        <vt:i4>1114166</vt:i4>
      </vt:variant>
      <vt:variant>
        <vt:i4>278</vt:i4>
      </vt:variant>
      <vt:variant>
        <vt:i4>0</vt:i4>
      </vt:variant>
      <vt:variant>
        <vt:i4>5</vt:i4>
      </vt:variant>
      <vt:variant>
        <vt:lpwstr/>
      </vt:variant>
      <vt:variant>
        <vt:lpwstr>_Toc336256618</vt:lpwstr>
      </vt:variant>
      <vt:variant>
        <vt:i4>1114166</vt:i4>
      </vt:variant>
      <vt:variant>
        <vt:i4>272</vt:i4>
      </vt:variant>
      <vt:variant>
        <vt:i4>0</vt:i4>
      </vt:variant>
      <vt:variant>
        <vt:i4>5</vt:i4>
      </vt:variant>
      <vt:variant>
        <vt:lpwstr/>
      </vt:variant>
      <vt:variant>
        <vt:lpwstr>_Toc336256617</vt:lpwstr>
      </vt:variant>
      <vt:variant>
        <vt:i4>1114166</vt:i4>
      </vt:variant>
      <vt:variant>
        <vt:i4>266</vt:i4>
      </vt:variant>
      <vt:variant>
        <vt:i4>0</vt:i4>
      </vt:variant>
      <vt:variant>
        <vt:i4>5</vt:i4>
      </vt:variant>
      <vt:variant>
        <vt:lpwstr/>
      </vt:variant>
      <vt:variant>
        <vt:lpwstr>_Toc336256616</vt:lpwstr>
      </vt:variant>
      <vt:variant>
        <vt:i4>1114166</vt:i4>
      </vt:variant>
      <vt:variant>
        <vt:i4>260</vt:i4>
      </vt:variant>
      <vt:variant>
        <vt:i4>0</vt:i4>
      </vt:variant>
      <vt:variant>
        <vt:i4>5</vt:i4>
      </vt:variant>
      <vt:variant>
        <vt:lpwstr/>
      </vt:variant>
      <vt:variant>
        <vt:lpwstr>_Toc336256615</vt:lpwstr>
      </vt:variant>
      <vt:variant>
        <vt:i4>1114166</vt:i4>
      </vt:variant>
      <vt:variant>
        <vt:i4>254</vt:i4>
      </vt:variant>
      <vt:variant>
        <vt:i4>0</vt:i4>
      </vt:variant>
      <vt:variant>
        <vt:i4>5</vt:i4>
      </vt:variant>
      <vt:variant>
        <vt:lpwstr/>
      </vt:variant>
      <vt:variant>
        <vt:lpwstr>_Toc336256614</vt:lpwstr>
      </vt:variant>
      <vt:variant>
        <vt:i4>1114166</vt:i4>
      </vt:variant>
      <vt:variant>
        <vt:i4>248</vt:i4>
      </vt:variant>
      <vt:variant>
        <vt:i4>0</vt:i4>
      </vt:variant>
      <vt:variant>
        <vt:i4>5</vt:i4>
      </vt:variant>
      <vt:variant>
        <vt:lpwstr/>
      </vt:variant>
      <vt:variant>
        <vt:lpwstr>_Toc336256613</vt:lpwstr>
      </vt:variant>
      <vt:variant>
        <vt:i4>1114166</vt:i4>
      </vt:variant>
      <vt:variant>
        <vt:i4>242</vt:i4>
      </vt:variant>
      <vt:variant>
        <vt:i4>0</vt:i4>
      </vt:variant>
      <vt:variant>
        <vt:i4>5</vt:i4>
      </vt:variant>
      <vt:variant>
        <vt:lpwstr/>
      </vt:variant>
      <vt:variant>
        <vt:lpwstr>_Toc336256612</vt:lpwstr>
      </vt:variant>
      <vt:variant>
        <vt:i4>1114166</vt:i4>
      </vt:variant>
      <vt:variant>
        <vt:i4>236</vt:i4>
      </vt:variant>
      <vt:variant>
        <vt:i4>0</vt:i4>
      </vt:variant>
      <vt:variant>
        <vt:i4>5</vt:i4>
      </vt:variant>
      <vt:variant>
        <vt:lpwstr/>
      </vt:variant>
      <vt:variant>
        <vt:lpwstr>_Toc336256611</vt:lpwstr>
      </vt:variant>
      <vt:variant>
        <vt:i4>1114166</vt:i4>
      </vt:variant>
      <vt:variant>
        <vt:i4>230</vt:i4>
      </vt:variant>
      <vt:variant>
        <vt:i4>0</vt:i4>
      </vt:variant>
      <vt:variant>
        <vt:i4>5</vt:i4>
      </vt:variant>
      <vt:variant>
        <vt:lpwstr/>
      </vt:variant>
      <vt:variant>
        <vt:lpwstr>_Toc336256610</vt:lpwstr>
      </vt:variant>
      <vt:variant>
        <vt:i4>1048630</vt:i4>
      </vt:variant>
      <vt:variant>
        <vt:i4>224</vt:i4>
      </vt:variant>
      <vt:variant>
        <vt:i4>0</vt:i4>
      </vt:variant>
      <vt:variant>
        <vt:i4>5</vt:i4>
      </vt:variant>
      <vt:variant>
        <vt:lpwstr/>
      </vt:variant>
      <vt:variant>
        <vt:lpwstr>_Toc336256609</vt:lpwstr>
      </vt:variant>
      <vt:variant>
        <vt:i4>1048630</vt:i4>
      </vt:variant>
      <vt:variant>
        <vt:i4>218</vt:i4>
      </vt:variant>
      <vt:variant>
        <vt:i4>0</vt:i4>
      </vt:variant>
      <vt:variant>
        <vt:i4>5</vt:i4>
      </vt:variant>
      <vt:variant>
        <vt:lpwstr/>
      </vt:variant>
      <vt:variant>
        <vt:lpwstr>_Toc336256608</vt:lpwstr>
      </vt:variant>
      <vt:variant>
        <vt:i4>1048630</vt:i4>
      </vt:variant>
      <vt:variant>
        <vt:i4>212</vt:i4>
      </vt:variant>
      <vt:variant>
        <vt:i4>0</vt:i4>
      </vt:variant>
      <vt:variant>
        <vt:i4>5</vt:i4>
      </vt:variant>
      <vt:variant>
        <vt:lpwstr/>
      </vt:variant>
      <vt:variant>
        <vt:lpwstr>_Toc336256607</vt:lpwstr>
      </vt:variant>
      <vt:variant>
        <vt:i4>1048630</vt:i4>
      </vt:variant>
      <vt:variant>
        <vt:i4>206</vt:i4>
      </vt:variant>
      <vt:variant>
        <vt:i4>0</vt:i4>
      </vt:variant>
      <vt:variant>
        <vt:i4>5</vt:i4>
      </vt:variant>
      <vt:variant>
        <vt:lpwstr/>
      </vt:variant>
      <vt:variant>
        <vt:lpwstr>_Toc336256606</vt:lpwstr>
      </vt:variant>
      <vt:variant>
        <vt:i4>1048630</vt:i4>
      </vt:variant>
      <vt:variant>
        <vt:i4>200</vt:i4>
      </vt:variant>
      <vt:variant>
        <vt:i4>0</vt:i4>
      </vt:variant>
      <vt:variant>
        <vt:i4>5</vt:i4>
      </vt:variant>
      <vt:variant>
        <vt:lpwstr/>
      </vt:variant>
      <vt:variant>
        <vt:lpwstr>_Toc336256605</vt:lpwstr>
      </vt:variant>
      <vt:variant>
        <vt:i4>1048630</vt:i4>
      </vt:variant>
      <vt:variant>
        <vt:i4>194</vt:i4>
      </vt:variant>
      <vt:variant>
        <vt:i4>0</vt:i4>
      </vt:variant>
      <vt:variant>
        <vt:i4>5</vt:i4>
      </vt:variant>
      <vt:variant>
        <vt:lpwstr/>
      </vt:variant>
      <vt:variant>
        <vt:lpwstr>_Toc336256604</vt:lpwstr>
      </vt:variant>
      <vt:variant>
        <vt:i4>1048630</vt:i4>
      </vt:variant>
      <vt:variant>
        <vt:i4>188</vt:i4>
      </vt:variant>
      <vt:variant>
        <vt:i4>0</vt:i4>
      </vt:variant>
      <vt:variant>
        <vt:i4>5</vt:i4>
      </vt:variant>
      <vt:variant>
        <vt:lpwstr/>
      </vt:variant>
      <vt:variant>
        <vt:lpwstr>_Toc336256603</vt:lpwstr>
      </vt:variant>
      <vt:variant>
        <vt:i4>1048630</vt:i4>
      </vt:variant>
      <vt:variant>
        <vt:i4>182</vt:i4>
      </vt:variant>
      <vt:variant>
        <vt:i4>0</vt:i4>
      </vt:variant>
      <vt:variant>
        <vt:i4>5</vt:i4>
      </vt:variant>
      <vt:variant>
        <vt:lpwstr/>
      </vt:variant>
      <vt:variant>
        <vt:lpwstr>_Toc336256602</vt:lpwstr>
      </vt:variant>
      <vt:variant>
        <vt:i4>1048630</vt:i4>
      </vt:variant>
      <vt:variant>
        <vt:i4>176</vt:i4>
      </vt:variant>
      <vt:variant>
        <vt:i4>0</vt:i4>
      </vt:variant>
      <vt:variant>
        <vt:i4>5</vt:i4>
      </vt:variant>
      <vt:variant>
        <vt:lpwstr/>
      </vt:variant>
      <vt:variant>
        <vt:lpwstr>_Toc336256601</vt:lpwstr>
      </vt:variant>
      <vt:variant>
        <vt:i4>1048630</vt:i4>
      </vt:variant>
      <vt:variant>
        <vt:i4>170</vt:i4>
      </vt:variant>
      <vt:variant>
        <vt:i4>0</vt:i4>
      </vt:variant>
      <vt:variant>
        <vt:i4>5</vt:i4>
      </vt:variant>
      <vt:variant>
        <vt:lpwstr/>
      </vt:variant>
      <vt:variant>
        <vt:lpwstr>_Toc336256600</vt:lpwstr>
      </vt:variant>
      <vt:variant>
        <vt:i4>1638453</vt:i4>
      </vt:variant>
      <vt:variant>
        <vt:i4>164</vt:i4>
      </vt:variant>
      <vt:variant>
        <vt:i4>0</vt:i4>
      </vt:variant>
      <vt:variant>
        <vt:i4>5</vt:i4>
      </vt:variant>
      <vt:variant>
        <vt:lpwstr/>
      </vt:variant>
      <vt:variant>
        <vt:lpwstr>_Toc336256599</vt:lpwstr>
      </vt:variant>
      <vt:variant>
        <vt:i4>1638453</vt:i4>
      </vt:variant>
      <vt:variant>
        <vt:i4>158</vt:i4>
      </vt:variant>
      <vt:variant>
        <vt:i4>0</vt:i4>
      </vt:variant>
      <vt:variant>
        <vt:i4>5</vt:i4>
      </vt:variant>
      <vt:variant>
        <vt:lpwstr/>
      </vt:variant>
      <vt:variant>
        <vt:lpwstr>_Toc336256598</vt:lpwstr>
      </vt:variant>
      <vt:variant>
        <vt:i4>1638453</vt:i4>
      </vt:variant>
      <vt:variant>
        <vt:i4>152</vt:i4>
      </vt:variant>
      <vt:variant>
        <vt:i4>0</vt:i4>
      </vt:variant>
      <vt:variant>
        <vt:i4>5</vt:i4>
      </vt:variant>
      <vt:variant>
        <vt:lpwstr/>
      </vt:variant>
      <vt:variant>
        <vt:lpwstr>_Toc336256597</vt:lpwstr>
      </vt:variant>
      <vt:variant>
        <vt:i4>1638453</vt:i4>
      </vt:variant>
      <vt:variant>
        <vt:i4>146</vt:i4>
      </vt:variant>
      <vt:variant>
        <vt:i4>0</vt:i4>
      </vt:variant>
      <vt:variant>
        <vt:i4>5</vt:i4>
      </vt:variant>
      <vt:variant>
        <vt:lpwstr/>
      </vt:variant>
      <vt:variant>
        <vt:lpwstr>_Toc336256596</vt:lpwstr>
      </vt:variant>
      <vt:variant>
        <vt:i4>1638453</vt:i4>
      </vt:variant>
      <vt:variant>
        <vt:i4>140</vt:i4>
      </vt:variant>
      <vt:variant>
        <vt:i4>0</vt:i4>
      </vt:variant>
      <vt:variant>
        <vt:i4>5</vt:i4>
      </vt:variant>
      <vt:variant>
        <vt:lpwstr/>
      </vt:variant>
      <vt:variant>
        <vt:lpwstr>_Toc336256595</vt:lpwstr>
      </vt:variant>
      <vt:variant>
        <vt:i4>1638453</vt:i4>
      </vt:variant>
      <vt:variant>
        <vt:i4>134</vt:i4>
      </vt:variant>
      <vt:variant>
        <vt:i4>0</vt:i4>
      </vt:variant>
      <vt:variant>
        <vt:i4>5</vt:i4>
      </vt:variant>
      <vt:variant>
        <vt:lpwstr/>
      </vt:variant>
      <vt:variant>
        <vt:lpwstr>_Toc336256594</vt:lpwstr>
      </vt:variant>
      <vt:variant>
        <vt:i4>1638453</vt:i4>
      </vt:variant>
      <vt:variant>
        <vt:i4>128</vt:i4>
      </vt:variant>
      <vt:variant>
        <vt:i4>0</vt:i4>
      </vt:variant>
      <vt:variant>
        <vt:i4>5</vt:i4>
      </vt:variant>
      <vt:variant>
        <vt:lpwstr/>
      </vt:variant>
      <vt:variant>
        <vt:lpwstr>_Toc336256593</vt:lpwstr>
      </vt:variant>
      <vt:variant>
        <vt:i4>1638453</vt:i4>
      </vt:variant>
      <vt:variant>
        <vt:i4>122</vt:i4>
      </vt:variant>
      <vt:variant>
        <vt:i4>0</vt:i4>
      </vt:variant>
      <vt:variant>
        <vt:i4>5</vt:i4>
      </vt:variant>
      <vt:variant>
        <vt:lpwstr/>
      </vt:variant>
      <vt:variant>
        <vt:lpwstr>_Toc336256592</vt:lpwstr>
      </vt:variant>
      <vt:variant>
        <vt:i4>1638453</vt:i4>
      </vt:variant>
      <vt:variant>
        <vt:i4>116</vt:i4>
      </vt:variant>
      <vt:variant>
        <vt:i4>0</vt:i4>
      </vt:variant>
      <vt:variant>
        <vt:i4>5</vt:i4>
      </vt:variant>
      <vt:variant>
        <vt:lpwstr/>
      </vt:variant>
      <vt:variant>
        <vt:lpwstr>_Toc336256591</vt:lpwstr>
      </vt:variant>
      <vt:variant>
        <vt:i4>1638453</vt:i4>
      </vt:variant>
      <vt:variant>
        <vt:i4>110</vt:i4>
      </vt:variant>
      <vt:variant>
        <vt:i4>0</vt:i4>
      </vt:variant>
      <vt:variant>
        <vt:i4>5</vt:i4>
      </vt:variant>
      <vt:variant>
        <vt:lpwstr/>
      </vt:variant>
      <vt:variant>
        <vt:lpwstr>_Toc336256590</vt:lpwstr>
      </vt:variant>
      <vt:variant>
        <vt:i4>1572917</vt:i4>
      </vt:variant>
      <vt:variant>
        <vt:i4>104</vt:i4>
      </vt:variant>
      <vt:variant>
        <vt:i4>0</vt:i4>
      </vt:variant>
      <vt:variant>
        <vt:i4>5</vt:i4>
      </vt:variant>
      <vt:variant>
        <vt:lpwstr/>
      </vt:variant>
      <vt:variant>
        <vt:lpwstr>_Toc336256589</vt:lpwstr>
      </vt:variant>
      <vt:variant>
        <vt:i4>1572917</vt:i4>
      </vt:variant>
      <vt:variant>
        <vt:i4>98</vt:i4>
      </vt:variant>
      <vt:variant>
        <vt:i4>0</vt:i4>
      </vt:variant>
      <vt:variant>
        <vt:i4>5</vt:i4>
      </vt:variant>
      <vt:variant>
        <vt:lpwstr/>
      </vt:variant>
      <vt:variant>
        <vt:lpwstr>_Toc336256588</vt:lpwstr>
      </vt:variant>
      <vt:variant>
        <vt:i4>1572917</vt:i4>
      </vt:variant>
      <vt:variant>
        <vt:i4>92</vt:i4>
      </vt:variant>
      <vt:variant>
        <vt:i4>0</vt:i4>
      </vt:variant>
      <vt:variant>
        <vt:i4>5</vt:i4>
      </vt:variant>
      <vt:variant>
        <vt:lpwstr/>
      </vt:variant>
      <vt:variant>
        <vt:lpwstr>_Toc336256587</vt:lpwstr>
      </vt:variant>
      <vt:variant>
        <vt:i4>1572917</vt:i4>
      </vt:variant>
      <vt:variant>
        <vt:i4>86</vt:i4>
      </vt:variant>
      <vt:variant>
        <vt:i4>0</vt:i4>
      </vt:variant>
      <vt:variant>
        <vt:i4>5</vt:i4>
      </vt:variant>
      <vt:variant>
        <vt:lpwstr/>
      </vt:variant>
      <vt:variant>
        <vt:lpwstr>_Toc336256586</vt:lpwstr>
      </vt:variant>
      <vt:variant>
        <vt:i4>1572917</vt:i4>
      </vt:variant>
      <vt:variant>
        <vt:i4>80</vt:i4>
      </vt:variant>
      <vt:variant>
        <vt:i4>0</vt:i4>
      </vt:variant>
      <vt:variant>
        <vt:i4>5</vt:i4>
      </vt:variant>
      <vt:variant>
        <vt:lpwstr/>
      </vt:variant>
      <vt:variant>
        <vt:lpwstr>_Toc336256585</vt:lpwstr>
      </vt:variant>
      <vt:variant>
        <vt:i4>1572917</vt:i4>
      </vt:variant>
      <vt:variant>
        <vt:i4>74</vt:i4>
      </vt:variant>
      <vt:variant>
        <vt:i4>0</vt:i4>
      </vt:variant>
      <vt:variant>
        <vt:i4>5</vt:i4>
      </vt:variant>
      <vt:variant>
        <vt:lpwstr/>
      </vt:variant>
      <vt:variant>
        <vt:lpwstr>_Toc336256584</vt:lpwstr>
      </vt:variant>
      <vt:variant>
        <vt:i4>1572917</vt:i4>
      </vt:variant>
      <vt:variant>
        <vt:i4>68</vt:i4>
      </vt:variant>
      <vt:variant>
        <vt:i4>0</vt:i4>
      </vt:variant>
      <vt:variant>
        <vt:i4>5</vt:i4>
      </vt:variant>
      <vt:variant>
        <vt:lpwstr/>
      </vt:variant>
      <vt:variant>
        <vt:lpwstr>_Toc336256583</vt:lpwstr>
      </vt:variant>
      <vt:variant>
        <vt:i4>1572917</vt:i4>
      </vt:variant>
      <vt:variant>
        <vt:i4>62</vt:i4>
      </vt:variant>
      <vt:variant>
        <vt:i4>0</vt:i4>
      </vt:variant>
      <vt:variant>
        <vt:i4>5</vt:i4>
      </vt:variant>
      <vt:variant>
        <vt:lpwstr/>
      </vt:variant>
      <vt:variant>
        <vt:lpwstr>_Toc336256582</vt:lpwstr>
      </vt:variant>
      <vt:variant>
        <vt:i4>1572917</vt:i4>
      </vt:variant>
      <vt:variant>
        <vt:i4>56</vt:i4>
      </vt:variant>
      <vt:variant>
        <vt:i4>0</vt:i4>
      </vt:variant>
      <vt:variant>
        <vt:i4>5</vt:i4>
      </vt:variant>
      <vt:variant>
        <vt:lpwstr/>
      </vt:variant>
      <vt:variant>
        <vt:lpwstr>_Toc336256581</vt:lpwstr>
      </vt:variant>
      <vt:variant>
        <vt:i4>1572917</vt:i4>
      </vt:variant>
      <vt:variant>
        <vt:i4>50</vt:i4>
      </vt:variant>
      <vt:variant>
        <vt:i4>0</vt:i4>
      </vt:variant>
      <vt:variant>
        <vt:i4>5</vt:i4>
      </vt:variant>
      <vt:variant>
        <vt:lpwstr/>
      </vt:variant>
      <vt:variant>
        <vt:lpwstr>_Toc336256580</vt:lpwstr>
      </vt:variant>
      <vt:variant>
        <vt:i4>1507381</vt:i4>
      </vt:variant>
      <vt:variant>
        <vt:i4>44</vt:i4>
      </vt:variant>
      <vt:variant>
        <vt:i4>0</vt:i4>
      </vt:variant>
      <vt:variant>
        <vt:i4>5</vt:i4>
      </vt:variant>
      <vt:variant>
        <vt:lpwstr/>
      </vt:variant>
      <vt:variant>
        <vt:lpwstr>_Toc336256579</vt:lpwstr>
      </vt:variant>
      <vt:variant>
        <vt:i4>1507381</vt:i4>
      </vt:variant>
      <vt:variant>
        <vt:i4>38</vt:i4>
      </vt:variant>
      <vt:variant>
        <vt:i4>0</vt:i4>
      </vt:variant>
      <vt:variant>
        <vt:i4>5</vt:i4>
      </vt:variant>
      <vt:variant>
        <vt:lpwstr/>
      </vt:variant>
      <vt:variant>
        <vt:lpwstr>_Toc336256578</vt:lpwstr>
      </vt:variant>
      <vt:variant>
        <vt:i4>1507381</vt:i4>
      </vt:variant>
      <vt:variant>
        <vt:i4>32</vt:i4>
      </vt:variant>
      <vt:variant>
        <vt:i4>0</vt:i4>
      </vt:variant>
      <vt:variant>
        <vt:i4>5</vt:i4>
      </vt:variant>
      <vt:variant>
        <vt:lpwstr/>
      </vt:variant>
      <vt:variant>
        <vt:lpwstr>_Toc336256577</vt:lpwstr>
      </vt:variant>
      <vt:variant>
        <vt:i4>1507381</vt:i4>
      </vt:variant>
      <vt:variant>
        <vt:i4>26</vt:i4>
      </vt:variant>
      <vt:variant>
        <vt:i4>0</vt:i4>
      </vt:variant>
      <vt:variant>
        <vt:i4>5</vt:i4>
      </vt:variant>
      <vt:variant>
        <vt:lpwstr/>
      </vt:variant>
      <vt:variant>
        <vt:lpwstr>_Toc336256576</vt:lpwstr>
      </vt:variant>
      <vt:variant>
        <vt:i4>1507381</vt:i4>
      </vt:variant>
      <vt:variant>
        <vt:i4>20</vt:i4>
      </vt:variant>
      <vt:variant>
        <vt:i4>0</vt:i4>
      </vt:variant>
      <vt:variant>
        <vt:i4>5</vt:i4>
      </vt:variant>
      <vt:variant>
        <vt:lpwstr/>
      </vt:variant>
      <vt:variant>
        <vt:lpwstr>_Toc336256575</vt:lpwstr>
      </vt:variant>
      <vt:variant>
        <vt:i4>1507381</vt:i4>
      </vt:variant>
      <vt:variant>
        <vt:i4>14</vt:i4>
      </vt:variant>
      <vt:variant>
        <vt:i4>0</vt:i4>
      </vt:variant>
      <vt:variant>
        <vt:i4>5</vt:i4>
      </vt:variant>
      <vt:variant>
        <vt:lpwstr/>
      </vt:variant>
      <vt:variant>
        <vt:lpwstr>_Toc336256574</vt:lpwstr>
      </vt:variant>
      <vt:variant>
        <vt:i4>1507381</vt:i4>
      </vt:variant>
      <vt:variant>
        <vt:i4>8</vt:i4>
      </vt:variant>
      <vt:variant>
        <vt:i4>0</vt:i4>
      </vt:variant>
      <vt:variant>
        <vt:i4>5</vt:i4>
      </vt:variant>
      <vt:variant>
        <vt:lpwstr/>
      </vt:variant>
      <vt:variant>
        <vt:lpwstr>_Toc336256573</vt:lpwstr>
      </vt:variant>
      <vt:variant>
        <vt:i4>1507381</vt:i4>
      </vt:variant>
      <vt:variant>
        <vt:i4>2</vt:i4>
      </vt:variant>
      <vt:variant>
        <vt:i4>0</vt:i4>
      </vt:variant>
      <vt:variant>
        <vt:i4>5</vt:i4>
      </vt:variant>
      <vt:variant>
        <vt:lpwstr/>
      </vt:variant>
      <vt:variant>
        <vt:lpwstr>_Toc336256572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ENTRAPASS GLOBAL A&amp;E SPECIFICATIONS</dc:title>
  <dc:creator>Kantech</dc:creator>
  <cp:lastModifiedBy>Greg Fitzpatrick</cp:lastModifiedBy>
  <cp:revision>2</cp:revision>
  <cp:lastPrinted>2016-08-30T14:17:00Z</cp:lastPrinted>
  <dcterms:created xsi:type="dcterms:W3CDTF">2023-07-17T18:22:00Z</dcterms:created>
  <dcterms:modified xsi:type="dcterms:W3CDTF">2023-07-17T18:22:00Z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jbonnas@jci.com</vt:lpwstr>
  </property>
  <property fmtid="{D5CDD505-2E9C-101B-9397-08002B2CF9AE}" pid="5" name="MSIP_Label_6be01c0c-f9b3-4dc4-af0b-a82110cc37cd_SetDate">
    <vt:lpwstr>2019-05-14T08:35:40.4454411Z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Extended_MSFT_Method">
    <vt:lpwstr>Automatic</vt:lpwstr>
  </property>
  <property fmtid="{D5CDD505-2E9C-101B-9397-08002B2CF9AE}" pid="9" name="Information Classification">
    <vt:lpwstr>Internal </vt:lpwstr>
  </property>
  <property fmtid="{D5CDD505-2E9C-101B-9397-08002B2CF9AE}" pid="10" name="ContentTypeId">
    <vt:lpwstr>0x010100EA254AAEB50D427F87E6DD3EC4BD24370047E7D3EC25932145B38FA73C1938DB53</vt:lpwstr>
  </property>
</Properties>
</file>